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AD9E5" w14:textId="55D632DF" w:rsidR="00530783" w:rsidRDefault="005D2BEA">
      <w:pPr>
        <w:pStyle w:val="Titre"/>
        <w:spacing w:before="240" w:after="120"/>
        <w:rPr>
          <w:sz w:val="40"/>
        </w:rPr>
      </w:pPr>
      <w:r>
        <w:rPr>
          <w:sz w:val="40"/>
        </w:rPr>
        <w:t xml:space="preserve">Transcriptome responses of </w:t>
      </w:r>
      <w:ins w:id="0" w:author="Martin Drucker" w:date="2022-11-14T10:01:00Z">
        <w:r w:rsidR="005A2EE5">
          <w:rPr>
            <w:sz w:val="40"/>
          </w:rPr>
          <w:t xml:space="preserve">the </w:t>
        </w:r>
      </w:ins>
      <w:del w:id="1" w:author="Martin Drucker" w:date="2022-11-15T14:56:00Z">
        <w:r w:rsidDel="00C04F37">
          <w:rPr>
            <w:sz w:val="40"/>
          </w:rPr>
          <w:delText xml:space="preserve">virus-transmitting </w:delText>
        </w:r>
      </w:del>
      <w:r>
        <w:rPr>
          <w:sz w:val="40"/>
        </w:rPr>
        <w:t>aphid vector</w:t>
      </w:r>
      <w:del w:id="2" w:author="Martin Drucker" w:date="2022-11-14T10:01:00Z">
        <w:r w:rsidDel="005A2EE5">
          <w:rPr>
            <w:sz w:val="40"/>
          </w:rPr>
          <w:delText>s</w:delText>
        </w:r>
      </w:del>
      <w:r>
        <w:rPr>
          <w:sz w:val="40"/>
        </w:rPr>
        <w:t xml:space="preserve"> </w:t>
      </w:r>
      <w:ins w:id="3" w:author="Martin Drucker" w:date="2022-11-14T10:01:00Z">
        <w:r w:rsidR="005A2EE5" w:rsidRPr="00332E4A">
          <w:rPr>
            <w:i/>
            <w:sz w:val="40"/>
          </w:rPr>
          <w:t>Myzus persicae</w:t>
        </w:r>
        <w:r w:rsidR="005A2EE5">
          <w:rPr>
            <w:sz w:val="40"/>
          </w:rPr>
          <w:t xml:space="preserve"> </w:t>
        </w:r>
      </w:ins>
      <w:r>
        <w:rPr>
          <w:sz w:val="40"/>
        </w:rPr>
        <w:t xml:space="preserve">are shaped by </w:t>
      </w:r>
      <w:ins w:id="4" w:author="Martin Drucker" w:date="2022-11-23T13:31:00Z">
        <w:r w:rsidR="00691177">
          <w:rPr>
            <w:sz w:val="40"/>
          </w:rPr>
          <w:t>identities of</w:t>
        </w:r>
      </w:ins>
      <w:ins w:id="5" w:author="Martin Drucker" w:date="2022-11-23T13:32:00Z">
        <w:r w:rsidR="00691177">
          <w:rPr>
            <w:sz w:val="40"/>
          </w:rPr>
          <w:t xml:space="preserve"> </w:t>
        </w:r>
      </w:ins>
      <w:bookmarkStart w:id="6" w:name="_GoBack"/>
      <w:bookmarkEnd w:id="6"/>
      <w:r>
        <w:rPr>
          <w:sz w:val="40"/>
        </w:rPr>
        <w:t xml:space="preserve">the host plant and </w:t>
      </w:r>
      <w:ins w:id="7" w:author="Martin Drucker" w:date="2022-11-23T13:31:00Z">
        <w:r w:rsidR="00691177">
          <w:rPr>
            <w:sz w:val="40"/>
          </w:rPr>
          <w:t xml:space="preserve">the </w:t>
        </w:r>
      </w:ins>
      <w:del w:id="8" w:author="Martin Drucker" w:date="2022-11-15T14:57:00Z">
        <w:r w:rsidDel="00C04F37">
          <w:rPr>
            <w:sz w:val="40"/>
          </w:rPr>
          <w:delText xml:space="preserve">the </w:delText>
        </w:r>
      </w:del>
      <w:r>
        <w:rPr>
          <w:sz w:val="40"/>
        </w:rPr>
        <w:t>virus</w:t>
      </w:r>
      <w:ins w:id="9" w:author="Quentin Chesnais" w:date="2022-11-23T09:55:00Z">
        <w:del w:id="10" w:author="Martin Drucker" w:date="2022-11-23T13:31:00Z">
          <w:r w:rsidR="00FA5B9A" w:rsidDel="00691177">
            <w:rPr>
              <w:sz w:val="40"/>
            </w:rPr>
            <w:delText>identities</w:delText>
          </w:r>
        </w:del>
      </w:ins>
      <w:commentRangeStart w:id="11"/>
      <w:ins w:id="12" w:author="Martin Drucker" w:date="2022-11-15T14:56:00Z">
        <w:del w:id="13" w:author="Quentin Chesnais" w:date="2022-11-23T09:55:00Z">
          <w:r w:rsidR="00C04F37" w:rsidDel="00FA5B9A">
            <w:rPr>
              <w:sz w:val="40"/>
            </w:rPr>
            <w:delText>species</w:delText>
          </w:r>
        </w:del>
      </w:ins>
      <w:del w:id="14" w:author="Quentin Chesnais" w:date="2022-11-23T09:55:00Z">
        <w:r w:rsidDel="00FA5B9A">
          <w:rPr>
            <w:sz w:val="40"/>
          </w:rPr>
          <w:delText xml:space="preserve"> </w:delText>
        </w:r>
        <w:commentRangeEnd w:id="11"/>
        <w:r w:rsidR="00FA5B9A" w:rsidDel="00FA5B9A">
          <w:rPr>
            <w:rStyle w:val="Marquedecommentaire"/>
            <w:rFonts w:ascii="Calibri" w:eastAsia="Calibri" w:hAnsi="Calibri" w:cs="Mangal"/>
            <w:b w:val="0"/>
            <w:bCs w:val="0"/>
            <w:kern w:val="0"/>
            <w:lang w:val="fr-FR" w:eastAsia="en-US" w:bidi="ar-SA"/>
          </w:rPr>
          <w:commentReference w:id="11"/>
        </w:r>
      </w:del>
      <w:del w:id="15" w:author="Quentin Chesnais" w:date="2022-11-02T13:45:00Z">
        <w:r w:rsidDel="00C26459">
          <w:rPr>
            <w:sz w:val="40"/>
          </w:rPr>
          <w:delText>mode of transmission</w:delText>
        </w:r>
      </w:del>
    </w:p>
    <w:p w14:paraId="19C5CF54" w14:textId="77777777" w:rsidR="00530783" w:rsidRPr="005D2BEA" w:rsidRDefault="005D2BEA">
      <w:pPr>
        <w:pStyle w:val="Standard"/>
        <w:rPr>
          <w:lang w:val="en-US"/>
        </w:rPr>
      </w:pPr>
      <w:r w:rsidRPr="005D2BEA">
        <w:rPr>
          <w:lang w:val="en-US"/>
        </w:rPr>
        <w:t>Quentin Chesnais</w:t>
      </w:r>
      <w:r w:rsidRPr="005D2BEA">
        <w:rPr>
          <w:vertAlign w:val="superscript"/>
          <w:lang w:val="en-US"/>
        </w:rPr>
        <w:t>1,a</w:t>
      </w:r>
      <w:r w:rsidRPr="005D2BEA">
        <w:rPr>
          <w:lang w:val="en-US"/>
        </w:rPr>
        <w:t>, Victor Golyaev</w:t>
      </w:r>
      <w:r w:rsidRPr="005D2BEA">
        <w:rPr>
          <w:vertAlign w:val="superscript"/>
          <w:lang w:val="en-US"/>
        </w:rPr>
        <w:t>2,a</w:t>
      </w:r>
      <w:r w:rsidRPr="005D2BEA">
        <w:rPr>
          <w:lang w:val="en-US"/>
        </w:rPr>
        <w:t>, Amandine Velt</w:t>
      </w:r>
      <w:r w:rsidRPr="005D2BEA">
        <w:rPr>
          <w:vertAlign w:val="superscript"/>
          <w:lang w:val="en-US"/>
        </w:rPr>
        <w:t>1</w:t>
      </w:r>
      <w:r w:rsidRPr="005D2BEA">
        <w:rPr>
          <w:lang w:val="en-US"/>
        </w:rPr>
        <w:t>, Camille Rustenholz</w:t>
      </w:r>
      <w:r w:rsidRPr="005D2BEA">
        <w:rPr>
          <w:vertAlign w:val="superscript"/>
          <w:lang w:val="en-US"/>
        </w:rPr>
        <w:t>1</w:t>
      </w:r>
      <w:r w:rsidRPr="005D2BEA">
        <w:rPr>
          <w:lang w:val="en-US"/>
        </w:rPr>
        <w:t>, Maxime Verdier</w:t>
      </w:r>
      <w:r w:rsidRPr="005D2BEA">
        <w:rPr>
          <w:vertAlign w:val="superscript"/>
          <w:lang w:val="en-US"/>
        </w:rPr>
        <w:t>1</w:t>
      </w:r>
      <w:r w:rsidRPr="005D2BEA">
        <w:rPr>
          <w:lang w:val="en-US"/>
        </w:rPr>
        <w:t>, Véronique Brault</w:t>
      </w:r>
      <w:r w:rsidRPr="005D2BEA">
        <w:rPr>
          <w:vertAlign w:val="superscript"/>
          <w:lang w:val="en-US"/>
        </w:rPr>
        <w:t>1</w:t>
      </w:r>
      <w:r w:rsidRPr="005D2BEA">
        <w:rPr>
          <w:lang w:val="en-US"/>
        </w:rPr>
        <w:t>, Mikhail M. Pooggin</w:t>
      </w:r>
      <w:r w:rsidRPr="005D2BEA">
        <w:rPr>
          <w:vertAlign w:val="superscript"/>
          <w:lang w:val="en-US"/>
        </w:rPr>
        <w:t>2,b</w:t>
      </w:r>
      <w:r w:rsidRPr="005D2BEA">
        <w:rPr>
          <w:lang w:val="en-US"/>
        </w:rPr>
        <w:t>, Martin Drucker</w:t>
      </w:r>
      <w:r w:rsidRPr="005D2BEA">
        <w:rPr>
          <w:vertAlign w:val="superscript"/>
          <w:lang w:val="en-US"/>
        </w:rPr>
        <w:t>1,b</w:t>
      </w:r>
    </w:p>
    <w:p w14:paraId="54AF98A4" w14:textId="77777777" w:rsidR="00530783" w:rsidRPr="005D2BEA" w:rsidRDefault="00530783">
      <w:pPr>
        <w:pStyle w:val="Standard"/>
        <w:rPr>
          <w:lang w:val="en-US"/>
        </w:rPr>
      </w:pPr>
    </w:p>
    <w:p w14:paraId="6F7F9E39" w14:textId="77777777" w:rsidR="00530783" w:rsidRDefault="005D2BEA">
      <w:pPr>
        <w:pStyle w:val="Standard"/>
      </w:pPr>
      <w:r>
        <w:rPr>
          <w:vertAlign w:val="superscript"/>
        </w:rPr>
        <w:t>1</w:t>
      </w:r>
      <w:r>
        <w:t xml:space="preserve"> SVQV, UMR1131, INRAE Centre Grand Est – Colmar, Université Strasbourg, France</w:t>
      </w:r>
    </w:p>
    <w:p w14:paraId="0DE5D7F6" w14:textId="77777777" w:rsidR="00530783" w:rsidRPr="005D2BEA" w:rsidRDefault="005D2BEA">
      <w:pPr>
        <w:pStyle w:val="Standard"/>
        <w:rPr>
          <w:lang w:val="en-US"/>
        </w:rPr>
      </w:pPr>
      <w:r>
        <w:rPr>
          <w:vertAlign w:val="superscript"/>
          <w:lang w:val="en-GB"/>
        </w:rPr>
        <w:t>2</w:t>
      </w:r>
      <w:r>
        <w:rPr>
          <w:lang w:val="en-GB"/>
        </w:rPr>
        <w:t xml:space="preserve"> PHIM, Plant Health Institute, University of Montpellier, INRAE, CIRAD, IRD, Institute Agro, Montpellier, France</w:t>
      </w:r>
    </w:p>
    <w:p w14:paraId="459AB788" w14:textId="77777777" w:rsidR="00530783" w:rsidRPr="005D2BEA" w:rsidRDefault="005D2BEA">
      <w:pPr>
        <w:pStyle w:val="Standard"/>
        <w:rPr>
          <w:lang w:val="en-US"/>
        </w:rPr>
      </w:pPr>
      <w:r>
        <w:rPr>
          <w:vertAlign w:val="superscript"/>
          <w:lang w:val="en-US"/>
        </w:rPr>
        <w:t>a</w:t>
      </w:r>
      <w:r>
        <w:rPr>
          <w:lang w:val="en-US"/>
        </w:rPr>
        <w:t xml:space="preserve"> Contributed equally</w:t>
      </w:r>
    </w:p>
    <w:p w14:paraId="5B7FBAF7" w14:textId="77777777" w:rsidR="00530783" w:rsidRPr="005D2BEA" w:rsidRDefault="005D2BEA">
      <w:pPr>
        <w:pStyle w:val="Standard"/>
        <w:rPr>
          <w:lang w:val="en-US"/>
        </w:rPr>
      </w:pPr>
      <w:r>
        <w:rPr>
          <w:vertAlign w:val="superscript"/>
          <w:lang w:val="en-US"/>
        </w:rPr>
        <w:t>b</w:t>
      </w:r>
      <w:r>
        <w:rPr>
          <w:lang w:val="en-US"/>
        </w:rPr>
        <w:t xml:space="preserve"> Correspondence: Martin Drucker, Mikhail M. Pooggin</w:t>
      </w:r>
    </w:p>
    <w:p w14:paraId="4E347869" w14:textId="77777777" w:rsidR="00530783" w:rsidRDefault="005D2BEA">
      <w:pPr>
        <w:pStyle w:val="Standard"/>
        <w:rPr>
          <w:lang w:val="en-US"/>
        </w:rPr>
      </w:pPr>
      <w:r>
        <w:rPr>
          <w:lang w:val="en-US"/>
        </w:rPr>
        <w:t xml:space="preserve">Authors’ emails: Quentin Chesnais, </w:t>
      </w:r>
      <w:r w:rsidR="00A46FB6">
        <w:fldChar w:fldCharType="begin"/>
      </w:r>
      <w:r w:rsidR="00A46FB6" w:rsidRPr="00F72E7C">
        <w:rPr>
          <w:lang w:val="en-US"/>
          <w:rPrChange w:id="16" w:author="Martin Drucker" w:date="2022-11-18T15:18:00Z">
            <w:rPr/>
          </w:rPrChange>
        </w:rPr>
        <w:instrText xml:space="preserve"> HYPERLINK "mailto:quentin.chesnais@inrae.fr" </w:instrText>
      </w:r>
      <w:r w:rsidR="00A46FB6">
        <w:fldChar w:fldCharType="separate"/>
      </w:r>
      <w:r>
        <w:rPr>
          <w:lang w:val="en-US"/>
        </w:rPr>
        <w:t>quentin.chesnais@inrae.fr</w:t>
      </w:r>
      <w:r w:rsidR="00A46FB6">
        <w:rPr>
          <w:lang w:val="en-US"/>
        </w:rPr>
        <w:fldChar w:fldCharType="end"/>
      </w:r>
      <w:r>
        <w:rPr>
          <w:lang w:val="en-US"/>
        </w:rPr>
        <w:t xml:space="preserve">; Victor Golyaev, </w:t>
      </w:r>
      <w:r w:rsidR="00A46FB6">
        <w:fldChar w:fldCharType="begin"/>
      </w:r>
      <w:r w:rsidR="00A46FB6" w:rsidRPr="00F72E7C">
        <w:rPr>
          <w:lang w:val="en-US"/>
          <w:rPrChange w:id="17" w:author="Martin Drucker" w:date="2022-11-18T15:18:00Z">
            <w:rPr/>
          </w:rPrChange>
        </w:rPr>
        <w:instrText xml:space="preserve"> HYPERLINK "mailto:victor.golyaev@gmail.com" </w:instrText>
      </w:r>
      <w:r w:rsidR="00A46FB6">
        <w:fldChar w:fldCharType="separate"/>
      </w:r>
      <w:r>
        <w:rPr>
          <w:lang w:val="en-US"/>
        </w:rPr>
        <w:t>victor.golyaev@gmail.com</w:t>
      </w:r>
      <w:r w:rsidR="00A46FB6">
        <w:rPr>
          <w:lang w:val="en-US"/>
        </w:rPr>
        <w:fldChar w:fldCharType="end"/>
      </w:r>
      <w:r>
        <w:rPr>
          <w:lang w:val="en-US"/>
        </w:rPr>
        <w:t xml:space="preserve">; Amandine Velt, </w:t>
      </w:r>
      <w:r w:rsidR="00A46FB6">
        <w:fldChar w:fldCharType="begin"/>
      </w:r>
      <w:r w:rsidR="00A46FB6" w:rsidRPr="00F72E7C">
        <w:rPr>
          <w:lang w:val="en-US"/>
          <w:rPrChange w:id="18" w:author="Martin Drucker" w:date="2022-11-18T15:18:00Z">
            <w:rPr/>
          </w:rPrChange>
        </w:rPr>
        <w:instrText xml:space="preserve"> HYPERLINK "mailto:amandine.velt@inrae.fr" </w:instrText>
      </w:r>
      <w:r w:rsidR="00A46FB6">
        <w:fldChar w:fldCharType="separate"/>
      </w:r>
      <w:r>
        <w:rPr>
          <w:lang w:val="en-US"/>
        </w:rPr>
        <w:t>amandine.velt@inrae.fr</w:t>
      </w:r>
      <w:r w:rsidR="00A46FB6">
        <w:rPr>
          <w:lang w:val="en-US"/>
        </w:rPr>
        <w:fldChar w:fldCharType="end"/>
      </w:r>
      <w:r>
        <w:rPr>
          <w:lang w:val="en-US"/>
        </w:rPr>
        <w:t xml:space="preserve">; Camille Rustenholz, </w:t>
      </w:r>
      <w:r w:rsidR="00A46FB6">
        <w:fldChar w:fldCharType="begin"/>
      </w:r>
      <w:r w:rsidR="00A46FB6" w:rsidRPr="00F72E7C">
        <w:rPr>
          <w:lang w:val="en-US"/>
          <w:rPrChange w:id="19" w:author="Martin Drucker" w:date="2022-11-18T15:18:00Z">
            <w:rPr/>
          </w:rPrChange>
        </w:rPr>
        <w:instrText xml:space="preserve"> HYPERLINK "mailto:camille.rustenholz@inrae.fr" </w:instrText>
      </w:r>
      <w:r w:rsidR="00A46FB6">
        <w:fldChar w:fldCharType="separate"/>
      </w:r>
      <w:r>
        <w:rPr>
          <w:lang w:val="en-US"/>
        </w:rPr>
        <w:t>camille.rustenholz@inrae.fr</w:t>
      </w:r>
      <w:r w:rsidR="00A46FB6">
        <w:rPr>
          <w:lang w:val="en-US"/>
        </w:rPr>
        <w:fldChar w:fldCharType="end"/>
      </w:r>
      <w:r>
        <w:rPr>
          <w:lang w:val="en-US"/>
        </w:rPr>
        <w:t xml:space="preserve">; Maxime Verdier, </w:t>
      </w:r>
      <w:r w:rsidR="00A46FB6">
        <w:fldChar w:fldCharType="begin"/>
      </w:r>
      <w:r w:rsidR="00A46FB6" w:rsidRPr="00F72E7C">
        <w:rPr>
          <w:lang w:val="en-US"/>
          <w:rPrChange w:id="20" w:author="Martin Drucker" w:date="2022-11-18T15:18:00Z">
            <w:rPr/>
          </w:rPrChange>
        </w:rPr>
        <w:instrText xml:space="preserve"> HYPERLINK "mailto:maxine.verdier@inrae.fr" </w:instrText>
      </w:r>
      <w:r w:rsidR="00A46FB6">
        <w:fldChar w:fldCharType="separate"/>
      </w:r>
      <w:r>
        <w:rPr>
          <w:lang w:val="en-US"/>
        </w:rPr>
        <w:t>maxine.verdier@inrae.fr</w:t>
      </w:r>
      <w:r w:rsidR="00A46FB6">
        <w:rPr>
          <w:lang w:val="en-US"/>
        </w:rPr>
        <w:fldChar w:fldCharType="end"/>
      </w:r>
      <w:r>
        <w:rPr>
          <w:lang w:val="en-US"/>
        </w:rPr>
        <w:t xml:space="preserve">; Véronique Brault, </w:t>
      </w:r>
      <w:r w:rsidR="00A46FB6">
        <w:fldChar w:fldCharType="begin"/>
      </w:r>
      <w:r w:rsidR="00A46FB6" w:rsidRPr="00F72E7C">
        <w:rPr>
          <w:lang w:val="en-US"/>
          <w:rPrChange w:id="21" w:author="Martin Drucker" w:date="2022-11-18T15:18:00Z">
            <w:rPr/>
          </w:rPrChange>
        </w:rPr>
        <w:instrText xml:space="preserve"> HYPERLINK "mailto:veronique.brault@inrae.fr" </w:instrText>
      </w:r>
      <w:r w:rsidR="00A46FB6">
        <w:fldChar w:fldCharType="separate"/>
      </w:r>
      <w:r>
        <w:rPr>
          <w:lang w:val="en-US"/>
        </w:rPr>
        <w:t>veronique.brault@inrae.fr</w:t>
      </w:r>
      <w:r w:rsidR="00A46FB6">
        <w:rPr>
          <w:lang w:val="en-US"/>
        </w:rPr>
        <w:fldChar w:fldCharType="end"/>
      </w:r>
      <w:r>
        <w:rPr>
          <w:lang w:val="en-US"/>
        </w:rPr>
        <w:t xml:space="preserve">; Mikhail M. Pooggin, </w:t>
      </w:r>
      <w:r w:rsidR="00A46FB6">
        <w:fldChar w:fldCharType="begin"/>
      </w:r>
      <w:r w:rsidR="00A46FB6" w:rsidRPr="00F72E7C">
        <w:rPr>
          <w:lang w:val="en-US"/>
          <w:rPrChange w:id="22" w:author="Martin Drucker" w:date="2022-11-18T15:18:00Z">
            <w:rPr/>
          </w:rPrChange>
        </w:rPr>
        <w:instrText xml:space="preserve"> HYPERLINK "mailto:mikhail.pooggin@inrae.fr" </w:instrText>
      </w:r>
      <w:r w:rsidR="00A46FB6">
        <w:fldChar w:fldCharType="separate"/>
      </w:r>
      <w:r>
        <w:rPr>
          <w:lang w:val="en-US"/>
        </w:rPr>
        <w:t>mikhail.pooggin@inrae.fr</w:t>
      </w:r>
      <w:r w:rsidR="00A46FB6">
        <w:rPr>
          <w:lang w:val="en-US"/>
        </w:rPr>
        <w:fldChar w:fldCharType="end"/>
      </w:r>
      <w:r>
        <w:rPr>
          <w:lang w:val="en-US"/>
        </w:rPr>
        <w:t xml:space="preserve">; Martin Drucker, </w:t>
      </w:r>
      <w:r w:rsidR="00A46FB6">
        <w:fldChar w:fldCharType="begin"/>
      </w:r>
      <w:r w:rsidR="00A46FB6" w:rsidRPr="00F72E7C">
        <w:rPr>
          <w:lang w:val="en-US"/>
          <w:rPrChange w:id="23" w:author="Martin Drucker" w:date="2022-11-18T15:18:00Z">
            <w:rPr/>
          </w:rPrChange>
        </w:rPr>
        <w:instrText xml:space="preserve"> HYPERLINK "mailto:martin.drucker@inrae.fr" </w:instrText>
      </w:r>
      <w:r w:rsidR="00A46FB6">
        <w:fldChar w:fldCharType="separate"/>
      </w:r>
      <w:r>
        <w:rPr>
          <w:lang w:val="en-US"/>
        </w:rPr>
        <w:t>martin.drucker@inrae.fr</w:t>
      </w:r>
      <w:r w:rsidR="00A46FB6">
        <w:rPr>
          <w:lang w:val="en-US"/>
        </w:rPr>
        <w:fldChar w:fldCharType="end"/>
      </w:r>
    </w:p>
    <w:p w14:paraId="4DFC3673" w14:textId="77777777" w:rsidR="00530783" w:rsidRDefault="005D2BEA">
      <w:pPr>
        <w:pStyle w:val="Titre2"/>
        <w:pageBreakBefore/>
        <w:numPr>
          <w:ilvl w:val="1"/>
          <w:numId w:val="4"/>
        </w:numPr>
      </w:pPr>
      <w:r>
        <w:lastRenderedPageBreak/>
        <w:t>Abstract</w:t>
      </w:r>
    </w:p>
    <w:p w14:paraId="5FC1BF9A" w14:textId="035D30F2" w:rsidR="00530783" w:rsidRPr="005D2BEA" w:rsidRDefault="005D2BEA">
      <w:pPr>
        <w:pStyle w:val="Standard"/>
        <w:jc w:val="both"/>
        <w:rPr>
          <w:lang w:val="en-US"/>
        </w:rPr>
      </w:pPr>
      <w:r>
        <w:rPr>
          <w:b/>
          <w:lang w:val="en-US"/>
        </w:rPr>
        <w:t>Background</w:t>
      </w:r>
      <w:r>
        <w:rPr>
          <w:lang w:val="en-US"/>
        </w:rPr>
        <w:t xml:space="preserve">: Numerous studies </w:t>
      </w:r>
      <w:ins w:id="24" w:author="Quentin Chesnais" w:date="2022-11-02T10:49:00Z">
        <w:r w:rsidR="00075CB5">
          <w:rPr>
            <w:lang w:val="en-US"/>
          </w:rPr>
          <w:t xml:space="preserve">have </w:t>
        </w:r>
      </w:ins>
      <w:r>
        <w:rPr>
          <w:lang w:val="en-US"/>
        </w:rPr>
        <w:t>document</w:t>
      </w:r>
      <w:ins w:id="25" w:author="Quentin Chesnais" w:date="2022-11-02T10:49:00Z">
        <w:r w:rsidR="00075CB5">
          <w:rPr>
            <w:lang w:val="en-US"/>
          </w:rPr>
          <w:t>ed</w:t>
        </w:r>
      </w:ins>
      <w:r>
        <w:rPr>
          <w:lang w:val="en-US"/>
        </w:rPr>
        <w:t xml:space="preserve"> modifications in vector orientation behavior, settling and feeding behavior, and/or </w:t>
      </w:r>
      <w:del w:id="26" w:author="Martin Drucker" w:date="2022-11-14T10:12:00Z">
        <w:r w:rsidDel="00A0613D">
          <w:rPr>
            <w:lang w:val="en-US"/>
          </w:rPr>
          <w:delText xml:space="preserve">performance </w:delText>
        </w:r>
      </w:del>
      <w:ins w:id="27" w:author="Quentin Chesnais" w:date="2022-11-02T11:21:00Z">
        <w:del w:id="28" w:author="Martin Drucker" w:date="2022-11-14T10:12:00Z">
          <w:r w:rsidR="006E6B20" w:rsidDel="00A0613D">
            <w:rPr>
              <w:lang w:val="en-US"/>
            </w:rPr>
            <w:delText>(</w:delText>
          </w:r>
        </w:del>
        <w:commentRangeStart w:id="29"/>
        <w:r w:rsidR="006E6B20">
          <w:rPr>
            <w:lang w:val="en-US"/>
          </w:rPr>
          <w:t>fecundity and survival</w:t>
        </w:r>
        <w:commentRangeEnd w:id="29"/>
        <w:r w:rsidR="006E6B20">
          <w:rPr>
            <w:rStyle w:val="Marquedecommentaire"/>
            <w:rFonts w:cs="Mangal"/>
          </w:rPr>
          <w:commentReference w:id="29"/>
        </w:r>
        <w:del w:id="30" w:author="Martin Drucker" w:date="2022-11-14T10:12:00Z">
          <w:r w:rsidR="006E6B20" w:rsidDel="00A0613D">
            <w:rPr>
              <w:lang w:val="en-US"/>
            </w:rPr>
            <w:delText>)</w:delText>
          </w:r>
        </w:del>
        <w:r w:rsidR="006E6B20">
          <w:rPr>
            <w:lang w:val="en-US"/>
          </w:rPr>
          <w:t xml:space="preserve"> </w:t>
        </w:r>
      </w:ins>
      <w:r>
        <w:rPr>
          <w:lang w:val="en-US"/>
        </w:rPr>
        <w:t xml:space="preserve">due to virus infection in host plants. These alterations are often expected to enhance virus transmission, which has led to the hypothesis that such effects are </w:t>
      </w:r>
      <w:del w:id="31" w:author="Quentin Chesnais" w:date="2022-11-02T11:22:00Z">
        <w:r w:rsidDel="00874E67">
          <w:rPr>
            <w:lang w:val="en-US"/>
          </w:rPr>
          <w:delText>manipulations caused by virus adaptations</w:delText>
        </w:r>
      </w:del>
      <w:ins w:id="32" w:author="Quentin Chesnais" w:date="2022-11-02T11:22:00Z">
        <w:r w:rsidR="00874E67">
          <w:rPr>
            <w:lang w:val="en-US"/>
          </w:rPr>
          <w:t>vector manipulation</w:t>
        </w:r>
      </w:ins>
      <w:ins w:id="33" w:author="Martin Drucker" w:date="2022-11-14T10:40:00Z">
        <w:r w:rsidR="002B4840">
          <w:rPr>
            <w:lang w:val="en-US"/>
          </w:rPr>
          <w:t>s</w:t>
        </w:r>
      </w:ins>
      <w:ins w:id="34" w:author="Quentin Chesnais" w:date="2022-11-02T11:22:00Z">
        <w:r w:rsidR="00874E67">
          <w:rPr>
            <w:lang w:val="en-US"/>
          </w:rPr>
          <w:t xml:space="preserve"> by the virus</w:t>
        </w:r>
      </w:ins>
      <w:r>
        <w:rPr>
          <w:lang w:val="en-US"/>
        </w:rPr>
        <w:t xml:space="preserve">. However, until now, the </w:t>
      </w:r>
      <w:commentRangeStart w:id="35"/>
      <w:commentRangeStart w:id="36"/>
      <w:r>
        <w:rPr>
          <w:lang w:val="en-US"/>
        </w:rPr>
        <w:t>genetic bas</w:t>
      </w:r>
      <w:ins w:id="37" w:author="Martin Drucker" w:date="2022-11-14T10:55:00Z">
        <w:r w:rsidR="00AB6A7E">
          <w:rPr>
            <w:lang w:val="en-US"/>
          </w:rPr>
          <w:t>e</w:t>
        </w:r>
      </w:ins>
      <w:del w:id="38" w:author="Martin Drucker" w:date="2022-11-14T10:55:00Z">
        <w:r w:rsidDel="00AB6A7E">
          <w:rPr>
            <w:lang w:val="en-US"/>
          </w:rPr>
          <w:delText>i</w:delText>
        </w:r>
      </w:del>
      <w:r>
        <w:rPr>
          <w:lang w:val="en-US"/>
        </w:rPr>
        <w:t>s</w:t>
      </w:r>
      <w:commentRangeEnd w:id="35"/>
      <w:r w:rsidR="008B56D1">
        <w:rPr>
          <w:rStyle w:val="Marquedecommentaire"/>
          <w:rFonts w:cs="Mangal"/>
        </w:rPr>
        <w:commentReference w:id="35"/>
      </w:r>
      <w:commentRangeEnd w:id="36"/>
      <w:r w:rsidR="00AB6A7E">
        <w:rPr>
          <w:rStyle w:val="Marquedecommentaire"/>
          <w:rFonts w:cs="Mangal"/>
        </w:rPr>
        <w:commentReference w:id="36"/>
      </w:r>
      <w:r>
        <w:rPr>
          <w:lang w:val="en-US"/>
        </w:rPr>
        <w:t xml:space="preserve"> of these effects on vectors that can be direct (effects that occur following acquisition and retention of virions) or indirect (plant-mediated effects) are mostly unknown.</w:t>
      </w:r>
    </w:p>
    <w:p w14:paraId="26E07161" w14:textId="6C1447C7" w:rsidR="00530783" w:rsidRPr="005D2BEA" w:rsidRDefault="005D2BEA">
      <w:pPr>
        <w:pStyle w:val="Standard"/>
        <w:jc w:val="both"/>
        <w:rPr>
          <w:lang w:val="en-US"/>
        </w:rPr>
      </w:pPr>
      <w:r>
        <w:rPr>
          <w:b/>
          <w:lang w:val="en-US"/>
        </w:rPr>
        <w:t>Results</w:t>
      </w:r>
      <w:r>
        <w:rPr>
          <w:lang w:val="en-US"/>
        </w:rPr>
        <w:t xml:space="preserve">: Transcriptome profiling of </w:t>
      </w:r>
      <w:r>
        <w:rPr>
          <w:i/>
          <w:lang w:val="en-US"/>
        </w:rPr>
        <w:t>Myzus persicae</w:t>
      </w:r>
      <w:r>
        <w:rPr>
          <w:lang w:val="en-US"/>
        </w:rPr>
        <w:t xml:space="preserve"> aphids feeding on turnip yellows virus (TuYV) and cauliflower mosaic virus (CaMV) infected </w:t>
      </w:r>
      <w:r>
        <w:rPr>
          <w:i/>
          <w:lang w:val="en-US"/>
        </w:rPr>
        <w:t>Arabidopsis thaliana</w:t>
      </w:r>
      <w:r>
        <w:rPr>
          <w:lang w:val="en-US"/>
        </w:rPr>
        <w:t xml:space="preserve"> and </w:t>
      </w:r>
      <w:r>
        <w:rPr>
          <w:i/>
          <w:lang w:val="en-US"/>
        </w:rPr>
        <w:t>Camelina sativa</w:t>
      </w:r>
      <w:r>
        <w:rPr>
          <w:lang w:val="en-US"/>
        </w:rPr>
        <w:t xml:space="preserve"> revealed a substantial proportion of commonly deregulated genes, </w:t>
      </w:r>
      <w:ins w:id="39" w:author="Quentin Chesnais" w:date="2022-11-02T11:25:00Z">
        <w:r w:rsidR="00874E67">
          <w:rPr>
            <w:lang w:val="en-US"/>
          </w:rPr>
          <w:t>among</w:t>
        </w:r>
      </w:ins>
      <w:ins w:id="40" w:author="Martin Drucker" w:date="2022-11-14T13:10:00Z">
        <w:r w:rsidR="00552855">
          <w:rPr>
            <w:lang w:val="en-US"/>
          </w:rPr>
          <w:t>st them</w:t>
        </w:r>
      </w:ins>
      <w:ins w:id="41" w:author="Quentin Chesnais" w:date="2022-11-02T11:25:00Z">
        <w:r w:rsidR="00874E67">
          <w:rPr>
            <w:lang w:val="en-US"/>
          </w:rPr>
          <w:t xml:space="preserve"> </w:t>
        </w:r>
      </w:ins>
      <w:ins w:id="42" w:author="Martin Drucker" w:date="2022-11-14T13:11:00Z">
        <w:r w:rsidR="00552855">
          <w:rPr>
            <w:lang w:val="en-US"/>
          </w:rPr>
          <w:t xml:space="preserve">many </w:t>
        </w:r>
      </w:ins>
      <w:ins w:id="43" w:author="Quentin Chesnais" w:date="2022-11-02T11:25:00Z">
        <w:del w:id="44" w:author="Martin Drucker" w:date="2022-11-14T13:15:00Z">
          <w:r w:rsidR="00874E67" w:rsidDel="00552855">
            <w:rPr>
              <w:lang w:val="en-US"/>
            </w:rPr>
            <w:delText>which</w:delText>
          </w:r>
        </w:del>
      </w:ins>
      <w:ins w:id="45" w:author="Martin Drucker" w:date="2022-11-14T13:15:00Z">
        <w:r w:rsidR="00552855">
          <w:rPr>
            <w:lang w:val="en-US"/>
          </w:rPr>
          <w:t>with</w:t>
        </w:r>
      </w:ins>
      <w:ins w:id="46" w:author="Quentin Chesnais" w:date="2022-11-02T11:25:00Z">
        <w:r w:rsidR="00874E67">
          <w:rPr>
            <w:lang w:val="en-US"/>
          </w:rPr>
          <w:t xml:space="preserve"> general </w:t>
        </w:r>
      </w:ins>
      <w:del w:id="47" w:author="Quentin Chesnais" w:date="2022-11-02T11:25:00Z">
        <w:r w:rsidDel="00874E67">
          <w:rPr>
            <w:lang w:val="en-US"/>
          </w:rPr>
          <w:delText xml:space="preserve">revealing </w:delText>
        </w:r>
        <w:r w:rsidDel="00874E67">
          <w:rPr>
            <w:rFonts w:cs="Calibri"/>
            <w:lang w:val="en-US"/>
          </w:rPr>
          <w:delText xml:space="preserve">general </w:delText>
        </w:r>
      </w:del>
      <w:commentRangeStart w:id="48"/>
      <w:del w:id="49" w:author="Martin Drucker" w:date="2022-11-14T13:15:00Z">
        <w:r w:rsidRPr="00874E67" w:rsidDel="00552855">
          <w:rPr>
            <w:rFonts w:cs="Calibri"/>
            <w:i/>
            <w:lang w:val="en-US"/>
            <w:rPrChange w:id="50" w:author="Quentin Chesnais" w:date="2022-11-02T11:25:00Z">
              <w:rPr>
                <w:rFonts w:cs="Calibri"/>
                <w:lang w:val="en-US"/>
              </w:rPr>
            </w:rPrChange>
          </w:rPr>
          <w:delText>players</w:delText>
        </w:r>
      </w:del>
      <w:ins w:id="51" w:author="Martin Drucker" w:date="2022-11-14T13:15:00Z">
        <w:r w:rsidR="00552855">
          <w:rPr>
            <w:lang w:val="en-US"/>
          </w:rPr>
          <w:t>functions</w:t>
        </w:r>
      </w:ins>
      <w:r>
        <w:rPr>
          <w:rFonts w:cs="Calibri"/>
          <w:lang w:val="en-US"/>
        </w:rPr>
        <w:t xml:space="preserve"> </w:t>
      </w:r>
      <w:commentRangeEnd w:id="48"/>
      <w:r w:rsidR="00877F1E">
        <w:rPr>
          <w:rStyle w:val="Marquedecommentaire"/>
          <w:rFonts w:cs="Mangal"/>
        </w:rPr>
        <w:commentReference w:id="48"/>
      </w:r>
      <w:r>
        <w:rPr>
          <w:rFonts w:cs="Calibri"/>
          <w:lang w:val="en-US"/>
        </w:rPr>
        <w:t>in plant-virus-aphid interactions</w:t>
      </w:r>
      <w:r>
        <w:rPr>
          <w:lang w:val="en-US"/>
        </w:rPr>
        <w:t xml:space="preserve">. We identified also aphid genes specifically deregulated by CaMV or TuYV infection, which might be related to the viral transmission mode. Furthermore, we observed strong host-specific differences in the gene expression patterns with plant virus infection causing more deregulations of aphid genes on </w:t>
      </w:r>
      <w:r w:rsidRPr="00075CB5">
        <w:rPr>
          <w:i/>
          <w:lang w:val="en-US"/>
          <w:rPrChange w:id="52" w:author="Quentin Chesnais" w:date="2022-11-02T10:49:00Z">
            <w:rPr>
              <w:lang w:val="en-US"/>
            </w:rPr>
          </w:rPrChange>
        </w:rPr>
        <w:t>A</w:t>
      </w:r>
      <w:ins w:id="53" w:author="Martin Drucker" w:date="2022-11-15T15:10:00Z">
        <w:r w:rsidR="005C4AF3">
          <w:rPr>
            <w:i/>
            <w:lang w:val="en-US"/>
          </w:rPr>
          <w:t>. thaliana</w:t>
        </w:r>
      </w:ins>
      <w:del w:id="54" w:author="Martin Drucker" w:date="2022-11-15T15:10:00Z">
        <w:r w:rsidRPr="00075CB5" w:rsidDel="005C4AF3">
          <w:rPr>
            <w:i/>
            <w:lang w:val="en-US"/>
            <w:rPrChange w:id="55" w:author="Quentin Chesnais" w:date="2022-11-02T10:49:00Z">
              <w:rPr>
                <w:lang w:val="en-US"/>
              </w:rPr>
            </w:rPrChange>
          </w:rPr>
          <w:delText>rabidopsis</w:delText>
        </w:r>
      </w:del>
      <w:r>
        <w:rPr>
          <w:lang w:val="en-US"/>
        </w:rPr>
        <w:t xml:space="preserve"> than on </w:t>
      </w:r>
      <w:del w:id="56" w:author="Martin Drucker" w:date="2022-11-15T15:10:00Z">
        <w:r w:rsidRPr="00075CB5" w:rsidDel="005C4AF3">
          <w:rPr>
            <w:i/>
            <w:lang w:val="en-US"/>
            <w:rPrChange w:id="57" w:author="Quentin Chesnais" w:date="2022-11-02T10:49:00Z">
              <w:rPr>
                <w:lang w:val="en-US"/>
              </w:rPr>
            </w:rPrChange>
          </w:rPr>
          <w:delText>Camelina</w:delText>
        </w:r>
      </w:del>
      <w:ins w:id="58" w:author="Martin Drucker" w:date="2022-11-15T15:10:00Z">
        <w:r w:rsidR="005C4AF3" w:rsidRPr="00075CB5">
          <w:rPr>
            <w:i/>
            <w:lang w:val="en-US"/>
            <w:rPrChange w:id="59" w:author="Quentin Chesnais" w:date="2022-11-02T10:49:00Z">
              <w:rPr>
                <w:lang w:val="en-US"/>
              </w:rPr>
            </w:rPrChange>
          </w:rPr>
          <w:t>C</w:t>
        </w:r>
        <w:r w:rsidR="005C4AF3">
          <w:rPr>
            <w:i/>
            <w:lang w:val="en-US"/>
          </w:rPr>
          <w:t>. sativa</w:t>
        </w:r>
      </w:ins>
      <w:r>
        <w:rPr>
          <w:lang w:val="en-US"/>
        </w:rPr>
        <w:t xml:space="preserve">, </w:t>
      </w:r>
      <w:r>
        <w:rPr>
          <w:rFonts w:cs="Calibri"/>
          <w:lang w:val="en-US"/>
        </w:rPr>
        <w:t>likely related to the differences in susceptibility of the plant hosts to these viruses.</w:t>
      </w:r>
      <w:r>
        <w:rPr>
          <w:lang w:val="en-US"/>
        </w:rPr>
        <w:t xml:space="preserve"> Finally, </w:t>
      </w:r>
      <w:r>
        <w:rPr>
          <w:rFonts w:cs="Calibri"/>
          <w:lang w:val="en-US"/>
        </w:rPr>
        <w:t xml:space="preserve">stress-related aphid genes were downregulated in </w:t>
      </w:r>
      <w:r w:rsidRPr="00075CB5">
        <w:rPr>
          <w:rFonts w:cs="Calibri"/>
          <w:i/>
          <w:lang w:val="en-US"/>
          <w:rPrChange w:id="60" w:author="Quentin Chesnais" w:date="2022-11-02T10:49:00Z">
            <w:rPr>
              <w:rFonts w:cs="Calibri"/>
              <w:lang w:val="en-US"/>
            </w:rPr>
          </w:rPrChange>
        </w:rPr>
        <w:t>M</w:t>
      </w:r>
      <w:ins w:id="61" w:author="Martin Drucker" w:date="2022-11-15T15:10:00Z">
        <w:r w:rsidR="005C4AF3">
          <w:rPr>
            <w:rFonts w:cs="Calibri"/>
            <w:i/>
            <w:lang w:val="en-US"/>
          </w:rPr>
          <w:t>. persicae</w:t>
        </w:r>
      </w:ins>
      <w:del w:id="62" w:author="Martin Drucker" w:date="2022-11-15T15:10:00Z">
        <w:r w:rsidRPr="00075CB5" w:rsidDel="005C4AF3">
          <w:rPr>
            <w:rFonts w:cs="Calibri"/>
            <w:i/>
            <w:lang w:val="en-US"/>
            <w:rPrChange w:id="63" w:author="Quentin Chesnais" w:date="2022-11-02T10:49:00Z">
              <w:rPr>
                <w:rFonts w:cs="Calibri"/>
                <w:lang w:val="en-US"/>
              </w:rPr>
            </w:rPrChange>
          </w:rPr>
          <w:delText>yzus</w:delText>
        </w:r>
      </w:del>
      <w:r>
        <w:rPr>
          <w:rFonts w:cs="Calibri"/>
          <w:lang w:val="en-US"/>
        </w:rPr>
        <w:t xml:space="preserve"> on both infected plants, regardless of the virus.</w:t>
      </w:r>
    </w:p>
    <w:p w14:paraId="0B6A6870" w14:textId="02151C5B" w:rsidR="00530783" w:rsidRPr="005D2BEA" w:rsidRDefault="005D2BEA">
      <w:pPr>
        <w:pStyle w:val="Standard"/>
        <w:jc w:val="both"/>
        <w:rPr>
          <w:lang w:val="en-US"/>
        </w:rPr>
      </w:pPr>
      <w:r>
        <w:rPr>
          <w:b/>
          <w:lang w:val="en-US"/>
        </w:rPr>
        <w:t>Conclusions</w:t>
      </w:r>
      <w:r>
        <w:rPr>
          <w:lang w:val="en-US"/>
        </w:rPr>
        <w:t xml:space="preserve">: </w:t>
      </w:r>
      <w:r>
        <w:rPr>
          <w:rFonts w:cs="Calibri"/>
          <w:lang w:val="en-US"/>
        </w:rPr>
        <w:t>TuYV</w:t>
      </w:r>
      <w:del w:id="64" w:author="Quentin Chesnais" w:date="2022-11-02T10:50:00Z">
        <w:r w:rsidDel="00075CB5">
          <w:rPr>
            <w:rFonts w:cs="Calibri"/>
            <w:lang w:val="en-US"/>
          </w:rPr>
          <w:delText xml:space="preserve"> –</w:delText>
        </w:r>
      </w:del>
      <w:ins w:id="65" w:author="Quentin Chesnais" w:date="2022-11-02T10:50:00Z">
        <w:r w:rsidR="00075CB5">
          <w:rPr>
            <w:rFonts w:cs="Calibri"/>
            <w:lang w:val="en-US"/>
          </w:rPr>
          <w:t>,</w:t>
        </w:r>
      </w:ins>
      <w:r>
        <w:rPr>
          <w:rFonts w:cs="Calibri"/>
          <w:lang w:val="en-US"/>
        </w:rPr>
        <w:t xml:space="preserve"> relying on the circulative persistent mode of transmission</w:t>
      </w:r>
      <w:del w:id="66" w:author="Quentin Chesnais" w:date="2022-11-02T10:50:00Z">
        <w:r w:rsidDel="00075CB5">
          <w:rPr>
            <w:rFonts w:cs="Calibri"/>
            <w:lang w:val="en-US"/>
          </w:rPr>
          <w:delText xml:space="preserve"> –</w:delText>
        </w:r>
      </w:del>
      <w:ins w:id="67" w:author="Quentin Chesnais" w:date="2022-11-02T10:50:00Z">
        <w:r w:rsidR="00075CB5">
          <w:rPr>
            <w:rFonts w:cs="Calibri"/>
            <w:lang w:val="en-US"/>
          </w:rPr>
          <w:t>,</w:t>
        </w:r>
      </w:ins>
      <w:r>
        <w:rPr>
          <w:rFonts w:cs="Calibri"/>
          <w:lang w:val="en-US"/>
        </w:rPr>
        <w:t xml:space="preserve"> tend</w:t>
      </w:r>
      <w:del w:id="68" w:author="Quentin Chesnais" w:date="2022-11-23T09:55:00Z">
        <w:r w:rsidDel="00FA5B9A">
          <w:rPr>
            <w:rFonts w:cs="Calibri"/>
            <w:lang w:val="en-US"/>
          </w:rPr>
          <w:delText>s</w:delText>
        </w:r>
      </w:del>
      <w:ins w:id="69" w:author="Quentin Chesnais" w:date="2022-11-23T09:55:00Z">
        <w:r w:rsidR="00FA5B9A">
          <w:rPr>
            <w:rFonts w:cs="Calibri"/>
            <w:lang w:val="en-US"/>
          </w:rPr>
          <w:t>ed</w:t>
        </w:r>
      </w:ins>
      <w:r>
        <w:rPr>
          <w:rFonts w:cs="Calibri"/>
          <w:lang w:val="en-US"/>
        </w:rPr>
        <w:t xml:space="preserve"> to affect developmental genes</w:t>
      </w:r>
      <w:ins w:id="70" w:author="Martin Drucker" w:date="2022-11-15T15:12:00Z">
        <w:r w:rsidR="005C4AF3">
          <w:rPr>
            <w:rFonts w:cs="Calibri"/>
            <w:lang w:val="en-US"/>
          </w:rPr>
          <w:t>.</w:t>
        </w:r>
      </w:ins>
      <w:del w:id="71" w:author="Martin Drucker" w:date="2022-11-15T15:12:00Z">
        <w:r w:rsidDel="005C4AF3">
          <w:rPr>
            <w:rFonts w:cs="Calibri"/>
            <w:lang w:val="en-US"/>
          </w:rPr>
          <w:delText>,</w:delText>
        </w:r>
      </w:del>
      <w:r>
        <w:rPr>
          <w:rFonts w:cs="Calibri"/>
          <w:lang w:val="en-US"/>
        </w:rPr>
        <w:t xml:space="preserve"> </w:t>
      </w:r>
      <w:del w:id="72" w:author="Martin Drucker" w:date="2022-11-15T15:12:00Z">
        <w:r w:rsidDel="005C4AF3">
          <w:rPr>
            <w:rFonts w:cs="Calibri"/>
            <w:lang w:val="en-US"/>
          </w:rPr>
          <w:delText xml:space="preserve">which </w:delText>
        </w:r>
      </w:del>
      <w:ins w:id="73" w:author="Martin Drucker" w:date="2022-11-15T15:12:00Z">
        <w:r w:rsidR="005C4AF3">
          <w:rPr>
            <w:rFonts w:cs="Calibri"/>
            <w:lang w:val="en-US"/>
          </w:rPr>
          <w:t xml:space="preserve">This </w:t>
        </w:r>
      </w:ins>
      <w:r>
        <w:rPr>
          <w:rFonts w:cs="Calibri"/>
          <w:lang w:val="en-US"/>
        </w:rPr>
        <w:t>could increase the proportion of alate aphids</w:t>
      </w:r>
      <w:del w:id="74" w:author="Martin Drucker" w:date="2022-11-15T15:13:00Z">
        <w:r w:rsidDel="005C4AF3">
          <w:rPr>
            <w:rFonts w:cs="Calibri"/>
            <w:lang w:val="en-US"/>
          </w:rPr>
          <w:delText xml:space="preserve"> in TuYV viruliferous aphids</w:delText>
        </w:r>
      </w:del>
      <w:r>
        <w:rPr>
          <w:rFonts w:cs="Calibri"/>
          <w:lang w:val="en-US"/>
        </w:rPr>
        <w:t xml:space="preserve">, but also </w:t>
      </w:r>
      <w:del w:id="75" w:author="Martin Drucker" w:date="2022-11-15T15:14:00Z">
        <w:r w:rsidDel="005C4AF3">
          <w:rPr>
            <w:rFonts w:cs="Calibri"/>
            <w:lang w:val="en-US"/>
          </w:rPr>
          <w:delText>contribute to</w:delText>
        </w:r>
      </w:del>
      <w:ins w:id="76" w:author="Martin Drucker" w:date="2022-11-15T15:14:00Z">
        <w:r w:rsidR="005C4AF3">
          <w:rPr>
            <w:rFonts w:cs="Calibri"/>
            <w:lang w:val="en-US"/>
          </w:rPr>
          <w:t>affect</w:t>
        </w:r>
      </w:ins>
      <w:r>
        <w:rPr>
          <w:rFonts w:cs="Calibri"/>
          <w:lang w:val="en-US"/>
        </w:rPr>
        <w:t xml:space="preserve"> their locomotion, neuronal activity, and lifespan</w:t>
      </w:r>
      <w:ins w:id="77" w:author="Quentin Chesnais" w:date="2022-11-02T10:50:00Z">
        <w:r w:rsidR="00075CB5">
          <w:rPr>
            <w:rFonts w:cs="Calibri"/>
            <w:lang w:val="en-US"/>
          </w:rPr>
          <w:t>.</w:t>
        </w:r>
      </w:ins>
      <w:del w:id="78" w:author="Quentin Chesnais" w:date="2022-11-02T10:50:00Z">
        <w:r w:rsidDel="00075CB5">
          <w:rPr>
            <w:rFonts w:cs="Calibri"/>
            <w:lang w:val="en-US"/>
          </w:rPr>
          <w:delText>,</w:delText>
        </w:r>
      </w:del>
      <w:r>
        <w:rPr>
          <w:rFonts w:cs="Calibri"/>
          <w:lang w:val="en-US"/>
        </w:rPr>
        <w:t xml:space="preserve"> </w:t>
      </w:r>
      <w:del w:id="79" w:author="Quentin Chesnais" w:date="2022-11-02T10:50:00Z">
        <w:r w:rsidDel="00075CB5">
          <w:rPr>
            <w:rFonts w:cs="Calibri"/>
            <w:lang w:val="en-US"/>
          </w:rPr>
          <w:delText xml:space="preserve">while </w:delText>
        </w:r>
      </w:del>
      <w:r>
        <w:rPr>
          <w:rFonts w:cs="Calibri"/>
          <w:lang w:val="en-US"/>
        </w:rPr>
        <w:t>CaMV</w:t>
      </w:r>
      <w:del w:id="80" w:author="Quentin Chesnais" w:date="2022-11-02T10:50:00Z">
        <w:r w:rsidDel="00075CB5">
          <w:rPr>
            <w:rFonts w:cs="Calibri"/>
            <w:lang w:val="en-US"/>
          </w:rPr>
          <w:delText xml:space="preserve"> –</w:delText>
        </w:r>
      </w:del>
      <w:ins w:id="81" w:author="Quentin Chesnais" w:date="2022-11-02T10:50:00Z">
        <w:r w:rsidR="00075CB5">
          <w:rPr>
            <w:rFonts w:cs="Calibri"/>
            <w:lang w:val="en-US"/>
          </w:rPr>
          <w:t>,</w:t>
        </w:r>
      </w:ins>
      <w:r>
        <w:rPr>
          <w:rFonts w:cs="Calibri"/>
          <w:lang w:val="en-US"/>
        </w:rPr>
        <w:t xml:space="preserve"> using the non-circulative non-persistent mode of transmission</w:t>
      </w:r>
      <w:del w:id="82" w:author="Quentin Chesnais" w:date="2022-11-02T10:50:00Z">
        <w:r w:rsidDel="00075CB5">
          <w:rPr>
            <w:rFonts w:cs="Calibri"/>
            <w:lang w:val="en-US"/>
          </w:rPr>
          <w:delText xml:space="preserve"> –</w:delText>
        </w:r>
      </w:del>
      <w:ins w:id="83" w:author="Quentin Chesnais" w:date="2022-11-02T10:50:00Z">
        <w:r w:rsidR="00075CB5">
          <w:rPr>
            <w:rFonts w:cs="Calibri"/>
            <w:lang w:val="en-US"/>
          </w:rPr>
          <w:t>,</w:t>
        </w:r>
      </w:ins>
      <w:r>
        <w:rPr>
          <w:rFonts w:cs="Calibri"/>
          <w:lang w:val="en-US"/>
        </w:rPr>
        <w:t xml:space="preserve"> had a strong impact on feeding-related genes and in particular those related to salivary proteins. In general, these transcriptome alterations target</w:t>
      </w:r>
      <w:ins w:id="84" w:author="Quentin Chesnais" w:date="2022-11-23T09:55:00Z">
        <w:r w:rsidR="00FA5B9A">
          <w:rPr>
            <w:rFonts w:cs="Calibri"/>
            <w:lang w:val="en-US"/>
          </w:rPr>
          <w:t>ed</w:t>
        </w:r>
      </w:ins>
      <w:r>
        <w:rPr>
          <w:rFonts w:cs="Calibri"/>
          <w:lang w:val="en-US"/>
        </w:rPr>
        <w:t xml:space="preserve"> pathways that seem to be particularly adapted to the transmission mode of the corresponding virus and could be evidence of </w:t>
      </w:r>
      <w:ins w:id="85" w:author="Quentin Chesnais" w:date="2022-11-02T11:23:00Z">
        <w:r w:rsidR="00874E67">
          <w:rPr>
            <w:lang w:val="en-US"/>
          </w:rPr>
          <w:t>vector manipulation by the virus</w:t>
        </w:r>
      </w:ins>
      <w:del w:id="86" w:author="Quentin Chesnais" w:date="2022-11-02T11:23:00Z">
        <w:r w:rsidDel="00874E67">
          <w:rPr>
            <w:lang w:val="en-US"/>
          </w:rPr>
          <w:delText>manipulation caused by viral adaptation</w:delText>
        </w:r>
      </w:del>
      <w:r>
        <w:rPr>
          <w:lang w:val="en-US"/>
        </w:rPr>
        <w:t>.</w:t>
      </w:r>
    </w:p>
    <w:p w14:paraId="0C354E22" w14:textId="77777777" w:rsidR="00530783" w:rsidRPr="005D2BEA" w:rsidRDefault="005D2BEA">
      <w:pPr>
        <w:pStyle w:val="Standard"/>
        <w:jc w:val="both"/>
        <w:rPr>
          <w:lang w:val="en-US"/>
        </w:rPr>
      </w:pPr>
      <w:r>
        <w:rPr>
          <w:b/>
          <w:lang w:val="en-US"/>
        </w:rPr>
        <w:t>Keywords</w:t>
      </w:r>
      <w:r>
        <w:rPr>
          <w:lang w:val="en-US"/>
        </w:rPr>
        <w:t>: Caulimovirus, polerovirus, aphid vector, insect-plant interactions, transmission, transcriptome profiling, RNA-seq</w:t>
      </w:r>
    </w:p>
    <w:p w14:paraId="74031FBA" w14:textId="77777777" w:rsidR="00530783" w:rsidRDefault="005D2BEA">
      <w:pPr>
        <w:pStyle w:val="Titre2"/>
        <w:pageBreakBefore/>
      </w:pPr>
      <w:r>
        <w:lastRenderedPageBreak/>
        <w:t>Introduction</w:t>
      </w:r>
    </w:p>
    <w:p w14:paraId="36E5174F" w14:textId="77777777" w:rsidR="00530783" w:rsidRPr="005D2BEA" w:rsidRDefault="005D2BEA">
      <w:pPr>
        <w:pStyle w:val="Standard"/>
        <w:jc w:val="both"/>
        <w:rPr>
          <w:lang w:val="en-US"/>
        </w:rPr>
      </w:pPr>
      <w:r>
        <w:rPr>
          <w:lang w:val="en-US"/>
        </w:rPr>
        <w:t>Aphids are major pests not only because they deprive plants of nutrient resources when feeding on phloem sap but also because they transmit many plant-pathogenic viruses. Indeed, most plant viruses rely on vectors for transmission to a new susceptible host (</w:t>
      </w:r>
      <w:del w:id="87" w:author="Quentin Chesnais" w:date="2022-11-02T10:50:00Z">
        <w:r w:rsidDel="00075CB5">
          <w:rPr>
            <w:lang w:val="en-US"/>
          </w:rPr>
          <w:delText xml:space="preserve">for example </w:delText>
        </w:r>
      </w:del>
      <w:r>
        <w:rPr>
          <w:rFonts w:cs="Liberation Serif"/>
          <w:lang w:val="en-US"/>
        </w:rPr>
        <w:t>Dietzgen et al., 2016)</w:t>
      </w:r>
      <w:r>
        <w:rPr>
          <w:lang w:val="en-US"/>
        </w:rPr>
        <w:t xml:space="preserve">. As phloem-feeders, aphids play a preponderant role in plant virus transmission, because their particular feeding behavior allows direct delivery of virus particles into the cytoplasm of cells </w:t>
      </w:r>
      <w:del w:id="88" w:author="Quentin Chesnais" w:date="2022-11-02T10:50:00Z">
        <w:r w:rsidDel="00075CB5">
          <w:rPr>
            <w:lang w:val="en-US"/>
          </w:rPr>
          <w:delText xml:space="preserve">of </w:delText>
        </w:r>
      </w:del>
      <w:ins w:id="89" w:author="Quentin Chesnais" w:date="2022-11-02T10:50:00Z">
        <w:r w:rsidR="00075CB5">
          <w:rPr>
            <w:lang w:val="en-US"/>
          </w:rPr>
          <w:t xml:space="preserve">in </w:t>
        </w:r>
      </w:ins>
      <w:r>
        <w:rPr>
          <w:lang w:val="en-US"/>
        </w:rPr>
        <w:t xml:space="preserve">the epidermis, mesophyll, vascular tissue and/or the phloem sap of a new host. Their hypodermic needle-like mouthparts, the stylets, can penetrate cuticle and cell walls and enter into plant cells and sieve tubes without inflicting any major damage. More precisely, aphids alighting on a new plant will initiate probing phases (i.e. test the potential host for suitability) consisting of extracellular pathways and exploratory intracellular punctures into the epidermis and underlying tissues and, if accepted, plunge then their stylets into the sieve cells whose sap constitutes their principal food source </w:t>
      </w:r>
      <w:r>
        <w:rPr>
          <w:rFonts w:cs="Liberation Serif"/>
          <w:lang w:val="en-US"/>
        </w:rPr>
        <w:t>(Tjallingii and Hogen Esch, 1993)</w:t>
      </w:r>
      <w:r>
        <w:rPr>
          <w:lang w:val="en-US"/>
        </w:rPr>
        <w:t xml:space="preserve">. During the probing and feeding phases, aphids secrete different saliva types that contain amongst other compounds effector molecules modulating interactions with the plant immune system and susceptibility </w:t>
      </w:r>
      <w:r>
        <w:rPr>
          <w:rFonts w:cs="Liberation Serif"/>
          <w:lang w:val="en-US"/>
        </w:rPr>
        <w:t>(Rodriguez and Bos, 2013)</w:t>
      </w:r>
      <w:r>
        <w:rPr>
          <w:lang w:val="en-US"/>
        </w:rPr>
        <w:t>.</w:t>
      </w:r>
    </w:p>
    <w:p w14:paraId="0DBC0B8B" w14:textId="10351065" w:rsidR="00530783" w:rsidRPr="005D2BEA" w:rsidRDefault="005D2BEA">
      <w:pPr>
        <w:pStyle w:val="Standard"/>
        <w:jc w:val="both"/>
        <w:rPr>
          <w:lang w:val="en-US"/>
        </w:rPr>
      </w:pPr>
      <w:r>
        <w:rPr>
          <w:lang w:val="en-US"/>
        </w:rPr>
        <w:t xml:space="preserve">Viral infection often modifies plant phenotypical traits such as leaf color, morphology, surface properties, composition and quantity of volatile organic compounds (VOCs) and metabolites </w:t>
      </w:r>
      <w:r>
        <w:rPr>
          <w:rFonts w:cs="Liberation Serif"/>
          <w:lang w:val="en-US"/>
        </w:rPr>
        <w:t>(Matthews, 2014)</w:t>
      </w:r>
      <w:r>
        <w:rPr>
          <w:lang w:val="en-US"/>
        </w:rPr>
        <w:t xml:space="preserve">. This may impact vector behavior and performance, i.e. attract/deter vectors, modify their feeding behavior and incite/discourage colonization (reviewed by </w:t>
      </w:r>
      <w:r>
        <w:rPr>
          <w:rFonts w:cs="Liberation Serif"/>
          <w:lang w:val="en-US"/>
        </w:rPr>
        <w:t>Fereres and Moreno, 2009)</w:t>
      </w:r>
      <w:r>
        <w:rPr>
          <w:lang w:val="en-US"/>
        </w:rPr>
        <w:t>. There is evidence that such virus-mediated modifications can facilitate virus transmission, a concept known as ‘pathogen manipulation’. The modifications depend on the virus</w:t>
      </w:r>
      <w:ins w:id="90" w:author="Martin Drucker" w:date="2022-11-15T15:18:00Z">
        <w:r w:rsidR="005C4AF3">
          <w:rPr>
            <w:lang w:val="en-US"/>
          </w:rPr>
          <w:t>es</w:t>
        </w:r>
      </w:ins>
      <w:ins w:id="91" w:author="Quentin Chesnais" w:date="2022-11-02T10:50:00Z">
        <w:r w:rsidR="0073548B">
          <w:rPr>
            <w:lang w:val="en-US"/>
          </w:rPr>
          <w:t>’</w:t>
        </w:r>
      </w:ins>
      <w:r>
        <w:rPr>
          <w:lang w:val="en-US"/>
        </w:rPr>
        <w:t xml:space="preserve"> mode</w:t>
      </w:r>
      <w:ins w:id="92" w:author="Quentin Chesnais" w:date="2022-11-23T09:56:00Z">
        <w:r w:rsidR="00FA5B9A">
          <w:rPr>
            <w:lang w:val="en-US"/>
          </w:rPr>
          <w:t>s</w:t>
        </w:r>
      </w:ins>
      <w:r>
        <w:rPr>
          <w:lang w:val="en-US"/>
        </w:rPr>
        <w:t xml:space="preserve"> of transmission </w:t>
      </w:r>
      <w:r>
        <w:rPr>
          <w:rFonts w:cs="Calibri"/>
          <w:lang w:val="en-US"/>
        </w:rPr>
        <w:t>(Mauck et al., 2012; Mauck et al., 2018)</w:t>
      </w:r>
      <w:r>
        <w:rPr>
          <w:lang w:val="en-US"/>
        </w:rPr>
        <w:t xml:space="preserve">. So-called non-persistent/non-circulative viruses have fast transmission kinetics and are acquired and inoculated, but also lost from the vectors, within seconds to minutes </w:t>
      </w:r>
      <w:r>
        <w:rPr>
          <w:rFonts w:cs="Liberation Serif"/>
          <w:lang w:val="en-US"/>
        </w:rPr>
        <w:t>(Day and Irzykiewicz, 1954)</w:t>
      </w:r>
      <w:r>
        <w:rPr>
          <w:lang w:val="en-US"/>
        </w:rPr>
        <w:t>. The non-circulative viruses rely on other parameters for optimal transmission than so-called persistent/circulative viruses that have slow transmission kinetics (hours to days) as the virus is injected as a saliva component into a new host, following the passage of viral particles from the intestine to the salivary glands</w:t>
      </w:r>
      <w:ins w:id="93" w:author="Quentin Chesnais" w:date="2022-11-02T10:51:00Z">
        <w:r w:rsidR="0073548B">
          <w:rPr>
            <w:lang w:val="en-US"/>
          </w:rPr>
          <w:t xml:space="preserve"> through the hemolymph</w:t>
        </w:r>
      </w:ins>
      <w:r>
        <w:rPr>
          <w:lang w:val="en-US"/>
        </w:rPr>
        <w:t xml:space="preserve">. Consequently, vectors retain and transmit the circulative viruses for weeks or lifelong (reviewed by </w:t>
      </w:r>
      <w:r>
        <w:rPr>
          <w:rFonts w:cs="Liberation Serif"/>
          <w:lang w:val="en-US"/>
        </w:rPr>
        <w:t>Gray and Banerjee, 1999)</w:t>
      </w:r>
      <w:r>
        <w:rPr>
          <w:lang w:val="en-US"/>
        </w:rPr>
        <w:t>.</w:t>
      </w:r>
    </w:p>
    <w:p w14:paraId="02137ECF" w14:textId="61431C20" w:rsidR="00530783" w:rsidRPr="005D2BEA" w:rsidRDefault="005D2BEA">
      <w:pPr>
        <w:pStyle w:val="Standard"/>
        <w:jc w:val="both"/>
        <w:rPr>
          <w:lang w:val="en-US"/>
        </w:rPr>
      </w:pPr>
      <w:r>
        <w:rPr>
          <w:lang w:val="en-US"/>
        </w:rPr>
        <w:t xml:space="preserve">How virus-mediated plant modifications translate into changes in vector behavior and performance, is largely unknown </w:t>
      </w:r>
      <w:r>
        <w:rPr>
          <w:rFonts w:cs="Calibri"/>
          <w:szCs w:val="24"/>
          <w:lang w:val="en-US"/>
        </w:rPr>
        <w:t>(reviewed by Dáder et al., 2017; Fereres and Moreno, 2009; Mauck et al., 2019)</w:t>
      </w:r>
      <w:r>
        <w:rPr>
          <w:lang w:val="en-US"/>
        </w:rPr>
        <w:t>. It is assumed that most of the modifications are indirect, i.e. aphids and other vectors react to virus-induced changes in the plant. For example, yellowing symptoms induced by virus infection may attract and encourage the settling of insect vectors (for example</w:t>
      </w:r>
      <w:ins w:id="94" w:author="Quentin Chesnais" w:date="2022-11-23T09:56:00Z">
        <w:r w:rsidR="00FA5B9A">
          <w:rPr>
            <w:lang w:val="en-US"/>
          </w:rPr>
          <w:t>,</w:t>
        </w:r>
      </w:ins>
      <w:r>
        <w:rPr>
          <w:lang w:val="en-US"/>
        </w:rPr>
        <w:t xml:space="preserve"> </w:t>
      </w:r>
      <w:r>
        <w:rPr>
          <w:rFonts w:cs="Calibri"/>
          <w:lang w:val="en-US"/>
        </w:rPr>
        <w:t>Chesnais et al., 2022b; Johnston and Martini, 2020)</w:t>
      </w:r>
      <w:r>
        <w:rPr>
          <w:lang w:val="en-US"/>
        </w:rPr>
        <w:t xml:space="preserve">. A well-characterized example of such plant modifications by non-persistent, non-circulative viruses is the cucumber mosaic virus (CMV, genus </w:t>
      </w:r>
      <w:r>
        <w:rPr>
          <w:i/>
          <w:lang w:val="en-US"/>
        </w:rPr>
        <w:t>Cucumovirus</w:t>
      </w:r>
      <w:r>
        <w:rPr>
          <w:lang w:val="en-US"/>
        </w:rPr>
        <w:t xml:space="preserve">, family </w:t>
      </w:r>
      <w:r>
        <w:rPr>
          <w:i/>
          <w:lang w:val="en-US"/>
        </w:rPr>
        <w:t>Bromoviridae</w:t>
      </w:r>
      <w:r>
        <w:rPr>
          <w:lang w:val="en-US"/>
        </w:rPr>
        <w:t>). VOCs emitted by CMV-infected squash attract the green peach aphid (</w:t>
      </w:r>
      <w:r>
        <w:rPr>
          <w:i/>
          <w:iCs/>
          <w:lang w:val="en-US"/>
        </w:rPr>
        <w:t>Myzus persicae</w:t>
      </w:r>
      <w:r>
        <w:rPr>
          <w:iCs/>
          <w:lang w:val="en-US"/>
        </w:rPr>
        <w:t>,</w:t>
      </w:r>
      <w:r>
        <w:rPr>
          <w:lang w:val="en-US"/>
        </w:rPr>
        <w:t xml:space="preserve"> hereafter Myzus), but once landed on the infected squash, the poor palatability of the plant incites the aphids to leave fast </w:t>
      </w:r>
      <w:r>
        <w:rPr>
          <w:rFonts w:cs="Calibri"/>
          <w:lang w:val="en-US"/>
        </w:rPr>
        <w:t>(Mauck et al., 2010; Mauck et al., 2014)</w:t>
      </w:r>
      <w:r>
        <w:rPr>
          <w:lang w:val="en-US"/>
        </w:rPr>
        <w:t xml:space="preserve">. This aphid behavior is perfectly adapted to an efficient acquisition and transmission of CMV which relies on a short acquisition time and a rapid dispersal for propagation </w:t>
      </w:r>
      <w:r>
        <w:rPr>
          <w:rFonts w:cs="Liberation Serif"/>
          <w:lang w:val="en-US"/>
        </w:rPr>
        <w:t>(Bhargava, 1951)</w:t>
      </w:r>
      <w:r>
        <w:rPr>
          <w:lang w:val="en-US"/>
        </w:rPr>
        <w:t xml:space="preserve">. Therefore, this example might be considered as ‘host manipulation’. Although there are more examples in the literature (reviewed by </w:t>
      </w:r>
      <w:r>
        <w:rPr>
          <w:rFonts w:cs="Liberation Serif"/>
          <w:lang w:val="en-US"/>
        </w:rPr>
        <w:t>Dáder et al., 2017; Fereres and Moreno, 2009)</w:t>
      </w:r>
      <w:r>
        <w:rPr>
          <w:lang w:val="en-US"/>
        </w:rPr>
        <w:t xml:space="preserve">, host-induced vector manipulation by non-persistent/non-circulative viruses is rather under-explored. The non-circulative virus studied here – cauliflower mosaic virus (CaMV, genus </w:t>
      </w:r>
      <w:r>
        <w:rPr>
          <w:i/>
          <w:lang w:val="en-US"/>
        </w:rPr>
        <w:t>Caulimovirus</w:t>
      </w:r>
      <w:r>
        <w:rPr>
          <w:lang w:val="en-US"/>
        </w:rPr>
        <w:t xml:space="preserve">, family </w:t>
      </w:r>
      <w:r>
        <w:rPr>
          <w:i/>
          <w:lang w:val="en-US"/>
        </w:rPr>
        <w:t>Caulimoviridae</w:t>
      </w:r>
      <w:r>
        <w:rPr>
          <w:lang w:val="en-US"/>
        </w:rPr>
        <w:t xml:space="preserve">) – follows the same transmission kinetics as CMV except that it is retained longer (hours range) in its aphid vectors </w:t>
      </w:r>
      <w:r>
        <w:rPr>
          <w:rFonts w:cs="Liberation Serif"/>
          <w:lang w:val="en-US"/>
        </w:rPr>
        <w:t>(Markham et al., 1987)</w:t>
      </w:r>
      <w:r>
        <w:rPr>
          <w:lang w:val="en-US"/>
        </w:rPr>
        <w:t xml:space="preserve"> and therefore its transmission mode has been classified also as ‘semi-persistent’, a term coined by </w:t>
      </w:r>
      <w:r>
        <w:rPr>
          <w:rFonts w:cs="Liberation Serif"/>
          <w:lang w:val="en-US"/>
        </w:rPr>
        <w:t>Sylvester (1956)</w:t>
      </w:r>
      <w:r>
        <w:rPr>
          <w:lang w:val="en-US"/>
        </w:rPr>
        <w:t xml:space="preserve">. Previous work </w:t>
      </w:r>
      <w:r>
        <w:rPr>
          <w:rFonts w:cs="Liberation Serif"/>
          <w:lang w:val="en-US"/>
        </w:rPr>
        <w:t>(Chesnais et al., 2019)</w:t>
      </w:r>
      <w:r>
        <w:rPr>
          <w:lang w:val="en-US"/>
        </w:rPr>
        <w:t xml:space="preserve"> showed that </w:t>
      </w:r>
      <w:r>
        <w:rPr>
          <w:iCs/>
          <w:lang w:val="en-US"/>
        </w:rPr>
        <w:t>Myzus</w:t>
      </w:r>
      <w:r>
        <w:rPr>
          <w:lang w:val="en-US"/>
        </w:rPr>
        <w:t xml:space="preserve"> vectors did not show any preference for </w:t>
      </w:r>
      <w:r>
        <w:rPr>
          <w:i/>
          <w:iCs/>
          <w:lang w:val="en-US"/>
        </w:rPr>
        <w:t>Camelina sativa</w:t>
      </w:r>
      <w:r>
        <w:rPr>
          <w:lang w:val="en-US"/>
        </w:rPr>
        <w:t xml:space="preserve"> (hereafter Camelina) plants infected with the severe CaMV isolate B-JI, but the number of intracellular probing punctures was increased and phloem ingestion and fecundity reduced on infected plants. Using CaMV-infected </w:t>
      </w:r>
      <w:r>
        <w:rPr>
          <w:i/>
          <w:iCs/>
          <w:lang w:val="en-US"/>
        </w:rPr>
        <w:t>Arabidopsis thaliana</w:t>
      </w:r>
      <w:r>
        <w:rPr>
          <w:lang w:val="en-US"/>
        </w:rPr>
        <w:t xml:space="preserve"> (hereafter Arabidopsis) as virus host, </w:t>
      </w:r>
      <w:r>
        <w:rPr>
          <w:iCs/>
          <w:lang w:val="en-US"/>
        </w:rPr>
        <w:t>Myzus</w:t>
      </w:r>
      <w:r>
        <w:rPr>
          <w:lang w:val="en-US"/>
        </w:rPr>
        <w:t xml:space="preserve"> spent less time in the pathway phase and more time feeding on phloem and aphid fecundity was lowered, compared to healthy control plants </w:t>
      </w:r>
      <w:r>
        <w:rPr>
          <w:rFonts w:cs="Liberation Serif"/>
          <w:lang w:val="en-US"/>
        </w:rPr>
        <w:t>(Chesnais et al., 2021)</w:t>
      </w:r>
      <w:r>
        <w:rPr>
          <w:lang w:val="en-US"/>
        </w:rPr>
        <w:t xml:space="preserve">. A similar feeding behavior was observed for Myzus feeding on Arabidopsis infected with the milder CaMV isolate Cm1841r but in contrast to plants infected with the B-JI isolate, fecundity was not affected </w:t>
      </w:r>
      <w:r>
        <w:rPr>
          <w:rFonts w:cs="Liberation Serif"/>
          <w:lang w:val="en-US"/>
        </w:rPr>
        <w:t>(Chesnais et al., 2021)</w:t>
      </w:r>
      <w:r>
        <w:rPr>
          <w:lang w:val="en-US"/>
        </w:rPr>
        <w:t>. Thus, there are contrasting results on possible manipulation of host plants by CaMV that might depend on the virus isolate and host plant species.</w:t>
      </w:r>
    </w:p>
    <w:p w14:paraId="40F47E3A" w14:textId="274CFEE2" w:rsidR="00530783" w:rsidRPr="005D2BEA" w:rsidRDefault="005D2BEA">
      <w:pPr>
        <w:pStyle w:val="Standard"/>
        <w:jc w:val="both"/>
        <w:rPr>
          <w:lang w:val="en-US"/>
        </w:rPr>
      </w:pPr>
      <w:r>
        <w:rPr>
          <w:lang w:val="en-US"/>
        </w:rPr>
        <w:t xml:space="preserve">Quite a body of evidence for ‘manipulation’ by persistent/circulative viruses has been collected for poleroviruses (genus </w:t>
      </w:r>
      <w:r>
        <w:rPr>
          <w:i/>
          <w:lang w:val="en-US"/>
        </w:rPr>
        <w:t>Polerovirus</w:t>
      </w:r>
      <w:r>
        <w:rPr>
          <w:lang w:val="en-US"/>
        </w:rPr>
        <w:t xml:space="preserve">, family </w:t>
      </w:r>
      <w:r>
        <w:rPr>
          <w:i/>
          <w:lang w:val="en-US"/>
        </w:rPr>
        <w:t>Solemoviridae</w:t>
      </w:r>
      <w:r>
        <w:rPr>
          <w:lang w:val="en-US"/>
        </w:rPr>
        <w:t xml:space="preserve">). Most </w:t>
      </w:r>
      <w:del w:id="95" w:author="Quentin Chesnais" w:date="2022-11-02T10:51:00Z">
        <w:r w:rsidDel="0073548B">
          <w:rPr>
            <w:lang w:val="en-US"/>
          </w:rPr>
          <w:delText xml:space="preserve">work </w:delText>
        </w:r>
      </w:del>
      <w:ins w:id="96" w:author="Quentin Chesnais" w:date="2022-11-02T10:51:00Z">
        <w:r w:rsidR="0073548B">
          <w:rPr>
            <w:lang w:val="en-US"/>
          </w:rPr>
          <w:t xml:space="preserve">studies </w:t>
        </w:r>
      </w:ins>
      <w:r>
        <w:rPr>
          <w:lang w:val="en-US"/>
        </w:rPr>
        <w:t xml:space="preserve">on poleroviruses </w:t>
      </w:r>
      <w:ins w:id="97" w:author="Quentin Chesnais" w:date="2022-11-23T09:57:00Z">
        <w:r w:rsidR="00FA5B9A">
          <w:rPr>
            <w:lang w:val="en-US"/>
          </w:rPr>
          <w:t xml:space="preserve">have </w:t>
        </w:r>
      </w:ins>
      <w:r>
        <w:rPr>
          <w:lang w:val="en-US"/>
        </w:rPr>
        <w:t>show</w:t>
      </w:r>
      <w:ins w:id="98" w:author="Quentin Chesnais" w:date="2022-11-23T09:57:00Z">
        <w:r w:rsidR="00FA5B9A">
          <w:rPr>
            <w:lang w:val="en-US"/>
          </w:rPr>
          <w:t>n</w:t>
        </w:r>
      </w:ins>
      <w:del w:id="99" w:author="Quentin Chesnais" w:date="2022-11-02T10:51:00Z">
        <w:r w:rsidDel="0073548B">
          <w:rPr>
            <w:lang w:val="en-US"/>
          </w:rPr>
          <w:delText>s</w:delText>
        </w:r>
      </w:del>
      <w:r>
        <w:rPr>
          <w:lang w:val="en-US"/>
        </w:rPr>
        <w:t xml:space="preserve"> that virus-infected plants are more attractive to aphids than healthy plants and that aphid feeding is improved and fecundity higher on infected plants (reviewed by </w:t>
      </w:r>
      <w:r w:rsidRPr="005D2BEA">
        <w:rPr>
          <w:rFonts w:cs="Calibri"/>
          <w:szCs w:val="24"/>
          <w:lang w:val="en-US"/>
        </w:rPr>
        <w:t>Bosque-Pérez and Eigenbrode, 2011; Dáder et al., 2017; Mauck et al., 2018)</w:t>
      </w:r>
      <w:r w:rsidRPr="005D2BEA">
        <w:rPr>
          <w:lang w:val="en-US"/>
        </w:rPr>
        <w:t xml:space="preserve">. </w:t>
      </w:r>
      <w:r>
        <w:rPr>
          <w:lang w:val="en-US"/>
        </w:rPr>
        <w:t>Curiously, aphid preference changed after polerovirus acquisition, and aphids carrying poleroviruses preferred healthy plants over virus-infected plants (</w:t>
      </w:r>
      <w:del w:id="100" w:author="Quentin Chesnais" w:date="2022-11-02T10:51:00Z">
        <w:r w:rsidDel="0073548B">
          <w:rPr>
            <w:lang w:val="en-US"/>
          </w:rPr>
          <w:delText xml:space="preserve">for example </w:delText>
        </w:r>
      </w:del>
      <w:r>
        <w:rPr>
          <w:rFonts w:cs="Calibri"/>
          <w:lang w:val="en-US"/>
        </w:rPr>
        <w:t>Alvarez et al., 2007; Carmo-Sousa et al., 2016)</w:t>
      </w:r>
      <w:r>
        <w:rPr>
          <w:lang w:val="en-US"/>
        </w:rPr>
        <w:t xml:space="preserve">. There is evidence that purified virus particles can bring along this preference change </w:t>
      </w:r>
      <w:r>
        <w:rPr>
          <w:rFonts w:cs="Liberation Serif"/>
          <w:lang w:val="en-US"/>
        </w:rPr>
        <w:t>(Ingwell et al., 2012)</w:t>
      </w:r>
      <w:r>
        <w:rPr>
          <w:lang w:val="en-US"/>
        </w:rPr>
        <w:t>, indicating that for persistent/circulative viruses, not only host plant-mediated changes but also direct virus-mediated changes in aphids are to be considered. The circulative virus studied here</w:t>
      </w:r>
      <w:del w:id="101" w:author="Quentin Chesnais" w:date="2022-11-02T10:51:00Z">
        <w:r w:rsidDel="0073548B">
          <w:rPr>
            <w:lang w:val="en-US"/>
          </w:rPr>
          <w:delText xml:space="preserve"> –</w:delText>
        </w:r>
      </w:del>
      <w:ins w:id="102" w:author="Quentin Chesnais" w:date="2022-11-02T10:51:00Z">
        <w:r w:rsidR="0073548B">
          <w:rPr>
            <w:lang w:val="en-US"/>
          </w:rPr>
          <w:t>,</w:t>
        </w:r>
      </w:ins>
      <w:r>
        <w:rPr>
          <w:lang w:val="en-US"/>
        </w:rPr>
        <w:t xml:space="preserve"> turnip yellows virus (TuYV, genus </w:t>
      </w:r>
      <w:r>
        <w:rPr>
          <w:i/>
          <w:lang w:val="en-US"/>
        </w:rPr>
        <w:t>Polerovirus</w:t>
      </w:r>
      <w:r>
        <w:rPr>
          <w:lang w:val="en-US"/>
        </w:rPr>
        <w:t xml:space="preserve">, family </w:t>
      </w:r>
      <w:r>
        <w:rPr>
          <w:i/>
          <w:lang w:val="en-US"/>
        </w:rPr>
        <w:t>Solemoviridae</w:t>
      </w:r>
      <w:r>
        <w:rPr>
          <w:lang w:val="en-US"/>
        </w:rPr>
        <w:t>)</w:t>
      </w:r>
      <w:ins w:id="103" w:author="Quentin Chesnais" w:date="2022-11-02T10:51:00Z">
        <w:r w:rsidR="0073548B">
          <w:rPr>
            <w:lang w:val="en-US"/>
          </w:rPr>
          <w:t>,</w:t>
        </w:r>
      </w:ins>
      <w:del w:id="104" w:author="Quentin Chesnais" w:date="2022-11-02T10:51:00Z">
        <w:r w:rsidDel="0073548B">
          <w:rPr>
            <w:lang w:val="en-US"/>
          </w:rPr>
          <w:delText xml:space="preserve"> –</w:delText>
        </w:r>
      </w:del>
      <w:r>
        <w:rPr>
          <w:lang w:val="en-US"/>
        </w:rPr>
        <w:t xml:space="preserve"> increases emission of VOCs in two host plants</w:t>
      </w:r>
      <w:ins w:id="105" w:author="Quentin Chesnais" w:date="2022-11-02T10:52:00Z">
        <w:r w:rsidR="0073548B">
          <w:rPr>
            <w:lang w:val="en-US"/>
          </w:rPr>
          <w:t>,</w:t>
        </w:r>
      </w:ins>
      <w:del w:id="106" w:author="Quentin Chesnais" w:date="2022-11-02T10:52:00Z">
        <w:r w:rsidDel="0073548B">
          <w:rPr>
            <w:lang w:val="en-US"/>
          </w:rPr>
          <w:delText xml:space="preserve"> –</w:delText>
        </w:r>
      </w:del>
      <w:r>
        <w:rPr>
          <w:lang w:val="en-US"/>
        </w:rPr>
        <w:t xml:space="preserve"> Arabidopsis and Camelina</w:t>
      </w:r>
      <w:ins w:id="107" w:author="Quentin Chesnais" w:date="2022-11-02T10:52:00Z">
        <w:r w:rsidR="0073548B">
          <w:rPr>
            <w:lang w:val="en-US"/>
          </w:rPr>
          <w:t>,</w:t>
        </w:r>
      </w:ins>
      <w:del w:id="108" w:author="Quentin Chesnais" w:date="2022-11-02T10:52:00Z">
        <w:r w:rsidDel="0073548B">
          <w:rPr>
            <w:lang w:val="en-US"/>
          </w:rPr>
          <w:delText xml:space="preserve"> –</w:delText>
        </w:r>
      </w:del>
      <w:r>
        <w:rPr>
          <w:lang w:val="en-US"/>
        </w:rPr>
        <w:t xml:space="preserve"> but only TuYV-infected Camelina, and not TuYV-infected Arabidopsis, attracted Myzus more than did healthy control plants </w:t>
      </w:r>
      <w:r>
        <w:rPr>
          <w:rFonts w:cs="Liberation Serif"/>
          <w:lang w:val="en-US"/>
        </w:rPr>
        <w:t>(Claudel et al., 2018)</w:t>
      </w:r>
      <w:r>
        <w:rPr>
          <w:lang w:val="en-US"/>
        </w:rPr>
        <w:t xml:space="preserve">. Aphids feed longer from the phloem of TuYV-infected Camelina than from that of healthy Camelina, which might favor the acquisition of phloem-limited TuYV </w:t>
      </w:r>
      <w:r>
        <w:rPr>
          <w:rFonts w:cs="Liberation Serif"/>
          <w:lang w:val="en-US"/>
        </w:rPr>
        <w:t>(Chesnais et al., 2019)</w:t>
      </w:r>
      <w:r>
        <w:rPr>
          <w:lang w:val="en-US"/>
        </w:rPr>
        <w:t xml:space="preserve">. Recently, a post-acquisition effect of TuYV was observed: virus-carrying Myzus aphids showed increased vector locomotory and fecundity as well as prolonged phloem feeding behavior. However, in this study, the authors did not distinguish between direct effects of the virus on the vector and indirect effects mediated by the infected host plant </w:t>
      </w:r>
      <w:r>
        <w:rPr>
          <w:rFonts w:cs="Calibri"/>
          <w:lang w:val="en-US"/>
        </w:rPr>
        <w:t>(Chesnais et al., 2020)</w:t>
      </w:r>
      <w:r>
        <w:rPr>
          <w:lang w:val="en-US"/>
        </w:rPr>
        <w:t>.</w:t>
      </w:r>
    </w:p>
    <w:p w14:paraId="7E9B454B" w14:textId="2437039B" w:rsidR="00530783" w:rsidRPr="00877F1E" w:rsidRDefault="005D2BEA">
      <w:pPr>
        <w:pStyle w:val="Standard"/>
        <w:jc w:val="both"/>
        <w:rPr>
          <w:rFonts w:cs="Calibri"/>
          <w:lang w:val="en-US"/>
        </w:rPr>
      </w:pPr>
      <w:r>
        <w:rPr>
          <w:lang w:val="en-US"/>
        </w:rPr>
        <w:t xml:space="preserve">While virus-mediated effects on aphids and other hemipteran vectors are well documented, </w:t>
      </w:r>
      <w:r>
        <w:rPr>
          <w:rFonts w:cs="Calibri"/>
          <w:lang w:val="en-US"/>
        </w:rPr>
        <w:t xml:space="preserve">knowledge </w:t>
      </w:r>
      <w:ins w:id="109" w:author="Martin Drucker" w:date="2022-11-15T15:02:00Z">
        <w:r w:rsidR="00FF557A">
          <w:rPr>
            <w:rFonts w:cs="Calibri"/>
            <w:lang w:val="en-US"/>
          </w:rPr>
          <w:t xml:space="preserve">on the </w:t>
        </w:r>
      </w:ins>
      <w:del w:id="110" w:author="Quentin Chesnais" w:date="2022-11-03T14:10:00Z">
        <w:r w:rsidDel="00877F1E">
          <w:rPr>
            <w:rFonts w:cs="Calibri"/>
            <w:lang w:val="en-US"/>
          </w:rPr>
          <w:delText xml:space="preserve">of how these effects are </w:delText>
        </w:r>
        <w:commentRangeStart w:id="111"/>
        <w:commentRangeStart w:id="112"/>
        <w:r w:rsidDel="00877F1E">
          <w:rPr>
            <w:rFonts w:cs="Calibri"/>
            <w:lang w:val="en-US"/>
          </w:rPr>
          <w:delText>accomplished</w:delText>
        </w:r>
      </w:del>
      <w:ins w:id="113" w:author="Quentin Chesnais" w:date="2022-11-03T14:10:00Z">
        <w:r w:rsidR="00877F1E">
          <w:rPr>
            <w:rFonts w:cs="Calibri"/>
            <w:lang w:val="en-US"/>
          </w:rPr>
          <w:t>molecular mechani</w:t>
        </w:r>
      </w:ins>
      <w:ins w:id="114" w:author="Martin Drucker" w:date="2022-11-15T15:02:00Z">
        <w:r w:rsidR="00FF557A">
          <w:rPr>
            <w:rFonts w:cs="Calibri"/>
            <w:lang w:val="en-US"/>
          </w:rPr>
          <w:t>s</w:t>
        </w:r>
      </w:ins>
      <w:ins w:id="115" w:author="Quentin Chesnais" w:date="2022-11-03T14:10:00Z">
        <w:r w:rsidR="00877F1E">
          <w:rPr>
            <w:rFonts w:cs="Calibri"/>
            <w:lang w:val="en-US"/>
          </w:rPr>
          <w:t>ms</w:t>
        </w:r>
      </w:ins>
      <w:r>
        <w:rPr>
          <w:rFonts w:cs="Calibri"/>
          <w:lang w:val="en-US"/>
        </w:rPr>
        <w:t xml:space="preserve"> </w:t>
      </w:r>
      <w:commentRangeEnd w:id="111"/>
      <w:r w:rsidR="0073548B">
        <w:rPr>
          <w:rStyle w:val="Marquedecommentaire"/>
          <w:rFonts w:cs="Mangal"/>
        </w:rPr>
        <w:commentReference w:id="111"/>
      </w:r>
      <w:commentRangeEnd w:id="112"/>
      <w:r w:rsidR="00FF557A">
        <w:rPr>
          <w:rStyle w:val="Marquedecommentaire"/>
          <w:rFonts w:cs="Mangal"/>
        </w:rPr>
        <w:commentReference w:id="112"/>
      </w:r>
      <w:r>
        <w:rPr>
          <w:rFonts w:cs="Calibri"/>
          <w:lang w:val="en-US"/>
        </w:rPr>
        <w:t xml:space="preserve">and </w:t>
      </w:r>
      <w:del w:id="116" w:author="Martin Drucker" w:date="2022-11-15T15:02:00Z">
        <w:r w:rsidDel="00FF557A">
          <w:rPr>
            <w:rFonts w:cs="Calibri"/>
            <w:lang w:val="en-US"/>
          </w:rPr>
          <w:delText xml:space="preserve">which </w:delText>
        </w:r>
      </w:del>
      <w:ins w:id="117" w:author="Martin Drucker" w:date="2022-11-15T15:02:00Z">
        <w:r w:rsidR="00FF557A">
          <w:rPr>
            <w:rFonts w:cs="Calibri"/>
            <w:lang w:val="en-US"/>
          </w:rPr>
          <w:t xml:space="preserve">the involved </w:t>
        </w:r>
      </w:ins>
      <w:r>
        <w:rPr>
          <w:rFonts w:cs="Calibri"/>
          <w:lang w:val="en-US"/>
        </w:rPr>
        <w:t>aphid genes</w:t>
      </w:r>
      <w:del w:id="118" w:author="Martin Drucker" w:date="2022-11-15T15:02:00Z">
        <w:r w:rsidDel="00FF557A">
          <w:rPr>
            <w:rFonts w:cs="Calibri"/>
            <w:lang w:val="en-US"/>
          </w:rPr>
          <w:delText xml:space="preserve"> are involved</w:delText>
        </w:r>
      </w:del>
      <w:r>
        <w:rPr>
          <w:rFonts w:cs="Calibri"/>
          <w:lang w:val="en-US"/>
        </w:rPr>
        <w:t xml:space="preserve"> is scarce. Published examples indicate that deregulation of aphid genes related to stress, cuticle, development and nucleic factors is a common feature of aphids feeding on plants infected with poleroviruses or luteoviruses (Brault et al., 2010; Li et al., 2020; Patton et al., 2021). For non-circulative viruses, the effect of viral infection of plants on aphids seems more variable. CMV acquisition by Myzus from infected tobacco changed the expression of vector genes related to metabolism, stress, and cuticle (Liang et al., 2021), whereas a study on the soybean aphid </w:t>
      </w:r>
      <w:r>
        <w:rPr>
          <w:rFonts w:cs="Calibri"/>
          <w:i/>
          <w:lang w:val="en-US"/>
        </w:rPr>
        <w:t>Aphis</w:t>
      </w:r>
      <w:r>
        <w:rPr>
          <w:rFonts w:cs="Calibri"/>
          <w:lang w:val="en-US"/>
        </w:rPr>
        <w:t xml:space="preserve"> </w:t>
      </w:r>
      <w:r>
        <w:rPr>
          <w:rFonts w:cs="Calibri"/>
          <w:i/>
          <w:lang w:val="en-US"/>
        </w:rPr>
        <w:t>glycines</w:t>
      </w:r>
      <w:r>
        <w:rPr>
          <w:rFonts w:cs="Calibri"/>
          <w:lang w:val="en-US"/>
        </w:rPr>
        <w:t xml:space="preserve"> fed on soybean plants infected with soybean mosaic virus (SMW, genus </w:t>
      </w:r>
      <w:r>
        <w:rPr>
          <w:rFonts w:cs="Calibri"/>
          <w:i/>
          <w:lang w:val="en-US"/>
        </w:rPr>
        <w:t xml:space="preserve">Potyvirus, </w:t>
      </w:r>
      <w:r>
        <w:rPr>
          <w:rFonts w:cs="Calibri"/>
          <w:lang w:val="en-US"/>
        </w:rPr>
        <w:t>family</w:t>
      </w:r>
      <w:r>
        <w:rPr>
          <w:rFonts w:cs="Calibri"/>
          <w:i/>
          <w:lang w:val="en-US"/>
        </w:rPr>
        <w:t xml:space="preserve"> Potyviridae</w:t>
      </w:r>
      <w:r>
        <w:rPr>
          <w:rFonts w:cs="Calibri"/>
          <w:lang w:val="en-US"/>
        </w:rPr>
        <w:t xml:space="preserve">) </w:t>
      </w:r>
      <w:ins w:id="119" w:author="Quentin Chesnais" w:date="2022-11-23T09:57:00Z">
        <w:r w:rsidR="00FA5B9A">
          <w:rPr>
            <w:rFonts w:cs="Calibri"/>
            <w:lang w:val="en-US"/>
          </w:rPr>
          <w:t xml:space="preserve">has </w:t>
        </w:r>
      </w:ins>
      <w:r>
        <w:rPr>
          <w:rFonts w:cs="Calibri"/>
          <w:lang w:val="en-US"/>
        </w:rPr>
        <w:t>revealed only minor changes in aphid gene expression (Cassone et al., 2014).</w:t>
      </w:r>
    </w:p>
    <w:p w14:paraId="25BE575E" w14:textId="7FF849B8" w:rsidR="00530783" w:rsidRPr="005D2BEA" w:rsidRDefault="005D2BEA">
      <w:pPr>
        <w:pStyle w:val="Standard"/>
        <w:jc w:val="both"/>
        <w:rPr>
          <w:lang w:val="en-US"/>
        </w:rPr>
      </w:pPr>
      <w:r>
        <w:rPr>
          <w:lang w:val="en-US"/>
        </w:rPr>
        <w:t>In this paper, we explored how infection of plants with circulative versus non-circulative virus affects the transcriptome of viruliferous aphids. We specifically addressed whether the transmission mode influence</w:t>
      </w:r>
      <w:del w:id="120" w:author="Quentin Chesnais" w:date="2022-11-02T10:54:00Z">
        <w:r w:rsidDel="0059093F">
          <w:rPr>
            <w:lang w:val="en-US"/>
          </w:rPr>
          <w:delText>s</w:delText>
        </w:r>
      </w:del>
      <w:ins w:id="121" w:author="Quentin Chesnais" w:date="2022-11-02T10:54:00Z">
        <w:r w:rsidR="0059093F">
          <w:rPr>
            <w:lang w:val="en-US"/>
          </w:rPr>
          <w:t>d</w:t>
        </w:r>
      </w:ins>
      <w:r>
        <w:rPr>
          <w:lang w:val="en-US"/>
        </w:rPr>
        <w:t xml:space="preserve"> the aphid transcriptome profiles and whether alterations in the aphid transcriptome correlate</w:t>
      </w:r>
      <w:ins w:id="122" w:author="Quentin Chesnais" w:date="2022-11-02T10:54:00Z">
        <w:r w:rsidR="0059093F">
          <w:rPr>
            <w:lang w:val="en-US"/>
          </w:rPr>
          <w:t>d</w:t>
        </w:r>
      </w:ins>
      <w:r>
        <w:rPr>
          <w:lang w:val="en-US"/>
        </w:rPr>
        <w:t xml:space="preserve"> with distinct behaviors of viruliferous aphids. We identified common and virus-specific deregulated genes as well as plant host-specific effects on aphids. The aphid </w:t>
      </w:r>
      <w:r>
        <w:rPr>
          <w:i/>
          <w:lang w:val="en-US"/>
        </w:rPr>
        <w:t>M</w:t>
      </w:r>
      <w:r>
        <w:rPr>
          <w:lang w:val="en-US"/>
        </w:rPr>
        <w:t xml:space="preserve">. </w:t>
      </w:r>
      <w:r>
        <w:rPr>
          <w:i/>
          <w:lang w:val="en-US"/>
        </w:rPr>
        <w:t>persicae</w:t>
      </w:r>
      <w:r>
        <w:rPr>
          <w:lang w:val="en-US"/>
        </w:rPr>
        <w:t xml:space="preserve"> was selected for this study because it is an excellent vector for both the circulative, persistent TuYV and the non-circulative, semi-persistent CaMV. On the plant side, we </w:t>
      </w:r>
      <w:del w:id="123" w:author="Quentin Chesnais" w:date="2022-11-02T10:54:00Z">
        <w:r w:rsidDel="0059093F">
          <w:rPr>
            <w:lang w:val="en-US"/>
          </w:rPr>
          <w:delText xml:space="preserve">chose </w:delText>
        </w:r>
      </w:del>
      <w:ins w:id="124" w:author="Quentin Chesnais" w:date="2022-11-02T10:54:00Z">
        <w:r w:rsidR="0059093F">
          <w:rPr>
            <w:lang w:val="en-US"/>
          </w:rPr>
          <w:t xml:space="preserve">selected </w:t>
        </w:r>
      </w:ins>
      <w:r>
        <w:rPr>
          <w:lang w:val="en-US"/>
        </w:rPr>
        <w:t>two species</w:t>
      </w:r>
      <w:ins w:id="125" w:author="Quentin Chesnais" w:date="2022-11-23T09:57:00Z">
        <w:r w:rsidR="00FA5B9A">
          <w:rPr>
            <w:lang w:val="en-US"/>
          </w:rPr>
          <w:t xml:space="preserve"> of the same family</w:t>
        </w:r>
      </w:ins>
      <w:ins w:id="126" w:author="Quentin Chesnais" w:date="2022-11-23T09:58:00Z">
        <w:r w:rsidR="00FA5B9A">
          <w:rPr>
            <w:lang w:val="en-US"/>
          </w:rPr>
          <w:t xml:space="preserve"> Brassicaceae</w:t>
        </w:r>
      </w:ins>
      <w:r>
        <w:rPr>
          <w:lang w:val="en-US"/>
        </w:rPr>
        <w:t xml:space="preserve">, </w:t>
      </w:r>
      <w:r>
        <w:rPr>
          <w:i/>
          <w:lang w:val="en-US"/>
        </w:rPr>
        <w:t>A. thaliana</w:t>
      </w:r>
      <w:r>
        <w:rPr>
          <w:lang w:val="en-US"/>
        </w:rPr>
        <w:t xml:space="preserve"> and </w:t>
      </w:r>
      <w:r>
        <w:rPr>
          <w:i/>
          <w:lang w:val="en-US"/>
        </w:rPr>
        <w:t>C. sativa</w:t>
      </w:r>
      <w:r>
        <w:rPr>
          <w:lang w:val="en-US"/>
        </w:rPr>
        <w:t xml:space="preserve"> that are suitable hosts for both viruses.</w:t>
      </w:r>
    </w:p>
    <w:p w14:paraId="122A7436" w14:textId="77777777" w:rsidR="00530783" w:rsidRDefault="005D2BEA">
      <w:pPr>
        <w:pStyle w:val="Titre2"/>
        <w:numPr>
          <w:ilvl w:val="1"/>
          <w:numId w:val="4"/>
        </w:numPr>
      </w:pPr>
      <w:r>
        <w:t>Material and methods</w:t>
      </w:r>
    </w:p>
    <w:p w14:paraId="01B904E7" w14:textId="77777777" w:rsidR="00530783" w:rsidRDefault="005D2BEA">
      <w:pPr>
        <w:pStyle w:val="Standard"/>
        <w:numPr>
          <w:ilvl w:val="0"/>
          <w:numId w:val="4"/>
        </w:numPr>
        <w:rPr>
          <w:b/>
          <w:lang w:val="en-US"/>
        </w:rPr>
      </w:pPr>
      <w:r>
        <w:rPr>
          <w:b/>
          <w:lang w:val="en-US"/>
        </w:rPr>
        <w:t>Aphids</w:t>
      </w:r>
    </w:p>
    <w:p w14:paraId="31FDB7C2" w14:textId="1AB83DEB" w:rsidR="00530783" w:rsidRPr="005D2BEA" w:rsidRDefault="003273D5" w:rsidP="003273D5">
      <w:pPr>
        <w:pStyle w:val="Standard"/>
        <w:numPr>
          <w:ilvl w:val="0"/>
          <w:numId w:val="4"/>
        </w:numPr>
        <w:jc w:val="both"/>
        <w:rPr>
          <w:lang w:val="en-US"/>
        </w:rPr>
      </w:pPr>
      <w:ins w:id="127" w:author="Martin Drucker" w:date="2022-11-16T09:59:00Z">
        <w:r>
          <w:rPr>
            <w:lang w:val="en-US"/>
          </w:rPr>
          <w:t>The</w:t>
        </w:r>
      </w:ins>
      <w:del w:id="128" w:author="Martin Drucker" w:date="2022-11-16T09:59:00Z">
        <w:r w:rsidR="005D2BEA" w:rsidDel="003273D5">
          <w:rPr>
            <w:lang w:val="en-US"/>
          </w:rPr>
          <w:delText>A</w:delText>
        </w:r>
      </w:del>
      <w:r w:rsidR="005D2BEA">
        <w:rPr>
          <w:lang w:val="en-US"/>
        </w:rPr>
        <w:t xml:space="preserve"> </w:t>
      </w:r>
      <w:ins w:id="129" w:author="Martin Drucker" w:date="2022-11-16T10:38:00Z">
        <w:r w:rsidR="003B68DD">
          <w:rPr>
            <w:lang w:val="en-US"/>
          </w:rPr>
          <w:t>g</w:t>
        </w:r>
      </w:ins>
      <w:commentRangeStart w:id="130"/>
      <w:commentRangeStart w:id="131"/>
      <w:del w:id="132" w:author="Martin Drucker" w:date="2022-11-16T10:38:00Z">
        <w:r w:rsidR="005D2BEA" w:rsidDel="003B68DD">
          <w:rPr>
            <w:lang w:val="en-US"/>
          </w:rPr>
          <w:delText>Dutch</w:delText>
        </w:r>
        <w:commentRangeEnd w:id="130"/>
        <w:r w:rsidR="00A114AD" w:rsidDel="003B68DD">
          <w:rPr>
            <w:rStyle w:val="Marquedecommentaire"/>
            <w:rFonts w:cs="Mangal"/>
          </w:rPr>
          <w:commentReference w:id="130"/>
        </w:r>
        <w:commentRangeEnd w:id="131"/>
        <w:r w:rsidR="00A81ECC" w:rsidDel="003B68DD">
          <w:rPr>
            <w:rStyle w:val="Marquedecommentaire"/>
            <w:rFonts w:cs="Mangal"/>
          </w:rPr>
          <w:commentReference w:id="131"/>
        </w:r>
        <w:r w:rsidR="005D2BEA" w:rsidDel="003B68DD">
          <w:rPr>
            <w:lang w:val="en-US"/>
          </w:rPr>
          <w:delText xml:space="preserve"> g</w:delText>
        </w:r>
      </w:del>
      <w:r w:rsidR="005D2BEA">
        <w:rPr>
          <w:lang w:val="en-US"/>
        </w:rPr>
        <w:t xml:space="preserve">reen peach </w:t>
      </w:r>
      <w:commentRangeStart w:id="133"/>
      <w:r w:rsidR="005D2BEA">
        <w:rPr>
          <w:lang w:val="en-US"/>
        </w:rPr>
        <w:t xml:space="preserve">aphid </w:t>
      </w:r>
      <w:commentRangeEnd w:id="133"/>
      <w:r w:rsidR="005B08EE">
        <w:rPr>
          <w:rStyle w:val="Marquedecommentaire"/>
          <w:rFonts w:cs="Mangal"/>
        </w:rPr>
        <w:commentReference w:id="133"/>
      </w:r>
      <w:del w:id="134" w:author="Martin Drucker" w:date="2022-11-16T10:00:00Z">
        <w:r w:rsidR="005D2BEA" w:rsidDel="003273D5">
          <w:rPr>
            <w:lang w:val="en-US"/>
          </w:rPr>
          <w:delText xml:space="preserve">clone </w:delText>
        </w:r>
      </w:del>
      <w:r w:rsidR="005D2BEA">
        <w:rPr>
          <w:lang w:val="en-US"/>
        </w:rPr>
        <w:t>(</w:t>
      </w:r>
      <w:r w:rsidR="005D2BEA">
        <w:rPr>
          <w:i/>
          <w:lang w:val="en-US"/>
        </w:rPr>
        <w:t>Myzus persicae</w:t>
      </w:r>
      <w:r w:rsidR="005D2BEA">
        <w:rPr>
          <w:lang w:val="en-US"/>
        </w:rPr>
        <w:t xml:space="preserve"> Sulzer, 1776) </w:t>
      </w:r>
      <w:ins w:id="135" w:author="Martin Drucker" w:date="2022-11-16T10:00:00Z">
        <w:r>
          <w:rPr>
            <w:lang w:val="en-US"/>
          </w:rPr>
          <w:t>clone W</w:t>
        </w:r>
      </w:ins>
      <w:ins w:id="136" w:author="Martin Drucker" w:date="2022-11-16T10:01:00Z">
        <w:r>
          <w:rPr>
            <w:lang w:val="en-US"/>
          </w:rPr>
          <w:t>M</w:t>
        </w:r>
      </w:ins>
      <w:ins w:id="137" w:author="Martin Drucker" w:date="2022-11-16T10:00:00Z">
        <w:r>
          <w:rPr>
            <w:lang w:val="en-US"/>
          </w:rPr>
          <w:t xml:space="preserve">p2, originally isolated </w:t>
        </w:r>
      </w:ins>
      <w:ins w:id="138" w:author="Martin Drucker" w:date="2022-11-16T10:07:00Z">
        <w:r>
          <w:rPr>
            <w:lang w:val="en-US"/>
          </w:rPr>
          <w:t xml:space="preserve">in </w:t>
        </w:r>
      </w:ins>
      <w:ins w:id="139" w:author="Martin Drucker" w:date="2022-11-16T10:39:00Z">
        <w:r w:rsidR="003B68DD">
          <w:rPr>
            <w:lang w:val="en-US"/>
          </w:rPr>
          <w:t>the Netherlands</w:t>
        </w:r>
      </w:ins>
      <w:ins w:id="140" w:author="Martin Drucker" w:date="2022-11-16T10:07:00Z">
        <w:r>
          <w:rPr>
            <w:lang w:val="en-US"/>
          </w:rPr>
          <w:t xml:space="preserve"> (</w:t>
        </w:r>
        <w:r w:rsidRPr="003273D5">
          <w:rPr>
            <w:lang w:val="en-US"/>
          </w:rPr>
          <w:t>Reinink</w:t>
        </w:r>
      </w:ins>
      <w:ins w:id="141" w:author="Martin Drucker" w:date="2022-11-16T10:08:00Z">
        <w:r>
          <w:rPr>
            <w:lang w:val="en-US"/>
          </w:rPr>
          <w:t xml:space="preserve"> et al.,</w:t>
        </w:r>
      </w:ins>
      <w:ins w:id="142" w:author="Martin Drucker" w:date="2022-11-16T10:07:00Z">
        <w:r w:rsidRPr="003273D5">
          <w:rPr>
            <w:lang w:val="en-US"/>
          </w:rPr>
          <w:t xml:space="preserve"> 1989</w:t>
        </w:r>
      </w:ins>
      <w:ins w:id="143" w:author="Martin Drucker" w:date="2022-11-16T10:08:00Z">
        <w:r>
          <w:rPr>
            <w:lang w:val="en-US"/>
          </w:rPr>
          <w:t>)</w:t>
        </w:r>
      </w:ins>
      <w:ins w:id="144" w:author="Martin Drucker" w:date="2022-11-16T10:07:00Z">
        <w:r>
          <w:rPr>
            <w:lang w:val="en-US"/>
          </w:rPr>
          <w:t xml:space="preserve"> </w:t>
        </w:r>
      </w:ins>
      <w:ins w:id="145" w:author="Martin Drucker" w:date="2022-11-16T10:01:00Z">
        <w:r>
          <w:rPr>
            <w:lang w:val="en-US"/>
          </w:rPr>
          <w:t>and maintained in Colmar since 1992,</w:t>
        </w:r>
      </w:ins>
      <w:ins w:id="146" w:author="Martin Drucker" w:date="2022-11-16T10:02:00Z">
        <w:r>
          <w:rPr>
            <w:lang w:val="en-US"/>
          </w:rPr>
          <w:t xml:space="preserve"> </w:t>
        </w:r>
      </w:ins>
      <w:r w:rsidR="005D2BEA">
        <w:rPr>
          <w:lang w:val="en-US"/>
        </w:rPr>
        <w:t>was used for the experiments. It was reared on Chinese cabbage (</w:t>
      </w:r>
      <w:r w:rsidR="005D2BEA">
        <w:rPr>
          <w:i/>
          <w:lang w:val="en-US"/>
        </w:rPr>
        <w:t>Brassica rapa</w:t>
      </w:r>
      <w:r w:rsidR="005D2BEA">
        <w:rPr>
          <w:lang w:val="en-US"/>
        </w:rPr>
        <w:t xml:space="preserve"> L. pekinensis var. Granaat) in a growth chamber at 20±1 °C and a 16 h photoperiod. </w:t>
      </w:r>
      <w:ins w:id="147" w:author="Martin Drucker" w:date="2022-11-14T16:52:00Z">
        <w:r w:rsidR="00A52751">
          <w:rPr>
            <w:lang w:val="en-US"/>
          </w:rPr>
          <w:t xml:space="preserve">Plants were grown </w:t>
        </w:r>
      </w:ins>
      <w:ins w:id="148" w:author="Martin Drucker" w:date="2022-11-14T16:53:00Z">
        <w:r w:rsidR="00A52751">
          <w:rPr>
            <w:lang w:val="en-US"/>
          </w:rPr>
          <w:t xml:space="preserve">in TS 3 fine substrate (Klasmann-Deilmann) in </w:t>
        </w:r>
      </w:ins>
      <w:ins w:id="149" w:author="Martin Drucker" w:date="2022-11-14T16:55:00Z">
        <w:r w:rsidR="00A52751">
          <w:rPr>
            <w:lang w:val="en-US"/>
          </w:rPr>
          <w:t xml:space="preserve">round </w:t>
        </w:r>
      </w:ins>
      <w:ins w:id="150" w:author="Martin Drucker" w:date="2022-11-14T16:53:00Z">
        <w:r w:rsidR="00A52751">
          <w:rPr>
            <w:lang w:val="en-US"/>
          </w:rPr>
          <w:t xml:space="preserve">13 cm </w:t>
        </w:r>
      </w:ins>
      <w:ins w:id="151" w:author="Martin Drucker" w:date="2022-11-14T16:55:00Z">
        <w:r w:rsidR="00A52751">
          <w:rPr>
            <w:lang w:val="en-US"/>
          </w:rPr>
          <w:t xml:space="preserve">diameter </w:t>
        </w:r>
      </w:ins>
      <w:ins w:id="152" w:author="Martin Drucker" w:date="2022-11-14T16:53:00Z">
        <w:r w:rsidR="00A52751">
          <w:rPr>
            <w:lang w:val="en-US"/>
          </w:rPr>
          <w:t xml:space="preserve">pots and watered with </w:t>
        </w:r>
      </w:ins>
      <w:ins w:id="153" w:author="Martin Drucker" w:date="2022-11-14T17:09:00Z">
        <w:r w:rsidR="00923741">
          <w:rPr>
            <w:lang w:val="en-US"/>
          </w:rPr>
          <w:t xml:space="preserve">fertilizer </w:t>
        </w:r>
      </w:ins>
      <w:ins w:id="154" w:author="Martin Drucker" w:date="2022-11-14T17:10:00Z">
        <w:r w:rsidR="00923741">
          <w:rPr>
            <w:lang w:val="en-US"/>
          </w:rPr>
          <w:t xml:space="preserve">209 </w:t>
        </w:r>
      </w:ins>
      <w:ins w:id="155" w:author="Martin Drucker" w:date="2022-11-14T17:11:00Z">
        <w:r w:rsidR="00923741">
          <w:rPr>
            <w:lang w:val="en-US"/>
          </w:rPr>
          <w:t>(</w:t>
        </w:r>
      </w:ins>
      <w:ins w:id="156" w:author="Martin Drucker" w:date="2022-11-14T17:10:00Z">
        <w:r w:rsidR="00923741">
          <w:rPr>
            <w:lang w:val="en-US"/>
          </w:rPr>
          <w:t>Fertil SAS) dissolved</w:t>
        </w:r>
      </w:ins>
      <w:ins w:id="157" w:author="Martin Drucker" w:date="2022-11-14T17:09:00Z">
        <w:r w:rsidR="00923741">
          <w:rPr>
            <w:lang w:val="en-US"/>
          </w:rPr>
          <w:t xml:space="preserve"> </w:t>
        </w:r>
      </w:ins>
      <w:ins w:id="158" w:author="Martin Drucker" w:date="2022-11-14T17:10:00Z">
        <w:r w:rsidR="00923741">
          <w:rPr>
            <w:lang w:val="en-US"/>
          </w:rPr>
          <w:t xml:space="preserve">in </w:t>
        </w:r>
      </w:ins>
      <w:ins w:id="159" w:author="Martin Drucker" w:date="2022-11-14T16:53:00Z">
        <w:r w:rsidR="00A52751">
          <w:rPr>
            <w:lang w:val="en-US"/>
          </w:rPr>
          <w:t>tap water</w:t>
        </w:r>
      </w:ins>
      <w:ins w:id="160" w:author="Martin Drucker" w:date="2022-11-14T17:10:00Z">
        <w:r w:rsidR="00923741">
          <w:rPr>
            <w:lang w:val="en-US"/>
          </w:rPr>
          <w:t>.</w:t>
        </w:r>
      </w:ins>
      <w:ins w:id="161" w:author="Martin Drucker" w:date="2022-11-14T16:53:00Z">
        <w:r w:rsidR="00A52751">
          <w:rPr>
            <w:lang w:val="en-US"/>
          </w:rPr>
          <w:t xml:space="preserve"> </w:t>
        </w:r>
      </w:ins>
      <w:r w:rsidR="005D2BEA">
        <w:rPr>
          <w:lang w:val="en-US"/>
        </w:rPr>
        <w:t xml:space="preserve">Only wingless </w:t>
      </w:r>
      <w:commentRangeStart w:id="162"/>
      <w:del w:id="163" w:author="Quentin Chesnais" w:date="2022-11-02T14:42:00Z">
        <w:r w:rsidR="005D2BEA" w:rsidDel="003D54F0">
          <w:rPr>
            <w:lang w:val="en-US"/>
          </w:rPr>
          <w:delText>forms</w:delText>
        </w:r>
      </w:del>
      <w:commentRangeEnd w:id="162"/>
      <w:r w:rsidR="003D54F0">
        <w:rPr>
          <w:rStyle w:val="Marquedecommentaire"/>
          <w:rFonts w:cs="Mangal"/>
        </w:rPr>
        <w:commentReference w:id="162"/>
      </w:r>
      <w:del w:id="164" w:author="Quentin Chesnais" w:date="2022-11-02T14:42:00Z">
        <w:r w:rsidR="005D2BEA" w:rsidDel="003D54F0">
          <w:rPr>
            <w:lang w:val="en-US"/>
          </w:rPr>
          <w:delText xml:space="preserve"> </w:delText>
        </w:r>
      </w:del>
      <w:ins w:id="165" w:author="Quentin Chesnais" w:date="2022-11-02T14:42:00Z">
        <w:r w:rsidR="003D54F0">
          <w:rPr>
            <w:lang w:val="en-US"/>
          </w:rPr>
          <w:t xml:space="preserve">morphs </w:t>
        </w:r>
      </w:ins>
      <w:r w:rsidR="005D2BEA">
        <w:rPr>
          <w:lang w:val="en-US"/>
        </w:rPr>
        <w:t xml:space="preserve">were used in assays. For synchronization, adults were placed on detached Chinese cabbage leaves that were laid on 1 % agarose </w:t>
      </w:r>
      <w:ins w:id="166" w:author="Martin Drucker" w:date="2022-11-14T17:12:00Z">
        <w:r w:rsidR="00E64E74">
          <w:rPr>
            <w:lang w:val="en-US"/>
          </w:rPr>
          <w:t>(</w:t>
        </w:r>
        <w:r w:rsidR="00923741">
          <w:rPr>
            <w:lang w:val="en-US"/>
          </w:rPr>
          <w:t xml:space="preserve">Euromedex) </w:t>
        </w:r>
      </w:ins>
      <w:r w:rsidR="005D2BEA">
        <w:rPr>
          <w:lang w:val="en-US"/>
        </w:rPr>
        <w:t>in a Petri dish. The adults were removed 24 h later and the newborn larvae used in transcriptomic experiments 5 days later.</w:t>
      </w:r>
    </w:p>
    <w:p w14:paraId="6D7F5CE7" w14:textId="77777777" w:rsidR="00530783" w:rsidRDefault="005D2BEA">
      <w:pPr>
        <w:pStyle w:val="Standard"/>
        <w:numPr>
          <w:ilvl w:val="0"/>
          <w:numId w:val="4"/>
        </w:numPr>
        <w:rPr>
          <w:b/>
          <w:lang w:val="en-US"/>
        </w:rPr>
      </w:pPr>
      <w:r>
        <w:rPr>
          <w:b/>
          <w:lang w:val="en-US"/>
        </w:rPr>
        <w:t>Viruses</w:t>
      </w:r>
    </w:p>
    <w:p w14:paraId="4A1BE914" w14:textId="04E2330D" w:rsidR="00530783" w:rsidRDefault="005D2BEA">
      <w:pPr>
        <w:pStyle w:val="Standard"/>
        <w:numPr>
          <w:ilvl w:val="0"/>
          <w:numId w:val="4"/>
        </w:numPr>
        <w:jc w:val="both"/>
        <w:rPr>
          <w:lang w:val="en-US"/>
        </w:rPr>
      </w:pPr>
      <w:r>
        <w:rPr>
          <w:lang w:val="en-US"/>
        </w:rPr>
        <w:t>CaMV isolate Cm1841r (Chesnais et al., 2021), which is a</w:t>
      </w:r>
      <w:ins w:id="167" w:author="Quentin Chesnais" w:date="2022-11-23T09:58:00Z">
        <w:r w:rsidR="00B26195">
          <w:rPr>
            <w:lang w:val="en-US"/>
          </w:rPr>
          <w:t>n aphid-</w:t>
        </w:r>
      </w:ins>
      <w:del w:id="168" w:author="Quentin Chesnais" w:date="2022-11-23T09:58:00Z">
        <w:r w:rsidDel="00B26195">
          <w:rPr>
            <w:lang w:val="en-US"/>
          </w:rPr>
          <w:delText xml:space="preserve"> </w:delText>
        </w:r>
      </w:del>
      <w:r>
        <w:rPr>
          <w:lang w:val="en-US"/>
        </w:rPr>
        <w:t xml:space="preserve">transmissible derivative of isolate Cm1841 (Tsuge et al., 1994), and TuYV isolate TuYV-FL1 (Veidt et al., 1988) were maintained in Arabidopsis Col-0 and propagated by aphid inoculation of 2-week-old plants. </w:t>
      </w:r>
      <w:ins w:id="169" w:author="Martin Drucker" w:date="2022-11-14T13:51:00Z">
        <w:r w:rsidR="00913C56">
          <w:rPr>
            <w:lang w:val="en-US"/>
          </w:rPr>
          <w:t>Plant g</w:t>
        </w:r>
      </w:ins>
      <w:commentRangeStart w:id="170"/>
      <w:del w:id="171" w:author="Martin Drucker" w:date="2022-11-14T13:51:00Z">
        <w:r w:rsidDel="00913C56">
          <w:rPr>
            <w:lang w:val="en-US"/>
          </w:rPr>
          <w:delText>G</w:delText>
        </w:r>
      </w:del>
      <w:r>
        <w:rPr>
          <w:lang w:val="en-US"/>
        </w:rPr>
        <w:t>rowth</w:t>
      </w:r>
      <w:commentRangeEnd w:id="170"/>
      <w:r w:rsidR="00F10697">
        <w:rPr>
          <w:rStyle w:val="Marquedecommentaire"/>
          <w:rFonts w:cs="Mangal"/>
        </w:rPr>
        <w:commentReference w:id="170"/>
      </w:r>
      <w:r>
        <w:rPr>
          <w:lang w:val="en-US"/>
        </w:rPr>
        <w:t xml:space="preserve"> conditions were as described below.</w:t>
      </w:r>
    </w:p>
    <w:p w14:paraId="2BC9721E" w14:textId="77777777" w:rsidR="00530783" w:rsidRDefault="005D2BEA">
      <w:pPr>
        <w:pStyle w:val="Standard"/>
        <w:numPr>
          <w:ilvl w:val="0"/>
          <w:numId w:val="4"/>
        </w:numPr>
        <w:rPr>
          <w:b/>
          <w:lang w:val="en-US"/>
        </w:rPr>
      </w:pPr>
      <w:r>
        <w:rPr>
          <w:b/>
          <w:lang w:val="en-US"/>
        </w:rPr>
        <w:t>Virus infection and aphid infestation</w:t>
      </w:r>
    </w:p>
    <w:p w14:paraId="6A2BB82C" w14:textId="60CCDA65" w:rsidR="00530783" w:rsidRPr="00966021" w:rsidRDefault="005D2BEA" w:rsidP="00966021">
      <w:pPr>
        <w:pStyle w:val="Standard"/>
        <w:numPr>
          <w:ilvl w:val="1"/>
          <w:numId w:val="4"/>
        </w:numPr>
        <w:jc w:val="both"/>
        <w:rPr>
          <w:lang w:val="en-US"/>
        </w:rPr>
      </w:pPr>
      <w:r>
        <w:rPr>
          <w:lang w:val="en-US"/>
        </w:rPr>
        <w:t xml:space="preserve">Seeds of </w:t>
      </w:r>
      <w:r>
        <w:rPr>
          <w:i/>
          <w:lang w:val="en-US"/>
        </w:rPr>
        <w:t>Arabidopsis thaliana</w:t>
      </w:r>
      <w:r>
        <w:rPr>
          <w:lang w:val="en-US"/>
        </w:rPr>
        <w:t xml:space="preserve"> Col-0 or </w:t>
      </w:r>
      <w:r>
        <w:rPr>
          <w:i/>
          <w:lang w:val="en-US"/>
        </w:rPr>
        <w:t>Camelina sativa</w:t>
      </w:r>
      <w:r>
        <w:rPr>
          <w:lang w:val="en-US"/>
        </w:rPr>
        <w:t xml:space="preserve"> var. Celine were germinated in TS 3 fine substrate (Klasmann-Deilmann) in 7*7 cm pots and watered with tap water. Growth conditions were 14</w:t>
      </w:r>
      <w:ins w:id="172" w:author="Martin Drucker" w:date="2022-11-14T16:50:00Z">
        <w:r w:rsidR="00A52751">
          <w:rPr>
            <w:lang w:val="en-US"/>
          </w:rPr>
          <w:t xml:space="preserve"> </w:t>
        </w:r>
      </w:ins>
      <w:del w:id="173" w:author="Martin Drucker" w:date="2022-11-14T16:50:00Z">
        <w:r w:rsidDel="00A52751">
          <w:rPr>
            <w:lang w:val="en-US"/>
          </w:rPr>
          <w:delText>-</w:delText>
        </w:r>
      </w:del>
      <w:r>
        <w:rPr>
          <w:lang w:val="en-US"/>
        </w:rPr>
        <w:t>h day 10</w:t>
      </w:r>
      <w:ins w:id="174" w:author="Martin Drucker" w:date="2022-11-14T16:50:00Z">
        <w:r w:rsidR="00A52751">
          <w:rPr>
            <w:lang w:val="en-US"/>
          </w:rPr>
          <w:t xml:space="preserve"> </w:t>
        </w:r>
      </w:ins>
      <w:del w:id="175" w:author="Martin Drucker" w:date="2022-11-14T16:50:00Z">
        <w:r w:rsidDel="00A52751">
          <w:rPr>
            <w:lang w:val="en-US"/>
          </w:rPr>
          <w:delText>-</w:delText>
        </w:r>
      </w:del>
      <w:r>
        <w:rPr>
          <w:lang w:val="en-US"/>
        </w:rPr>
        <w:t>h night with LED illumination and a constant temperature of 21±1 °C. Two-week-old plants were inoculated with 3-5 wingless Myzus aphids that had been allowed a 24</w:t>
      </w:r>
      <w:ins w:id="176" w:author="Martin Drucker" w:date="2022-11-14T13:50:00Z">
        <w:r w:rsidR="00913C56">
          <w:rPr>
            <w:lang w:val="en-US"/>
          </w:rPr>
          <w:t xml:space="preserve"> </w:t>
        </w:r>
      </w:ins>
      <w:del w:id="177" w:author="Martin Drucker" w:date="2022-11-14T13:50:00Z">
        <w:r w:rsidDel="00913C56">
          <w:rPr>
            <w:lang w:val="en-US"/>
          </w:rPr>
          <w:delText>-</w:delText>
        </w:r>
      </w:del>
      <w:r>
        <w:rPr>
          <w:lang w:val="en-US"/>
        </w:rPr>
        <w:t>h acquisition access period on Arabidopsis infected with TuYV or CaMV or on healthy Arabidopsis. Plants were individually wrapped in clear plastic vented bread bags to prevent cross contamination. Aphids were manually removed after a 48</w:t>
      </w:r>
      <w:ins w:id="178" w:author="Martin Drucker" w:date="2022-11-14T16:49:00Z">
        <w:r w:rsidR="006903D0">
          <w:rPr>
            <w:lang w:val="en-US"/>
          </w:rPr>
          <w:t xml:space="preserve"> </w:t>
        </w:r>
      </w:ins>
      <w:del w:id="179" w:author="Martin Drucker" w:date="2022-11-14T16:49:00Z">
        <w:r w:rsidDel="006903D0">
          <w:rPr>
            <w:lang w:val="en-US"/>
          </w:rPr>
          <w:delText>-</w:delText>
        </w:r>
      </w:del>
      <w:r>
        <w:rPr>
          <w:lang w:val="en-US"/>
        </w:rPr>
        <w:t xml:space="preserve">h inoculation period. Eighteen days post-inoculation (dpi), 25 to 30 synchronized 5-day-old non-viruliferous aphids were placed for infestation on the rosette (Arabidopsis) or the apical leaves (Camelina) of CaMV- or TuYV-infected or mock-inoculated plants. After 72 h infestation (= 21 dpi), aphids were collected with a brush. Three biological replicates were used for analysis. For Arabidopsis, one biological replicate consisted of 4 plants, from which 25-30 aphids were collected (total of 100-120 aphids). For Camelina, one replicate was 3 plants from which 30 aphids were collected (total of 90-100 aphids). Aphid samples were </w:t>
      </w:r>
      <w:ins w:id="180" w:author="Martin Drucker" w:date="2022-11-14T13:55:00Z">
        <w:r w:rsidR="00913C56">
          <w:rPr>
            <w:lang w:val="en-US"/>
          </w:rPr>
          <w:t>deep</w:t>
        </w:r>
      </w:ins>
      <w:ins w:id="181" w:author="Martin Drucker" w:date="2022-11-14T13:56:00Z">
        <w:r w:rsidR="00913C56">
          <w:rPr>
            <w:lang w:val="en-US"/>
          </w:rPr>
          <w:t>-</w:t>
        </w:r>
      </w:ins>
      <w:ins w:id="182" w:author="Quentin Chesnais" w:date="2022-11-03T14:20:00Z">
        <w:r w:rsidR="00206A0D">
          <w:rPr>
            <w:lang w:val="en-US"/>
          </w:rPr>
          <w:t xml:space="preserve">frozen </w:t>
        </w:r>
      </w:ins>
      <w:ins w:id="183" w:author="Martin Drucker" w:date="2022-11-14T13:55:00Z">
        <w:r w:rsidR="00913C56">
          <w:rPr>
            <w:lang w:val="en-US"/>
          </w:rPr>
          <w:t xml:space="preserve">by placing them in </w:t>
        </w:r>
      </w:ins>
      <w:ins w:id="184" w:author="Martin Drucker" w:date="2022-11-14T13:56:00Z">
        <w:r w:rsidR="00913C56">
          <w:rPr>
            <w:lang w:val="en-US"/>
          </w:rPr>
          <w:t xml:space="preserve">a -80 °C freezer </w:t>
        </w:r>
      </w:ins>
      <w:ins w:id="185" w:author="Quentin Chesnais" w:date="2022-11-03T14:20:00Z">
        <w:r w:rsidR="00206A0D">
          <w:rPr>
            <w:lang w:val="en-US"/>
          </w:rPr>
          <w:t xml:space="preserve">and </w:t>
        </w:r>
      </w:ins>
      <w:r>
        <w:rPr>
          <w:lang w:val="en-US"/>
        </w:rPr>
        <w:t xml:space="preserve">conserved at </w:t>
      </w:r>
      <w:ins w:id="186" w:author="Martin Drucker" w:date="2022-11-14T13:56:00Z">
        <w:r w:rsidR="00913C56">
          <w:rPr>
            <w:lang w:val="en-US"/>
          </w:rPr>
          <w:t>this temperature</w:t>
        </w:r>
      </w:ins>
      <w:del w:id="187" w:author="Martin Drucker" w:date="2022-11-14T13:56:00Z">
        <w:r w:rsidDel="00913C56">
          <w:rPr>
            <w:lang w:val="en-US"/>
          </w:rPr>
          <w:delText>-80 °C</w:delText>
        </w:r>
      </w:del>
      <w:r>
        <w:rPr>
          <w:lang w:val="en-US"/>
        </w:rPr>
        <w:t xml:space="preserve"> until processing.</w:t>
      </w:r>
    </w:p>
    <w:p w14:paraId="2A455092" w14:textId="77777777" w:rsidR="00530783" w:rsidRDefault="005D2BEA">
      <w:pPr>
        <w:pStyle w:val="Standard"/>
        <w:numPr>
          <w:ilvl w:val="0"/>
          <w:numId w:val="4"/>
        </w:numPr>
        <w:rPr>
          <w:b/>
          <w:lang w:val="en-US"/>
        </w:rPr>
      </w:pPr>
      <w:r>
        <w:rPr>
          <w:b/>
          <w:lang w:val="en-US"/>
        </w:rPr>
        <w:t>RNA purification and Illumina sequencing</w:t>
      </w:r>
    </w:p>
    <w:p w14:paraId="6BB56124" w14:textId="0D290E3D" w:rsidR="00A114AD" w:rsidRPr="005D2BEA" w:rsidRDefault="005D2BEA">
      <w:pPr>
        <w:pStyle w:val="Standard"/>
        <w:numPr>
          <w:ilvl w:val="0"/>
          <w:numId w:val="4"/>
        </w:numPr>
        <w:jc w:val="both"/>
        <w:rPr>
          <w:lang w:val="en-US"/>
        </w:rPr>
      </w:pPr>
      <w:r>
        <w:rPr>
          <w:lang w:val="en-US"/>
        </w:rPr>
        <w:t xml:space="preserve">Total RNA was extracted from </w:t>
      </w:r>
      <w:r>
        <w:rPr>
          <w:iCs/>
          <w:lang w:val="en-US"/>
        </w:rPr>
        <w:t>aphid</w:t>
      </w:r>
      <w:del w:id="188" w:author="Martin Drucker" w:date="2022-11-14T14:09:00Z">
        <w:r w:rsidDel="00335615">
          <w:rPr>
            <w:lang w:val="en-US"/>
          </w:rPr>
          <w:delText xml:space="preserve"> cell</w:delText>
        </w:r>
      </w:del>
      <w:r>
        <w:rPr>
          <w:lang w:val="en-US"/>
        </w:rPr>
        <w:t xml:space="preserve">s with TRI Reagent (Molecular </w:t>
      </w:r>
      <w:ins w:id="189" w:author="Martin Drucker" w:date="2022-11-16T18:09:00Z">
        <w:r w:rsidR="00E64E74">
          <w:rPr>
            <w:lang w:val="en-US"/>
          </w:rPr>
          <w:t>R</w:t>
        </w:r>
      </w:ins>
      <w:del w:id="190" w:author="Martin Drucker" w:date="2022-11-16T18:09:00Z">
        <w:r w:rsidDel="00E64E74">
          <w:rPr>
            <w:lang w:val="en-US"/>
          </w:rPr>
          <w:delText>r</w:delText>
        </w:r>
      </w:del>
      <w:r>
        <w:rPr>
          <w:lang w:val="en-US"/>
        </w:rPr>
        <w:t xml:space="preserve">esearch </w:t>
      </w:r>
      <w:ins w:id="191" w:author="Martin Drucker" w:date="2022-11-16T18:09:00Z">
        <w:r w:rsidR="00E64E74">
          <w:rPr>
            <w:lang w:val="en-US"/>
          </w:rPr>
          <w:t>C</w:t>
        </w:r>
      </w:ins>
      <w:del w:id="192" w:author="Martin Drucker" w:date="2022-11-16T18:09:00Z">
        <w:r w:rsidDel="00E64E74">
          <w:rPr>
            <w:lang w:val="en-US"/>
          </w:rPr>
          <w:delText>c</w:delText>
        </w:r>
      </w:del>
      <w:r>
        <w:rPr>
          <w:lang w:val="en-US"/>
        </w:rPr>
        <w:t>enter</w:t>
      </w:r>
      <w:del w:id="193" w:author="Martin Drucker" w:date="2022-11-16T18:10:00Z">
        <w:r w:rsidDel="00E64E74">
          <w:rPr>
            <w:lang w:val="en-US"/>
          </w:rPr>
          <w:delText>, USA</w:delText>
        </w:r>
      </w:del>
      <w:r>
        <w:rPr>
          <w:lang w:val="en-US"/>
        </w:rPr>
        <w:t xml:space="preserve">) and chloroform followed by isopropanol </w:t>
      </w:r>
      <w:ins w:id="194" w:author="Martin Drucker" w:date="2022-11-16T18:02:00Z">
        <w:r w:rsidR="00E64E74">
          <w:rPr>
            <w:lang w:val="en-US"/>
          </w:rPr>
          <w:t xml:space="preserve">(Merck) </w:t>
        </w:r>
      </w:ins>
      <w:r>
        <w:rPr>
          <w:lang w:val="en-US"/>
        </w:rPr>
        <w:t>precipitation</w:t>
      </w:r>
      <w:del w:id="195" w:author="Martin Drucker" w:date="2022-11-16T18:02:00Z">
        <w:r w:rsidDel="00E64E74">
          <w:rPr>
            <w:lang w:val="en-US"/>
          </w:rPr>
          <w:delText xml:space="preserve"> step</w:delText>
        </w:r>
      </w:del>
      <w:r>
        <w:rPr>
          <w:lang w:val="en-US"/>
        </w:rPr>
        <w:t xml:space="preserve">. Briefly, </w:t>
      </w:r>
      <w:ins w:id="196" w:author="Quentin Chesnais" w:date="2022-11-03T14:17:00Z">
        <w:r w:rsidR="00206A0D">
          <w:rPr>
            <w:lang w:val="en-US"/>
          </w:rPr>
          <w:t xml:space="preserve">10-50 mg of </w:t>
        </w:r>
      </w:ins>
      <w:r>
        <w:rPr>
          <w:lang w:val="en-US"/>
        </w:rPr>
        <w:t xml:space="preserve">frozen aphids </w:t>
      </w:r>
      <w:ins w:id="197" w:author="Quentin Chesnais" w:date="2022-11-03T14:18:00Z">
        <w:del w:id="198" w:author="Martin Drucker" w:date="2022-11-14T14:00:00Z">
          <w:r w:rsidR="00206A0D" w:rsidDel="007F4BE4">
            <w:rPr>
              <w:lang w:val="en-US"/>
            </w:rPr>
            <w:delText xml:space="preserve">(synchronized 5-day-old non-viruliferous aphids placed 3 days on the </w:delText>
          </w:r>
        </w:del>
      </w:ins>
      <w:ins w:id="199" w:author="Quentin Chesnais" w:date="2022-11-03T14:19:00Z">
        <w:del w:id="200" w:author="Martin Drucker" w:date="2022-11-14T14:00:00Z">
          <w:r w:rsidR="00206A0D" w:rsidDel="007F4BE4">
            <w:rPr>
              <w:lang w:val="en-US"/>
            </w:rPr>
            <w:delText xml:space="preserve">plants, i.e., 8 days-old at collection time) </w:delText>
          </w:r>
        </w:del>
      </w:ins>
      <w:ins w:id="201" w:author="Quentin Chesnais" w:date="2022-11-03T14:18:00Z">
        <w:del w:id="202" w:author="Martin Drucker" w:date="2022-11-14T14:00:00Z">
          <w:r w:rsidR="00206A0D" w:rsidDel="007F4BE4">
            <w:rPr>
              <w:lang w:val="en-US"/>
            </w:rPr>
            <w:delText>conserved in -80°C</w:delText>
          </w:r>
        </w:del>
      </w:ins>
      <w:del w:id="203" w:author="Quentin Chesnais" w:date="2022-11-03T14:17:00Z">
        <w:r w:rsidDel="00206A0D">
          <w:rPr>
            <w:lang w:val="en-US"/>
          </w:rPr>
          <w:delText xml:space="preserve">(10-50 mg) </w:delText>
        </w:r>
      </w:del>
      <w:r>
        <w:rPr>
          <w:lang w:val="en-US"/>
        </w:rPr>
        <w:t xml:space="preserve">were </w:t>
      </w:r>
      <w:ins w:id="204" w:author="Martin Drucker" w:date="2022-11-16T18:06:00Z">
        <w:r w:rsidR="00E64E74">
          <w:rPr>
            <w:lang w:val="en-US"/>
          </w:rPr>
          <w:t xml:space="preserve">placed in a mortar </w:t>
        </w:r>
      </w:ins>
      <w:ins w:id="205" w:author="Martin Drucker" w:date="2022-11-16T18:08:00Z">
        <w:r w:rsidR="00E64E74">
          <w:rPr>
            <w:lang w:val="en-US"/>
          </w:rPr>
          <w:t>cooled</w:t>
        </w:r>
      </w:ins>
      <w:ins w:id="206" w:author="Martin Drucker" w:date="2022-11-16T18:06:00Z">
        <w:r w:rsidR="00E64E74">
          <w:rPr>
            <w:lang w:val="en-US"/>
          </w:rPr>
          <w:t xml:space="preserve"> with liquid </w:t>
        </w:r>
      </w:ins>
      <w:ins w:id="207" w:author="Martin Drucker" w:date="2022-11-16T18:07:00Z">
        <w:r w:rsidR="00E64E74">
          <w:rPr>
            <w:lang w:val="en-US"/>
          </w:rPr>
          <w:t>N</w:t>
        </w:r>
        <w:r w:rsidR="00E64E74" w:rsidRPr="00966021">
          <w:rPr>
            <w:vertAlign w:val="subscript"/>
            <w:lang w:val="en-US"/>
          </w:rPr>
          <w:t>2</w:t>
        </w:r>
        <w:r w:rsidR="00E64E74">
          <w:rPr>
            <w:lang w:val="en-US"/>
          </w:rPr>
          <w:t xml:space="preserve">, </w:t>
        </w:r>
      </w:ins>
      <w:r>
        <w:rPr>
          <w:lang w:val="en-US"/>
        </w:rPr>
        <w:t xml:space="preserve">homogenized in 1 ml TRI Reagent and incubated for 2 hours at room temperature. Subsequent phase separation by addition of 200 µl cold chloroform </w:t>
      </w:r>
      <w:ins w:id="208" w:author="Martin Drucker" w:date="2022-11-16T18:04:00Z">
        <w:r w:rsidR="00E64E74">
          <w:rPr>
            <w:lang w:val="en-US"/>
          </w:rPr>
          <w:t xml:space="preserve">(Merck) </w:t>
        </w:r>
      </w:ins>
      <w:r>
        <w:rPr>
          <w:lang w:val="en-US"/>
        </w:rPr>
        <w:t>and centrifugation for 15 min at 12,000 g was followed by RNA precipitation with 500 µl cold isopropanol. After 10 min centrifugation at 12,000 g, the RNA pellet was washed twice with 1 ml of 75 % ethanol</w:t>
      </w:r>
      <w:ins w:id="209" w:author="Martin Drucker" w:date="2022-11-16T18:12:00Z">
        <w:r w:rsidR="00E64E74">
          <w:rPr>
            <w:lang w:val="en-US"/>
          </w:rPr>
          <w:t xml:space="preserve"> (Merck)</w:t>
        </w:r>
      </w:ins>
      <w:r>
        <w:rPr>
          <w:lang w:val="en-US"/>
        </w:rPr>
        <w:t>, air-dried and resuspended in 30 µl RNase-free water</w:t>
      </w:r>
      <w:ins w:id="210" w:author="Martin Drucker" w:date="2022-11-16T18:12:00Z">
        <w:r w:rsidR="00E64E74">
          <w:rPr>
            <w:lang w:val="en-US"/>
          </w:rPr>
          <w:t xml:space="preserve"> (Merck)</w:t>
        </w:r>
      </w:ins>
      <w:r>
        <w:rPr>
          <w:lang w:val="en-US"/>
        </w:rPr>
        <w:t>.</w:t>
      </w:r>
      <w:ins w:id="211" w:author="Quentin Chesnais" w:date="2022-11-23T09:59:00Z">
        <w:r w:rsidR="00B26195" w:rsidRPr="00B26195">
          <w:rPr>
            <w:lang w:val="en-US"/>
          </w:rPr>
          <w:t xml:space="preserve"> </w:t>
        </w:r>
        <w:r w:rsidR="00B26195">
          <w:rPr>
            <w:lang w:val="en-US"/>
          </w:rPr>
          <w:t xml:space="preserve">RNA quantity and purity </w:t>
        </w:r>
        <w:r w:rsidR="00B26195" w:rsidRPr="00826B61">
          <w:rPr>
            <w:lang w:val="en-US"/>
          </w:rPr>
          <w:t>w</w:t>
        </w:r>
        <w:r w:rsidR="00B26195">
          <w:rPr>
            <w:lang w:val="en-US"/>
          </w:rPr>
          <w:t>ere</w:t>
        </w:r>
        <w:r w:rsidR="00B26195" w:rsidRPr="00826B61">
          <w:rPr>
            <w:lang w:val="en-US"/>
          </w:rPr>
          <w:t xml:space="preserve"> </w:t>
        </w:r>
        <w:r w:rsidR="00B26195">
          <w:rPr>
            <w:lang w:val="en-US"/>
          </w:rPr>
          <w:t>measured</w:t>
        </w:r>
        <w:r w:rsidR="00B26195" w:rsidRPr="00826B61">
          <w:rPr>
            <w:lang w:val="en-US"/>
          </w:rPr>
          <w:t xml:space="preserve"> using NanoDrop 2000c Spectrophotometer (Thermo Fisher Scientific</w:t>
        </w:r>
        <w:r w:rsidR="001635AB">
          <w:rPr>
            <w:lang w:val="en-US"/>
          </w:rPr>
          <w:t xml:space="preserve">). </w:t>
        </w:r>
        <w:r w:rsidR="001635AB" w:rsidRPr="00826B61">
          <w:rPr>
            <w:lang w:val="en-US"/>
          </w:rPr>
          <w:t>RNA integrity was verified by capillary electrophoresis on LabChip GX (Perkin Elmer)</w:t>
        </w:r>
        <w:r w:rsidR="001635AB">
          <w:rPr>
            <w:lang w:val="en-US"/>
          </w:rPr>
          <w:t>.</w:t>
        </w:r>
      </w:ins>
    </w:p>
    <w:p w14:paraId="25EA84B4" w14:textId="4039DD2D" w:rsidR="00530783" w:rsidRPr="005D2BEA" w:rsidRDefault="005D2BEA" w:rsidP="00D32657">
      <w:pPr>
        <w:pStyle w:val="Standard"/>
        <w:numPr>
          <w:ilvl w:val="0"/>
          <w:numId w:val="4"/>
        </w:numPr>
        <w:jc w:val="both"/>
        <w:rPr>
          <w:lang w:val="en-US"/>
        </w:rPr>
      </w:pPr>
      <w:r>
        <w:rPr>
          <w:lang w:val="en-US"/>
        </w:rPr>
        <w:t xml:space="preserve">Illumina sequencing </w:t>
      </w:r>
      <w:del w:id="212" w:author="Quentin Chesnais" w:date="2022-11-23T10:00:00Z">
        <w:r w:rsidDel="001635AB">
          <w:rPr>
            <w:lang w:val="en-US"/>
          </w:rPr>
          <w:delText>and</w:delText>
        </w:r>
      </w:del>
      <w:ins w:id="213" w:author="Martin Drucker" w:date="2022-11-16T18:26:00Z">
        <w:del w:id="214" w:author="Quentin Chesnais" w:date="2022-11-23T10:00:00Z">
          <w:r w:rsidR="00CB4D3F" w:rsidDel="001635AB">
            <w:rPr>
              <w:lang w:val="en-US"/>
            </w:rPr>
            <w:delText xml:space="preserve"> additional</w:delText>
          </w:r>
        </w:del>
      </w:ins>
      <w:del w:id="215" w:author="Quentin Chesnais" w:date="2022-11-23T10:00:00Z">
        <w:r w:rsidDel="001635AB">
          <w:rPr>
            <w:lang w:val="en-US"/>
          </w:rPr>
          <w:delText xml:space="preserve"> quality control </w:delText>
        </w:r>
      </w:del>
      <w:r>
        <w:rPr>
          <w:lang w:val="en-US"/>
        </w:rPr>
        <w:t xml:space="preserve">of 18 aphid total RNA samples </w:t>
      </w:r>
      <w:del w:id="216" w:author="Quentin Chesnais" w:date="2022-11-23T10:00:00Z">
        <w:r w:rsidDel="001635AB">
          <w:rPr>
            <w:lang w:val="en-US"/>
          </w:rPr>
          <w:delText xml:space="preserve">were </w:delText>
        </w:r>
      </w:del>
      <w:ins w:id="217" w:author="Quentin Chesnais" w:date="2022-11-23T10:00:00Z">
        <w:r w:rsidR="001635AB">
          <w:rPr>
            <w:lang w:val="en-US"/>
          </w:rPr>
          <w:t xml:space="preserve">was </w:t>
        </w:r>
      </w:ins>
      <w:r>
        <w:rPr>
          <w:lang w:val="en-US"/>
        </w:rPr>
        <w:t xml:space="preserve">performed at Fasteris (www.fasteris.com) using a standard </w:t>
      </w:r>
      <w:ins w:id="218" w:author="Martin Drucker" w:date="2022-11-17T08:23:00Z">
        <w:r w:rsidR="00D32657">
          <w:rPr>
            <w:lang w:val="en-US"/>
          </w:rPr>
          <w:t>protocol with th</w:t>
        </w:r>
      </w:ins>
      <w:ins w:id="219" w:author="Martin Drucker" w:date="2022-11-17T08:24:00Z">
        <w:r w:rsidR="00D32657">
          <w:rPr>
            <w:lang w:val="en-US"/>
          </w:rPr>
          <w:t xml:space="preserve">e </w:t>
        </w:r>
      </w:ins>
      <w:ins w:id="220" w:author="Martin Drucker" w:date="2022-11-17T08:23:00Z">
        <w:r w:rsidR="00D32657" w:rsidRPr="00D32657">
          <w:rPr>
            <w:lang w:val="en-US"/>
          </w:rPr>
          <w:t xml:space="preserve">TruSeq Stranded mRNA Library Prep kit </w:t>
        </w:r>
      </w:ins>
      <w:del w:id="221" w:author="Martin Drucker" w:date="2022-11-17T08:24:00Z">
        <w:r w:rsidDel="00D32657">
          <w:rPr>
            <w:lang w:val="en-US"/>
          </w:rPr>
          <w:delText>stranded mRNA library preparation protocol</w:delText>
        </w:r>
      </w:del>
      <w:ins w:id="222" w:author="Martin Drucker" w:date="2022-11-17T08:20:00Z">
        <w:r w:rsidR="00D32657" w:rsidRPr="00D32657">
          <w:rPr>
            <w:lang w:val="en-US"/>
          </w:rPr>
          <w:t>(Illumina</w:t>
        </w:r>
        <w:r w:rsidR="00D32657">
          <w:rPr>
            <w:lang w:val="en-US"/>
          </w:rPr>
          <w:t>)</w:t>
        </w:r>
      </w:ins>
      <w:r>
        <w:rPr>
          <w:lang w:val="en-US"/>
        </w:rPr>
        <w:t xml:space="preserve">. All the libraries (3 biological replicates per each of the </w:t>
      </w:r>
      <w:commentRangeStart w:id="223"/>
      <w:commentRangeStart w:id="224"/>
      <w:r>
        <w:rPr>
          <w:lang w:val="en-US"/>
        </w:rPr>
        <w:t>six conditions</w:t>
      </w:r>
      <w:commentRangeEnd w:id="223"/>
      <w:r w:rsidR="00647C8A">
        <w:rPr>
          <w:rStyle w:val="Marquedecommentaire"/>
          <w:rFonts w:cs="Mangal"/>
        </w:rPr>
        <w:commentReference w:id="223"/>
      </w:r>
      <w:commentRangeEnd w:id="224"/>
      <w:r w:rsidR="00206A0D">
        <w:rPr>
          <w:rStyle w:val="Marquedecommentaire"/>
          <w:rFonts w:cs="Mangal"/>
        </w:rPr>
        <w:commentReference w:id="224"/>
      </w:r>
      <w:ins w:id="225" w:author="Quentin Chesnais" w:date="2022-11-03T14:13:00Z">
        <w:r w:rsidR="002E2F2A">
          <w:rPr>
            <w:lang w:val="en-US"/>
          </w:rPr>
          <w:t xml:space="preserve"> [i.e., </w:t>
        </w:r>
      </w:ins>
      <w:ins w:id="226" w:author="Quentin Chesnais" w:date="2022-11-03T14:14:00Z">
        <w:r w:rsidR="002E2F2A">
          <w:rPr>
            <w:lang w:val="en-US"/>
          </w:rPr>
          <w:t xml:space="preserve">aphids on mock-inoculated, TuYV- and CaMV- infected </w:t>
        </w:r>
        <w:r w:rsidR="002E2F2A" w:rsidRPr="00335615">
          <w:rPr>
            <w:lang w:val="en-US"/>
          </w:rPr>
          <w:t>Arabidopsis</w:t>
        </w:r>
        <w:r w:rsidR="002E2F2A">
          <w:rPr>
            <w:lang w:val="en-US"/>
          </w:rPr>
          <w:t xml:space="preserve"> and aphids on mock-inoculated, TuYV- and CaMV- infected </w:t>
        </w:r>
        <w:r w:rsidR="002E2F2A" w:rsidRPr="00335615">
          <w:rPr>
            <w:lang w:val="en-US"/>
          </w:rPr>
          <w:t>Camelina</w:t>
        </w:r>
      </w:ins>
      <w:ins w:id="227" w:author="Quentin Chesnais" w:date="2022-11-21T14:09:00Z">
        <w:r w:rsidR="00FD1259">
          <w:rPr>
            <w:lang w:val="en-US"/>
          </w:rPr>
          <w:t>]</w:t>
        </w:r>
      </w:ins>
      <w:r>
        <w:rPr>
          <w:lang w:val="en-US"/>
        </w:rPr>
        <w:t>) were multiplexed in one NovaSeq flowcell SP-200 with 2x75 nt paired-end customized run mode. The resulting 75 nt reads from each library were used for Myzus</w:t>
      </w:r>
      <w:r>
        <w:rPr>
          <w:i/>
          <w:lang w:val="en-US"/>
        </w:rPr>
        <w:t xml:space="preserve"> </w:t>
      </w:r>
      <w:r>
        <w:rPr>
          <w:lang w:val="en-US"/>
        </w:rPr>
        <w:t>transcriptome profiling.</w:t>
      </w:r>
    </w:p>
    <w:p w14:paraId="30F1B6F9" w14:textId="77777777" w:rsidR="00530783" w:rsidRDefault="005D2BEA">
      <w:pPr>
        <w:pStyle w:val="Standard"/>
        <w:numPr>
          <w:ilvl w:val="0"/>
          <w:numId w:val="4"/>
        </w:numPr>
        <w:rPr>
          <w:b/>
          <w:lang w:val="en-US"/>
        </w:rPr>
      </w:pPr>
      <w:r>
        <w:rPr>
          <w:b/>
          <w:lang w:val="en-US"/>
        </w:rPr>
        <w:t>RT-qPCR</w:t>
      </w:r>
    </w:p>
    <w:p w14:paraId="4405302B" w14:textId="7F78D70F" w:rsidR="00530783" w:rsidRPr="005D2BEA" w:rsidRDefault="005D2BEA" w:rsidP="00057A4E">
      <w:pPr>
        <w:pStyle w:val="Standard"/>
        <w:numPr>
          <w:ilvl w:val="0"/>
          <w:numId w:val="4"/>
        </w:numPr>
        <w:jc w:val="both"/>
        <w:rPr>
          <w:lang w:val="en-US"/>
        </w:rPr>
      </w:pPr>
      <w:r>
        <w:rPr>
          <w:lang w:val="en-US"/>
        </w:rPr>
        <w:t xml:space="preserve">For RT-qPCR analysis of Myzus gene expression, 10 </w:t>
      </w:r>
      <w:r>
        <w:t>μ</w:t>
      </w:r>
      <w:r>
        <w:rPr>
          <w:lang w:val="en-US"/>
        </w:rPr>
        <w:t>g total RNA was converted into cDNA using AMV Reverse Transcriptase (Promega) and oligo-dT primer. Real-time qPCR reactions (10 µl) including 3 µl of cDNA</w:t>
      </w:r>
      <w:ins w:id="228" w:author="Martin Drucker" w:date="2022-11-17T09:05:00Z">
        <w:r w:rsidR="00057A4E">
          <w:rPr>
            <w:lang w:val="en-US"/>
          </w:rPr>
          <w:t>,</w:t>
        </w:r>
      </w:ins>
      <w:del w:id="229" w:author="Martin Drucker" w:date="2022-11-17T09:05:00Z">
        <w:r w:rsidDel="00057A4E">
          <w:rPr>
            <w:lang w:val="en-US"/>
          </w:rPr>
          <w:delText xml:space="preserve"> and</w:delText>
        </w:r>
      </w:del>
      <w:r>
        <w:rPr>
          <w:lang w:val="en-US"/>
        </w:rPr>
        <w:t xml:space="preserve"> 0.5 µl of</w:t>
      </w:r>
      <w:ins w:id="230" w:author="Martin Drucker" w:date="2022-11-17T09:05:00Z">
        <w:r w:rsidR="00057A4E">
          <w:rPr>
            <w:lang w:val="en-US"/>
          </w:rPr>
          <w:t xml:space="preserve"> each</w:t>
        </w:r>
      </w:ins>
      <w:r>
        <w:rPr>
          <w:lang w:val="en-US"/>
        </w:rPr>
        <w:t xml:space="preserve"> 10 </w:t>
      </w:r>
      <w:r>
        <w:rPr>
          <w:rFonts w:ascii="Times New Roman" w:hAnsi="Times New Roman" w:cs="Times New Roman"/>
          <w:lang w:val="en-US"/>
        </w:rPr>
        <w:t>µ</w:t>
      </w:r>
      <w:r>
        <w:rPr>
          <w:lang w:val="en-US"/>
        </w:rPr>
        <w:t>M primer</w:t>
      </w:r>
      <w:ins w:id="231" w:author="Martin Drucker" w:date="2022-11-17T09:05:00Z">
        <w:r w:rsidR="00057A4E">
          <w:rPr>
            <w:lang w:val="en-US"/>
          </w:rPr>
          <w:t>,</w:t>
        </w:r>
      </w:ins>
      <w:del w:id="232" w:author="Martin Drucker" w:date="2022-11-17T09:05:00Z">
        <w:r w:rsidDel="00057A4E">
          <w:rPr>
            <w:lang w:val="en-US"/>
          </w:rPr>
          <w:delText>s</w:delText>
        </w:r>
      </w:del>
      <w:r>
        <w:rPr>
          <w:lang w:val="en-US"/>
        </w:rPr>
        <w:t xml:space="preserve"> </w:t>
      </w:r>
      <w:ins w:id="233" w:author="Martin Drucker" w:date="2022-11-17T09:04:00Z">
        <w:r w:rsidR="00057A4E" w:rsidRPr="00057A4E">
          <w:rPr>
            <w:lang w:val="en-US"/>
          </w:rPr>
          <w:t xml:space="preserve">5 µl of SybrGreen master mix (Roche) and 1 µl of water </w:t>
        </w:r>
      </w:ins>
      <w:r>
        <w:rPr>
          <w:lang w:val="en-US"/>
        </w:rPr>
        <w:t xml:space="preserve">were processed in </w:t>
      </w:r>
      <w:ins w:id="234" w:author="Martin Drucker" w:date="2022-11-17T09:05:00Z">
        <w:r w:rsidR="00057A4E">
          <w:rPr>
            <w:lang w:val="en-US"/>
          </w:rPr>
          <w:t>a</w:t>
        </w:r>
      </w:ins>
      <w:del w:id="235" w:author="Martin Drucker" w:date="2022-11-17T09:05:00Z">
        <w:r w:rsidDel="00057A4E">
          <w:rPr>
            <w:lang w:val="en-US"/>
          </w:rPr>
          <w:delText>the</w:delText>
        </w:r>
      </w:del>
      <w:r>
        <w:rPr>
          <w:lang w:val="en-US"/>
        </w:rPr>
        <w:t xml:space="preserve"> LightCycler® 480 instrument (Roche) using the SybrGreen master mix (Roche) following the recommended </w:t>
      </w:r>
      <w:commentRangeStart w:id="236"/>
      <w:r>
        <w:rPr>
          <w:lang w:val="en-US"/>
        </w:rPr>
        <w:t>protocol</w:t>
      </w:r>
      <w:commentRangeEnd w:id="236"/>
      <w:r w:rsidR="00647C8A">
        <w:rPr>
          <w:rStyle w:val="Marquedecommentaire"/>
          <w:rFonts w:cs="Mangal"/>
        </w:rPr>
        <w:commentReference w:id="236"/>
      </w:r>
      <w:r>
        <w:rPr>
          <w:lang w:val="en-US"/>
        </w:rPr>
        <w:t>. The thermocycler conditions were as follows: pre-incubation at 95 °C for 5 min, followed by 40 cycles of 95 °C for 10 s, 58</w:t>
      </w:r>
      <w:del w:id="237" w:author="Martin Drucker" w:date="2022-11-17T09:22:00Z">
        <w:r w:rsidDel="0025619C">
          <w:rPr>
            <w:lang w:val="en-US"/>
          </w:rPr>
          <w:delText>-60</w:delText>
        </w:r>
      </w:del>
      <w:r>
        <w:rPr>
          <w:lang w:val="en-US"/>
        </w:rPr>
        <w:t xml:space="preserve"> °C for 20 s and 72 °C for 20 s. The gene expression was normalized to the </w:t>
      </w:r>
      <w:r>
        <w:rPr>
          <w:i/>
          <w:lang w:val="en-US"/>
        </w:rPr>
        <w:t>Myzus persicae</w:t>
      </w:r>
      <w:r>
        <w:rPr>
          <w:lang w:val="en-US"/>
        </w:rPr>
        <w:t xml:space="preserve"> internal reference gene </w:t>
      </w:r>
      <w:commentRangeStart w:id="238"/>
      <w:commentRangeStart w:id="239"/>
      <w:r>
        <w:rPr>
          <w:lang w:val="en-US"/>
        </w:rPr>
        <w:t>EF1</w:t>
      </w:r>
      <w:ins w:id="240" w:author="Martin Drucker" w:date="2022-11-17T12:12:00Z">
        <w:r w:rsidR="00E93D26">
          <w:rPr>
            <w:lang w:val="en-US"/>
          </w:rPr>
          <w:t>alpha</w:t>
        </w:r>
      </w:ins>
      <w:r>
        <w:rPr>
          <w:lang w:val="en-US"/>
        </w:rPr>
        <w:t xml:space="preserve"> </w:t>
      </w:r>
      <w:commentRangeEnd w:id="238"/>
      <w:r w:rsidR="00647C8A">
        <w:rPr>
          <w:rStyle w:val="Marquedecommentaire"/>
          <w:rFonts w:cs="Mangal"/>
        </w:rPr>
        <w:commentReference w:id="238"/>
      </w:r>
      <w:commentRangeEnd w:id="239"/>
      <w:ins w:id="241" w:author="Quentin Chesnais" w:date="2022-11-03T14:29:00Z">
        <w:r w:rsidR="00423EFB">
          <w:rPr>
            <w:lang w:val="en-US"/>
          </w:rPr>
          <w:t>(Naessens et al., 2015; Webster et al., 2018)</w:t>
        </w:r>
      </w:ins>
      <w:r w:rsidR="00222C82">
        <w:rPr>
          <w:rStyle w:val="Marquedecommentaire"/>
          <w:rFonts w:cs="Mangal"/>
        </w:rPr>
        <w:commentReference w:id="239"/>
      </w:r>
      <w:r>
        <w:rPr>
          <w:lang w:val="en-US"/>
        </w:rPr>
        <w:t>(</w:t>
      </w:r>
      <w:ins w:id="242" w:author="Quentin Chesnais" w:date="2022-11-03T14:58:00Z">
        <w:del w:id="243" w:author="Martin Drucker" w:date="2022-11-14T14:31:00Z">
          <w:r w:rsidR="006D1DFF" w:rsidDel="009235DE">
            <w:rPr>
              <w:lang w:val="en-US"/>
            </w:rPr>
            <w:delText>see</w:delText>
          </w:r>
        </w:del>
      </w:ins>
      <w:ins w:id="244" w:author="Martin Drucker" w:date="2022-11-14T14:31:00Z">
        <w:r w:rsidR="009235DE">
          <w:rPr>
            <w:lang w:val="en-US"/>
          </w:rPr>
          <w:t>for</w:t>
        </w:r>
      </w:ins>
      <w:ins w:id="245" w:author="Quentin Chesnais" w:date="2022-11-03T14:58:00Z">
        <w:r w:rsidR="006D1DFF">
          <w:rPr>
            <w:lang w:val="en-US"/>
          </w:rPr>
          <w:t xml:space="preserve"> primer</w:t>
        </w:r>
        <w:del w:id="246" w:author="Martin Drucker" w:date="2022-11-14T14:31:00Z">
          <w:r w:rsidR="006D1DFF" w:rsidDel="009235DE">
            <w:rPr>
              <w:lang w:val="en-US"/>
            </w:rPr>
            <w:delText>s</w:delText>
          </w:r>
        </w:del>
        <w:r w:rsidR="006D1DFF">
          <w:rPr>
            <w:lang w:val="en-US"/>
          </w:rPr>
          <w:t xml:space="preserve"> </w:t>
        </w:r>
      </w:ins>
      <w:ins w:id="247" w:author="Martin Drucker" w:date="2022-11-14T14:31:00Z">
        <w:r w:rsidR="009235DE">
          <w:rPr>
            <w:lang w:val="en-US"/>
          </w:rPr>
          <w:t xml:space="preserve">sequences </w:t>
        </w:r>
      </w:ins>
      <w:ins w:id="248" w:author="Quentin Chesnais" w:date="2022-11-03T14:58:00Z">
        <w:r w:rsidR="006D1DFF">
          <w:rPr>
            <w:lang w:val="en-US"/>
          </w:rPr>
          <w:t xml:space="preserve">of targeted genes and </w:t>
        </w:r>
      </w:ins>
      <w:ins w:id="249" w:author="Martin Drucker" w:date="2022-11-14T14:37:00Z">
        <w:r w:rsidR="009235DE">
          <w:rPr>
            <w:lang w:val="en-US"/>
          </w:rPr>
          <w:t xml:space="preserve">of </w:t>
        </w:r>
      </w:ins>
      <w:ins w:id="250" w:author="Martin Drucker" w:date="2022-11-14T14:32:00Z">
        <w:r w:rsidR="009235DE">
          <w:rPr>
            <w:lang w:val="en-US"/>
          </w:rPr>
          <w:t xml:space="preserve">the </w:t>
        </w:r>
      </w:ins>
      <w:ins w:id="251" w:author="Quentin Chesnais" w:date="2022-11-03T14:58:00Z">
        <w:r w:rsidR="00853BD9">
          <w:rPr>
            <w:lang w:val="en-US"/>
          </w:rPr>
          <w:t xml:space="preserve">internal reference </w:t>
        </w:r>
      </w:ins>
      <w:ins w:id="252" w:author="Martin Drucker" w:date="2022-11-14T14:32:00Z">
        <w:r w:rsidR="009235DE">
          <w:rPr>
            <w:lang w:val="en-US"/>
          </w:rPr>
          <w:t>gene see</w:t>
        </w:r>
      </w:ins>
      <w:ins w:id="253" w:author="Quentin Chesnais" w:date="2022-11-03T14:58:00Z">
        <w:del w:id="254" w:author="Martin Drucker" w:date="2022-11-14T14:32:00Z">
          <w:r w:rsidR="00853BD9" w:rsidDel="009235DE">
            <w:rPr>
              <w:lang w:val="en-US"/>
            </w:rPr>
            <w:delText>in</w:delText>
          </w:r>
        </w:del>
        <w:r w:rsidR="00853BD9">
          <w:rPr>
            <w:lang w:val="en-US"/>
          </w:rPr>
          <w:t xml:space="preserve"> </w:t>
        </w:r>
      </w:ins>
      <w:commentRangeStart w:id="255"/>
      <w:r>
        <w:rPr>
          <w:lang w:val="en-US"/>
        </w:rPr>
        <w:t>Table</w:t>
      </w:r>
      <w:commentRangeEnd w:id="255"/>
      <w:r w:rsidR="00647C8A">
        <w:rPr>
          <w:rStyle w:val="Marquedecommentaire"/>
          <w:rFonts w:cs="Mangal"/>
        </w:rPr>
        <w:commentReference w:id="255"/>
      </w:r>
      <w:r>
        <w:rPr>
          <w:lang w:val="en-US"/>
        </w:rPr>
        <w:t xml:space="preserve"> </w:t>
      </w:r>
      <w:commentRangeStart w:id="256"/>
      <w:r>
        <w:rPr>
          <w:lang w:val="en-US"/>
        </w:rPr>
        <w:t>S2</w:t>
      </w:r>
      <w:commentRangeEnd w:id="256"/>
      <w:r w:rsidR="00647C8A">
        <w:rPr>
          <w:rStyle w:val="Marquedecommentaire"/>
          <w:rFonts w:cs="Mangal"/>
        </w:rPr>
        <w:commentReference w:id="256"/>
      </w:r>
      <w:r>
        <w:rPr>
          <w:lang w:val="en-US"/>
        </w:rPr>
        <w:t>).</w:t>
      </w:r>
    </w:p>
    <w:p w14:paraId="1615C6ED" w14:textId="77777777" w:rsidR="00530783" w:rsidRDefault="005D2BEA">
      <w:pPr>
        <w:pStyle w:val="Standard"/>
        <w:numPr>
          <w:ilvl w:val="0"/>
          <w:numId w:val="4"/>
        </w:numPr>
        <w:rPr>
          <w:b/>
          <w:lang w:val="en-US"/>
        </w:rPr>
      </w:pPr>
      <w:r>
        <w:rPr>
          <w:b/>
          <w:lang w:val="en-US"/>
        </w:rPr>
        <w:t xml:space="preserve">Raw data processing and quality control for transcriptome </w:t>
      </w:r>
      <w:commentRangeStart w:id="257"/>
      <w:r>
        <w:rPr>
          <w:b/>
          <w:lang w:val="en-US"/>
        </w:rPr>
        <w:t>profiling</w:t>
      </w:r>
      <w:commentRangeEnd w:id="257"/>
      <w:r w:rsidR="00647C8A">
        <w:rPr>
          <w:rStyle w:val="Marquedecommentaire"/>
          <w:rFonts w:cs="Mangal"/>
        </w:rPr>
        <w:commentReference w:id="257"/>
      </w:r>
    </w:p>
    <w:p w14:paraId="5C7D3BC0" w14:textId="5DFE91E4" w:rsidR="00530783" w:rsidRPr="005F3092" w:rsidRDefault="005D2BEA" w:rsidP="005F3092">
      <w:pPr>
        <w:pStyle w:val="Standard"/>
        <w:numPr>
          <w:ilvl w:val="1"/>
          <w:numId w:val="4"/>
        </w:numPr>
        <w:jc w:val="both"/>
        <w:rPr>
          <w:lang w:val="en-US"/>
        </w:rPr>
      </w:pPr>
      <w:r>
        <w:rPr>
          <w:lang w:val="en-US"/>
        </w:rPr>
        <w:t xml:space="preserve">Processing was carried out on the Galaxy France platform (https://usegalaxy.fr/) </w:t>
      </w:r>
      <w:r>
        <w:rPr>
          <w:rFonts w:cs="Calibri"/>
          <w:lang w:val="en-US"/>
        </w:rPr>
        <w:t>(Afgan et al., 2016)</w:t>
      </w:r>
      <w:r>
        <w:rPr>
          <w:lang w:val="en-US"/>
        </w:rPr>
        <w:t xml:space="preserve">. Raw reads quality was checked with FastQC (v0.11.8) and the results were then aggregated with MultiQC (v1.9). </w:t>
      </w:r>
      <w:moveFromRangeStart w:id="258" w:author="Quentin Chesnais" w:date="2022-11-03T15:01:00Z" w:name="move118380109"/>
      <w:commentRangeStart w:id="259"/>
      <w:moveFrom w:id="260" w:author="Quentin Chesnais" w:date="2022-11-03T15:01:00Z">
        <w:r w:rsidDel="00853BD9">
          <w:rPr>
            <w:lang w:val="en-US"/>
          </w:rPr>
          <w:t xml:space="preserve">For aphids on Arabidopsis, between 64.6 and 88.8 million 75 nt paired-end reads were obtained with a mean phred score &gt;30 for all bases. For aphids on Camelina, between 61.8 and 82.4 million 75 nt paired-end reads were obtained with a mean phred score &gt;30 for all bases. In all samples, there were no overrepresented sequences and only a few adapter-containing reads (0.20 % reads with adapter sequence at the last bases). </w:t>
        </w:r>
        <w:commentRangeEnd w:id="259"/>
        <w:r w:rsidR="00647C8A" w:rsidDel="00853BD9">
          <w:rPr>
            <w:rStyle w:val="Marquedecommentaire"/>
            <w:rFonts w:cs="Mangal"/>
          </w:rPr>
          <w:commentReference w:id="259"/>
        </w:r>
      </w:moveFrom>
      <w:moveFromRangeEnd w:id="258"/>
      <w:r>
        <w:rPr>
          <w:lang w:val="en-US"/>
        </w:rPr>
        <w:t xml:space="preserve">Reads were aligned on the </w:t>
      </w:r>
      <w:r>
        <w:rPr>
          <w:i/>
          <w:lang w:val="en-US"/>
        </w:rPr>
        <w:t>Myzus persicae</w:t>
      </w:r>
      <w:r>
        <w:rPr>
          <w:lang w:val="en-US"/>
        </w:rPr>
        <w:t xml:space="preserve"> O reference genome (‘Myzus_persicae_O_v2.0.scaffolds.fa’ (annotations : ‘Myzus_persicae_O_v2.0.scaffolds.braker2.gff3’) downloaded from BIPAA portal (</w:t>
      </w:r>
      <w:r w:rsidR="00A46FB6">
        <w:fldChar w:fldCharType="begin"/>
      </w:r>
      <w:r w:rsidR="00A46FB6" w:rsidRPr="00F72E7C">
        <w:rPr>
          <w:lang w:val="en-US"/>
          <w:rPrChange w:id="261" w:author="Martin Drucker" w:date="2022-11-18T15:16:00Z">
            <w:rPr/>
          </w:rPrChange>
        </w:rPr>
        <w:instrText xml:space="preserve"> HYPERLINK "https://bipaa.genouest.org/sp/myzus_persicae/" </w:instrText>
      </w:r>
      <w:r w:rsidR="00A46FB6">
        <w:fldChar w:fldCharType="separate"/>
      </w:r>
      <w:r>
        <w:rPr>
          <w:rStyle w:val="Internetlink"/>
          <w:lang w:val="en-US"/>
        </w:rPr>
        <w:t>https://bipaa.genouest.org/sp/myzus_persicae/</w:t>
      </w:r>
      <w:r w:rsidR="00A46FB6">
        <w:rPr>
          <w:rStyle w:val="Internetlink"/>
          <w:lang w:val="en-US"/>
        </w:rPr>
        <w:fldChar w:fldCharType="end"/>
      </w:r>
      <w:r>
        <w:rPr>
          <w:lang w:val="en-US"/>
        </w:rPr>
        <w:t xml:space="preserve">) </w:t>
      </w:r>
      <w:r>
        <w:rPr>
          <w:rFonts w:cs="Calibri"/>
          <w:lang w:val="en-US"/>
        </w:rPr>
        <w:t>(Mathers et al., 2021)</w:t>
      </w:r>
      <w:r>
        <w:rPr>
          <w:lang w:val="en-US"/>
        </w:rPr>
        <w:t xml:space="preserve"> with STAR (v2.7.6a)</w:t>
      </w:r>
      <w:del w:id="262" w:author="Martin Drucker" w:date="2022-11-14T16:25:00Z">
        <w:r w:rsidDel="005F3092">
          <w:rPr>
            <w:lang w:val="en-US"/>
          </w:rPr>
          <w:delText xml:space="preserve"> using default parameters</w:delText>
        </w:r>
      </w:del>
      <w:r>
        <w:rPr>
          <w:lang w:val="en-US"/>
        </w:rPr>
        <w:t xml:space="preserve"> and quality was again checked with MultiQC. </w:t>
      </w:r>
      <w:moveFromRangeStart w:id="263" w:author="Quentin Chesnais" w:date="2022-11-03T15:03:00Z" w:name="move118380229"/>
      <w:moveFrom w:id="264" w:author="Quentin Chesnais" w:date="2022-11-03T15:03:00Z">
        <w:r w:rsidDel="00853BD9">
          <w:rPr>
            <w:lang w:val="en-US"/>
          </w:rPr>
          <w:t xml:space="preserve">Between 85.6% and 88.7% of reads were uniquely mapped to the aphid genome for Arabidopsis and between 81.8% and 87.6% of reads were uniquely mapped to the aphid genome for Camelina. </w:t>
        </w:r>
      </w:moveFrom>
      <w:moveFromRangeEnd w:id="263"/>
      <w:r>
        <w:rPr>
          <w:lang w:val="en-US"/>
        </w:rPr>
        <w:t xml:space="preserve">Gene counts were obtained with featureCounts (v2.0.1). </w:t>
      </w:r>
      <w:del w:id="265" w:author="Quentin Chesnais" w:date="2022-11-03T15:03:00Z">
        <w:r w:rsidDel="00853BD9">
          <w:rPr>
            <w:lang w:val="en-US"/>
          </w:rPr>
          <w:delText xml:space="preserve">87.4% </w:delText>
        </w:r>
      </w:del>
      <w:del w:id="266" w:author="Quentin Chesnais" w:date="2022-11-02T10:55:00Z">
        <w:r w:rsidDel="0059093F">
          <w:rPr>
            <w:lang w:val="en-US"/>
          </w:rPr>
          <w:delText xml:space="preserve">to </w:delText>
        </w:r>
      </w:del>
      <w:del w:id="267" w:author="Quentin Chesnais" w:date="2022-11-03T15:03:00Z">
        <w:r w:rsidDel="00853BD9">
          <w:rPr>
            <w:lang w:val="en-US"/>
          </w:rPr>
          <w:delText xml:space="preserve">88.3% of uniquely aligned reads were assigned to a gene for aphids on Arabidopsis and 83.4% to 86.8% aligned reads were assigned to a gene for aphids on Camelina. </w:delText>
        </w:r>
      </w:del>
      <w:r>
        <w:rPr>
          <w:lang w:val="en-US"/>
        </w:rPr>
        <w:t>Differential gene expression was then analyzed with SARTools (v1.7.3) and the DESeq2 method (i.e. aphids on TuYV-infected plants vs. mock-inoculated plants, aphids on CaMV-infected plants vs. mock-inoculated plants, and aphids on TuYV-infected plants vs. CaMV-infected plants).</w:t>
      </w:r>
      <w:del w:id="268" w:author="Martin Drucker" w:date="2022-11-14T16:39:00Z">
        <w:r w:rsidDel="006903D0">
          <w:rPr>
            <w:lang w:val="en-US"/>
          </w:rPr>
          <w:delText xml:space="preserve"> </w:delText>
        </w:r>
      </w:del>
      <w:ins w:id="269" w:author="Martin Drucker" w:date="2022-11-14T16:30:00Z">
        <w:r w:rsidR="005F3092">
          <w:rPr>
            <w:lang w:val="en-US"/>
          </w:rPr>
          <w:t xml:space="preserve"> </w:t>
        </w:r>
      </w:ins>
      <w:r w:rsidRPr="005F3092">
        <w:rPr>
          <w:lang w:val="en-US"/>
        </w:rPr>
        <w:t xml:space="preserve">GO enrichment analysis of the DEGs was performed with GOseq (v1.36.0) </w:t>
      </w:r>
      <w:r w:rsidRPr="005F3092">
        <w:rPr>
          <w:rFonts w:cs="Calibri"/>
          <w:lang w:val="en-US"/>
        </w:rPr>
        <w:t>(Young et al., 2010)</w:t>
      </w:r>
      <w:ins w:id="270" w:author="Martin Drucker" w:date="2022-11-14T16:39:00Z">
        <w:r w:rsidR="006903D0">
          <w:rPr>
            <w:rFonts w:cs="Calibri"/>
            <w:lang w:val="en-US"/>
          </w:rPr>
          <w:t>.</w:t>
        </w:r>
        <w:r w:rsidR="006903D0">
          <w:rPr>
            <w:lang w:val="en-US"/>
          </w:rPr>
          <w:t xml:space="preserve"> We used default parameters for all steps except for featureCounts where the following deviating parameters were used: only the primary alignment was</w:t>
        </w:r>
        <w:r w:rsidR="006903D0" w:rsidRPr="005F3092">
          <w:rPr>
            <w:lang w:val="en-US"/>
          </w:rPr>
          <w:t xml:space="preserve"> take</w:t>
        </w:r>
        <w:r w:rsidR="006903D0">
          <w:rPr>
            <w:lang w:val="en-US"/>
          </w:rPr>
          <w:t>n</w:t>
        </w:r>
        <w:r w:rsidR="006903D0" w:rsidRPr="005F3092">
          <w:rPr>
            <w:lang w:val="en-US"/>
          </w:rPr>
          <w:t xml:space="preserve"> into account (not multi</w:t>
        </w:r>
        <w:r w:rsidR="006903D0">
          <w:rPr>
            <w:lang w:val="en-US"/>
          </w:rPr>
          <w:t>-</w:t>
        </w:r>
        <w:r w:rsidR="006903D0" w:rsidRPr="005F3092">
          <w:rPr>
            <w:lang w:val="en-US"/>
          </w:rPr>
          <w:t>mapped reads)</w:t>
        </w:r>
        <w:r w:rsidR="006903D0">
          <w:rPr>
            <w:lang w:val="en-US"/>
          </w:rPr>
          <w:t>,</w:t>
        </w:r>
        <w:r w:rsidR="006903D0" w:rsidRPr="005F3092">
          <w:rPr>
            <w:lang w:val="en-US"/>
          </w:rPr>
          <w:t xml:space="preserve"> exclude chimeri</w:t>
        </w:r>
        <w:r w:rsidR="006903D0">
          <w:rPr>
            <w:lang w:val="en-US"/>
          </w:rPr>
          <w:t xml:space="preserve">c fragments = Yes (-C option, signifying that </w:t>
        </w:r>
        <w:r w:rsidR="006903D0" w:rsidRPr="005F3092">
          <w:rPr>
            <w:lang w:val="en-US"/>
          </w:rPr>
          <w:t>the fragments that have their two ends aligned to different ch</w:t>
        </w:r>
        <w:r w:rsidR="006903D0">
          <w:rPr>
            <w:lang w:val="en-US"/>
          </w:rPr>
          <w:t>romosomes were</w:t>
        </w:r>
        <w:r w:rsidR="006903D0" w:rsidRPr="005F3092">
          <w:rPr>
            <w:lang w:val="en-US"/>
          </w:rPr>
          <w:t xml:space="preserve"> NOT</w:t>
        </w:r>
        <w:r w:rsidR="006903D0">
          <w:rPr>
            <w:lang w:val="en-US"/>
          </w:rPr>
          <w:t xml:space="preserve"> included for summarization), minimum base overlap =</w:t>
        </w:r>
        <w:r w:rsidR="006903D0" w:rsidRPr="005F3092">
          <w:rPr>
            <w:lang w:val="en-US"/>
          </w:rPr>
          <w:t xml:space="preserve"> 1</w:t>
        </w:r>
      </w:ins>
      <w:r w:rsidRPr="005F3092">
        <w:rPr>
          <w:lang w:val="en-US"/>
        </w:rPr>
        <w:t>.</w:t>
      </w:r>
    </w:p>
    <w:p w14:paraId="4B6A23CB" w14:textId="77777777" w:rsidR="00530783" w:rsidRDefault="005D2BEA">
      <w:pPr>
        <w:pStyle w:val="Titre2"/>
        <w:numPr>
          <w:ilvl w:val="1"/>
          <w:numId w:val="4"/>
        </w:numPr>
      </w:pPr>
      <w:r>
        <w:t>Results and discussion</w:t>
      </w:r>
    </w:p>
    <w:p w14:paraId="41EC03EE" w14:textId="77777777" w:rsidR="00530783" w:rsidRDefault="005D2BEA">
      <w:pPr>
        <w:pStyle w:val="Titre3"/>
        <w:numPr>
          <w:ilvl w:val="2"/>
          <w:numId w:val="4"/>
        </w:numPr>
      </w:pPr>
      <w:r>
        <w:t>Quality control and validation of RNA-seq data</w:t>
      </w:r>
    </w:p>
    <w:p w14:paraId="165F8B7E" w14:textId="0FBDEA7A" w:rsidR="00530783" w:rsidRDefault="00853BD9">
      <w:pPr>
        <w:pStyle w:val="Standard"/>
        <w:jc w:val="both"/>
        <w:rPr>
          <w:lang w:val="en-US"/>
        </w:rPr>
      </w:pPr>
      <w:moveToRangeStart w:id="271" w:author="Quentin Chesnais" w:date="2022-11-03T15:01:00Z" w:name="move118380109"/>
      <w:moveTo w:id="272" w:author="Quentin Chesnais" w:date="2022-11-03T15:01:00Z">
        <w:r>
          <w:rPr>
            <w:lang w:val="en-US"/>
          </w:rPr>
          <w:t xml:space="preserve">For aphids on Arabidopsis, between 64.6 and 88.8 million 75 nt paired-end reads were obtained with a mean phred score &gt;30 for all bases. For aphids on Camelina, between 61.8 and 82.4 million 75 nt paired-end reads were obtained with a mean phred score &gt;30 for all bases. In all samples, there were no overrepresented sequences and only a few adapter-containing reads (0.20 % reads with adapter sequence at the last bases). </w:t>
        </w:r>
      </w:moveTo>
      <w:moveToRangeEnd w:id="271"/>
      <w:ins w:id="273" w:author="Quentin Chesnais" w:date="2022-11-03T15:03:00Z">
        <w:del w:id="274" w:author="Martin Drucker" w:date="2022-11-15T15:26:00Z">
          <w:r w:rsidRPr="00853BD9" w:rsidDel="00644935">
            <w:rPr>
              <w:lang w:val="en-US"/>
            </w:rPr>
            <w:delText xml:space="preserve"> </w:delText>
          </w:r>
        </w:del>
      </w:ins>
      <w:moveToRangeStart w:id="275" w:author="Quentin Chesnais" w:date="2022-11-03T15:03:00Z" w:name="move118380229"/>
      <w:commentRangeStart w:id="276"/>
      <w:moveTo w:id="277" w:author="Quentin Chesnais" w:date="2022-11-03T15:03:00Z">
        <w:r>
          <w:rPr>
            <w:lang w:val="en-US"/>
          </w:rPr>
          <w:t>Between</w:t>
        </w:r>
      </w:moveTo>
      <w:commentRangeEnd w:id="276"/>
      <w:r w:rsidR="008842FC">
        <w:rPr>
          <w:rStyle w:val="Marquedecommentaire"/>
          <w:rFonts w:cs="Mangal"/>
        </w:rPr>
        <w:commentReference w:id="276"/>
      </w:r>
      <w:moveTo w:id="278" w:author="Quentin Chesnais" w:date="2022-11-03T15:03:00Z">
        <w:r>
          <w:rPr>
            <w:lang w:val="en-US"/>
          </w:rPr>
          <w:t xml:space="preserve"> 85.6</w:t>
        </w:r>
      </w:moveTo>
      <w:ins w:id="279" w:author="Martin Drucker" w:date="2022-11-14T14:58:00Z">
        <w:r w:rsidR="00DD35CD">
          <w:rPr>
            <w:lang w:val="en-US"/>
          </w:rPr>
          <w:t xml:space="preserve"> </w:t>
        </w:r>
      </w:ins>
      <w:moveTo w:id="280" w:author="Quentin Chesnais" w:date="2022-11-03T15:03:00Z">
        <w:r>
          <w:rPr>
            <w:lang w:val="en-US"/>
          </w:rPr>
          <w:t>% and 88.7</w:t>
        </w:r>
      </w:moveTo>
      <w:ins w:id="281" w:author="Martin Drucker" w:date="2022-11-14T14:58:00Z">
        <w:r w:rsidR="00DD35CD">
          <w:rPr>
            <w:lang w:val="en-US"/>
          </w:rPr>
          <w:t xml:space="preserve"> </w:t>
        </w:r>
      </w:ins>
      <w:moveTo w:id="282" w:author="Quentin Chesnais" w:date="2022-11-03T15:03:00Z">
        <w:r>
          <w:rPr>
            <w:lang w:val="en-US"/>
          </w:rPr>
          <w:t xml:space="preserve">% of reads were uniquely mapped to the aphid genome for Arabidopsis </w:t>
        </w:r>
      </w:moveTo>
      <w:ins w:id="283" w:author="Quentin Chesnais" w:date="2022-11-03T15:04:00Z">
        <w:r w:rsidR="008842FC">
          <w:rPr>
            <w:lang w:val="en-US"/>
          </w:rPr>
          <w:t xml:space="preserve">(Supplementary Table S1a) </w:t>
        </w:r>
      </w:ins>
      <w:moveTo w:id="284" w:author="Quentin Chesnais" w:date="2022-11-03T15:03:00Z">
        <w:r>
          <w:rPr>
            <w:lang w:val="en-US"/>
          </w:rPr>
          <w:t>and between 81.8</w:t>
        </w:r>
      </w:moveTo>
      <w:ins w:id="285" w:author="Martin Drucker" w:date="2022-11-14T14:58:00Z">
        <w:r w:rsidR="00DD35CD">
          <w:rPr>
            <w:lang w:val="en-US"/>
          </w:rPr>
          <w:t xml:space="preserve"> </w:t>
        </w:r>
      </w:ins>
      <w:moveTo w:id="286" w:author="Quentin Chesnais" w:date="2022-11-03T15:03:00Z">
        <w:r>
          <w:rPr>
            <w:lang w:val="en-US"/>
          </w:rPr>
          <w:t>% and 87.6</w:t>
        </w:r>
      </w:moveTo>
      <w:ins w:id="287" w:author="Martin Drucker" w:date="2022-11-14T14:58:00Z">
        <w:r w:rsidR="00DD35CD">
          <w:rPr>
            <w:lang w:val="en-US"/>
          </w:rPr>
          <w:t xml:space="preserve"> </w:t>
        </w:r>
      </w:ins>
      <w:moveTo w:id="288" w:author="Quentin Chesnais" w:date="2022-11-03T15:03:00Z">
        <w:r>
          <w:rPr>
            <w:lang w:val="en-US"/>
          </w:rPr>
          <w:t>% of reads were uniquely mapped to the aphid genome for Camelina</w:t>
        </w:r>
      </w:moveTo>
      <w:ins w:id="289" w:author="Quentin Chesnais" w:date="2022-11-03T15:04:00Z">
        <w:r w:rsidR="008842FC">
          <w:rPr>
            <w:lang w:val="en-US"/>
          </w:rPr>
          <w:t xml:space="preserve"> (Supplementary Table S1b)</w:t>
        </w:r>
      </w:ins>
      <w:moveTo w:id="290" w:author="Quentin Chesnais" w:date="2022-11-03T15:03:00Z">
        <w:r>
          <w:rPr>
            <w:lang w:val="en-US"/>
          </w:rPr>
          <w:t>.</w:t>
        </w:r>
      </w:moveTo>
      <w:moveToRangeEnd w:id="275"/>
      <w:ins w:id="291" w:author="Quentin Chesnais" w:date="2022-11-03T15:03:00Z">
        <w:r w:rsidRPr="00853BD9">
          <w:rPr>
            <w:lang w:val="en-US"/>
          </w:rPr>
          <w:t xml:space="preserve"> </w:t>
        </w:r>
      </w:ins>
      <w:ins w:id="292" w:author="Martin Drucker" w:date="2022-11-14T15:00:00Z">
        <w:r w:rsidR="00DD35CD">
          <w:rPr>
            <w:lang w:val="en-US"/>
          </w:rPr>
          <w:t xml:space="preserve">Of these, </w:t>
        </w:r>
      </w:ins>
      <w:ins w:id="293" w:author="Martin Drucker" w:date="2022-11-14T15:03:00Z">
        <w:r w:rsidR="00DD35CD">
          <w:rPr>
            <w:lang w:val="en-US"/>
          </w:rPr>
          <w:t>b</w:t>
        </w:r>
      </w:ins>
      <w:ins w:id="294" w:author="Quentin Chesnais" w:date="2022-11-03T15:03:00Z">
        <w:del w:id="295" w:author="Martin Drucker" w:date="2022-11-14T15:03:00Z">
          <w:r w:rsidDel="00DD35CD">
            <w:rPr>
              <w:lang w:val="en-US"/>
            </w:rPr>
            <w:delText>B</w:delText>
          </w:r>
        </w:del>
        <w:r>
          <w:rPr>
            <w:lang w:val="en-US"/>
          </w:rPr>
          <w:t>etween 87.4</w:t>
        </w:r>
      </w:ins>
      <w:ins w:id="296" w:author="Martin Drucker" w:date="2022-11-14T14:58:00Z">
        <w:r w:rsidR="00DD35CD">
          <w:rPr>
            <w:lang w:val="en-US"/>
          </w:rPr>
          <w:t xml:space="preserve"> </w:t>
        </w:r>
      </w:ins>
      <w:ins w:id="297" w:author="Quentin Chesnais" w:date="2022-11-03T15:03:00Z">
        <w:r>
          <w:rPr>
            <w:lang w:val="en-US"/>
          </w:rPr>
          <w:t>% and 88.3</w:t>
        </w:r>
      </w:ins>
      <w:ins w:id="298" w:author="Martin Drucker" w:date="2022-11-14T14:58:00Z">
        <w:r w:rsidR="00DD35CD">
          <w:rPr>
            <w:lang w:val="en-US"/>
          </w:rPr>
          <w:t xml:space="preserve"> </w:t>
        </w:r>
      </w:ins>
      <w:ins w:id="299" w:author="Quentin Chesnais" w:date="2022-11-03T15:03:00Z">
        <w:r>
          <w:rPr>
            <w:lang w:val="en-US"/>
          </w:rPr>
          <w:t>% of uniquely aligned reads were assigned to a</w:t>
        </w:r>
      </w:ins>
      <w:ins w:id="300" w:author="Martin Drucker" w:date="2022-11-14T15:03:00Z">
        <w:r w:rsidR="00DD35CD">
          <w:rPr>
            <w:lang w:val="en-US"/>
          </w:rPr>
          <w:t>n</w:t>
        </w:r>
      </w:ins>
      <w:ins w:id="301" w:author="Quentin Chesnais" w:date="2022-11-03T15:03:00Z">
        <w:r>
          <w:rPr>
            <w:lang w:val="en-US"/>
          </w:rPr>
          <w:t xml:space="preserve"> </w:t>
        </w:r>
      </w:ins>
      <w:ins w:id="302" w:author="Martin Drucker" w:date="2022-11-14T15:03:00Z">
        <w:r w:rsidR="00DD35CD">
          <w:rPr>
            <w:lang w:val="en-US"/>
          </w:rPr>
          <w:t xml:space="preserve">aphid </w:t>
        </w:r>
      </w:ins>
      <w:ins w:id="303" w:author="Quentin Chesnais" w:date="2022-11-03T15:03:00Z">
        <w:r>
          <w:rPr>
            <w:lang w:val="en-US"/>
          </w:rPr>
          <w:t>gene</w:t>
        </w:r>
        <w:del w:id="304" w:author="Martin Drucker" w:date="2022-11-14T15:03:00Z">
          <w:r w:rsidDel="00DD35CD">
            <w:rPr>
              <w:lang w:val="en-US"/>
            </w:rPr>
            <w:delText xml:space="preserve"> for aphids</w:delText>
          </w:r>
        </w:del>
        <w:r>
          <w:rPr>
            <w:lang w:val="en-US"/>
          </w:rPr>
          <w:t xml:space="preserve"> on Arabidopsis and 83.4</w:t>
        </w:r>
      </w:ins>
      <w:ins w:id="305" w:author="Martin Drucker" w:date="2022-11-14T14:58:00Z">
        <w:r w:rsidR="00DD35CD">
          <w:rPr>
            <w:lang w:val="en-US"/>
          </w:rPr>
          <w:t xml:space="preserve"> </w:t>
        </w:r>
      </w:ins>
      <w:ins w:id="306" w:author="Quentin Chesnais" w:date="2022-11-03T15:03:00Z">
        <w:r>
          <w:rPr>
            <w:lang w:val="en-US"/>
          </w:rPr>
          <w:t>% to 86.8</w:t>
        </w:r>
      </w:ins>
      <w:ins w:id="307" w:author="Martin Drucker" w:date="2022-11-14T14:58:00Z">
        <w:r w:rsidR="00DD35CD">
          <w:rPr>
            <w:lang w:val="en-US"/>
          </w:rPr>
          <w:t xml:space="preserve"> </w:t>
        </w:r>
      </w:ins>
      <w:ins w:id="308" w:author="Quentin Chesnais" w:date="2022-11-03T15:03:00Z">
        <w:r>
          <w:rPr>
            <w:lang w:val="en-US"/>
          </w:rPr>
          <w:t>% aligned reads were assigned to a</w:t>
        </w:r>
      </w:ins>
      <w:ins w:id="309" w:author="Martin Drucker" w:date="2022-11-14T15:03:00Z">
        <w:r w:rsidR="00DD35CD">
          <w:rPr>
            <w:lang w:val="en-US"/>
          </w:rPr>
          <w:t>n</w:t>
        </w:r>
      </w:ins>
      <w:ins w:id="310" w:author="Quentin Chesnais" w:date="2022-11-03T15:03:00Z">
        <w:r>
          <w:rPr>
            <w:lang w:val="en-US"/>
          </w:rPr>
          <w:t xml:space="preserve"> </w:t>
        </w:r>
      </w:ins>
      <w:ins w:id="311" w:author="Martin Drucker" w:date="2022-11-14T15:03:00Z">
        <w:r w:rsidR="00DD35CD">
          <w:rPr>
            <w:lang w:val="en-US"/>
          </w:rPr>
          <w:t xml:space="preserve">aphid </w:t>
        </w:r>
      </w:ins>
      <w:ins w:id="312" w:author="Quentin Chesnais" w:date="2022-11-03T15:03:00Z">
        <w:r>
          <w:rPr>
            <w:lang w:val="en-US"/>
          </w:rPr>
          <w:t>gene</w:t>
        </w:r>
        <w:del w:id="313" w:author="Martin Drucker" w:date="2022-11-14T15:03:00Z">
          <w:r w:rsidDel="00DD35CD">
            <w:rPr>
              <w:lang w:val="en-US"/>
            </w:rPr>
            <w:delText xml:space="preserve"> for aphids</w:delText>
          </w:r>
        </w:del>
        <w:r>
          <w:rPr>
            <w:lang w:val="en-US"/>
          </w:rPr>
          <w:t xml:space="preserve"> on Camelina.</w:t>
        </w:r>
      </w:ins>
      <w:ins w:id="314" w:author="Martin Drucker" w:date="2022-11-17T13:56:00Z">
        <w:r w:rsidR="00442818">
          <w:rPr>
            <w:lang w:val="en-US"/>
          </w:rPr>
          <w:t xml:space="preserve"> </w:t>
        </w:r>
      </w:ins>
      <w:ins w:id="315" w:author="Martin Drucker" w:date="2022-11-17T14:11:00Z">
        <w:r w:rsidR="00A53627" w:rsidRPr="00A53627">
          <w:rPr>
            <w:lang w:val="en-US"/>
          </w:rPr>
          <w:t>We did not look for the nature of the unaligned reads; they might derive from endosymbionts, contaminating biologic material from plants, fungi, bacteria and the like.</w:t>
        </w:r>
      </w:ins>
      <w:ins w:id="316" w:author="Quentin Chesnais" w:date="2022-11-03T15:03:00Z">
        <w:del w:id="317" w:author="Martin Drucker" w:date="2022-11-14T15:08:00Z">
          <w:r w:rsidDel="00DD35CD">
            <w:rPr>
              <w:lang w:val="en-US"/>
            </w:rPr>
            <w:delText xml:space="preserve"> </w:delText>
          </w:r>
          <w:r w:rsidDel="00DD35CD">
            <w:rPr>
              <w:rStyle w:val="Marquedecommentaire"/>
              <w:rFonts w:cs="Mangal"/>
            </w:rPr>
            <w:commentReference w:id="318"/>
          </w:r>
        </w:del>
      </w:ins>
      <w:del w:id="319" w:author="Martin Drucker" w:date="2022-11-14T15:08:00Z">
        <w:r w:rsidR="005D2BEA" w:rsidDel="00DD35CD">
          <w:rPr>
            <w:lang w:val="en-US"/>
          </w:rPr>
          <w:delText>Ca. 32 to 44 million mRNA-seq reads per sample were obtained for aphids on Arabidopsis, of which &gt;85 % could be aligned to the aphid reference genome (Supplementary Table S1a). For aphids on Camelina, ca. 30 to 41 million mRNA-seq reads per sample were obtained and &gt;81 % of the reads could be aligned to the reference genome (Supplementary Table S1b).</w:delText>
        </w:r>
      </w:del>
    </w:p>
    <w:p w14:paraId="6A7725EE" w14:textId="7032AA25" w:rsidR="00530783" w:rsidRDefault="005D2BEA" w:rsidP="00966021">
      <w:pPr>
        <w:pStyle w:val="Standard"/>
        <w:jc w:val="both"/>
        <w:rPr>
          <w:rFonts w:cs="Calibri"/>
          <w:szCs w:val="23"/>
          <w:lang w:val="en-US"/>
        </w:rPr>
      </w:pPr>
      <w:r>
        <w:rPr>
          <w:rFonts w:cs="Calibri"/>
          <w:szCs w:val="23"/>
          <w:lang w:val="en-US"/>
        </w:rPr>
        <w:t xml:space="preserve">Exemplarily, a similar trend of gene deregulation was confirmed by RT-qPCR for </w:t>
      </w:r>
      <w:commentRangeStart w:id="320"/>
      <w:r>
        <w:rPr>
          <w:rFonts w:cs="Calibri"/>
          <w:szCs w:val="23"/>
          <w:lang w:val="en-US"/>
        </w:rPr>
        <w:t>four</w:t>
      </w:r>
      <w:commentRangeEnd w:id="320"/>
      <w:r w:rsidR="00050FE1">
        <w:rPr>
          <w:rStyle w:val="Marquedecommentaire"/>
          <w:rFonts w:cs="Mangal"/>
        </w:rPr>
        <w:commentReference w:id="320"/>
      </w:r>
      <w:r>
        <w:rPr>
          <w:rFonts w:cs="Calibri"/>
          <w:szCs w:val="23"/>
          <w:lang w:val="en-US"/>
        </w:rPr>
        <w:t xml:space="preserve"> Myzus genes </w:t>
      </w:r>
      <w:del w:id="321" w:author="Martin Drucker" w:date="2022-11-17T13:25:00Z">
        <w:r w:rsidDel="0089526A">
          <w:rPr>
            <w:rFonts w:cs="Calibri"/>
            <w:szCs w:val="23"/>
            <w:lang w:val="en-US"/>
          </w:rPr>
          <w:delText>with different degrees o</w:delText>
        </w:r>
      </w:del>
      <w:del w:id="322" w:author="Martin Drucker" w:date="2022-11-17T13:24:00Z">
        <w:r w:rsidDel="0089526A">
          <w:rPr>
            <w:rFonts w:cs="Calibri"/>
            <w:szCs w:val="23"/>
            <w:lang w:val="en-US"/>
          </w:rPr>
          <w:delText>f deregulation</w:delText>
        </w:r>
      </w:del>
      <w:ins w:id="323" w:author="Martin Drucker" w:date="2022-11-17T13:24:00Z">
        <w:r w:rsidR="0089526A" w:rsidRPr="0089526A">
          <w:rPr>
            <w:rFonts w:cs="Calibri"/>
            <w:szCs w:val="23"/>
            <w:lang w:val="en-US"/>
          </w:rPr>
          <w:t>with different levels of deregulation and expression, but the same trend in both infection conditions</w:t>
        </w:r>
      </w:ins>
      <w:ins w:id="324" w:author="Martin Drucker" w:date="2022-11-17T13:25:00Z">
        <w:r w:rsidR="0089526A">
          <w:rPr>
            <w:rFonts w:cs="Calibri"/>
            <w:szCs w:val="23"/>
            <w:lang w:val="en-US"/>
          </w:rPr>
          <w:t xml:space="preserve"> </w:t>
        </w:r>
      </w:ins>
      <w:del w:id="325" w:author="Martin Drucker" w:date="2022-11-17T13:24:00Z">
        <w:r w:rsidDel="0089526A">
          <w:rPr>
            <w:rFonts w:cs="Calibri"/>
            <w:szCs w:val="23"/>
            <w:lang w:val="en-US"/>
          </w:rPr>
          <w:delText xml:space="preserve"> </w:delText>
        </w:r>
      </w:del>
      <w:r>
        <w:rPr>
          <w:rFonts w:cs="Calibri"/>
          <w:szCs w:val="23"/>
          <w:lang w:val="en-US"/>
        </w:rPr>
        <w:t xml:space="preserve">(Supplementary Figure S1). Three genes showed the same trend of downregulation on CaMV- and TuYV-infected Arabidopsis, while g15329 was upregulated in all tests except RT-qPCR on TuYV-infected plants. </w:t>
      </w:r>
      <w:commentRangeStart w:id="326"/>
      <w:commentRangeStart w:id="327"/>
      <w:r>
        <w:rPr>
          <w:rFonts w:cs="Calibri"/>
          <w:szCs w:val="23"/>
          <w:lang w:val="en-US"/>
        </w:rPr>
        <w:t>The discrepancy in the results for g15329 expression was likely due its weak expression changes that in general difficult to detect by RT-qPCR because of the exponential amplification kinetics of this technique.</w:t>
      </w:r>
      <w:commentRangeEnd w:id="326"/>
      <w:r w:rsidR="000106A2">
        <w:rPr>
          <w:rStyle w:val="Marquedecommentaire"/>
          <w:rFonts w:cs="Mangal"/>
        </w:rPr>
        <w:commentReference w:id="326"/>
      </w:r>
      <w:commentRangeEnd w:id="327"/>
      <w:r w:rsidR="006534C8">
        <w:rPr>
          <w:rStyle w:val="Marquedecommentaire"/>
          <w:rFonts w:cs="Mangal"/>
        </w:rPr>
        <w:commentReference w:id="327"/>
      </w:r>
    </w:p>
    <w:p w14:paraId="77F70E66" w14:textId="3CD62EAC" w:rsidR="00530783" w:rsidRDefault="005D2BEA">
      <w:pPr>
        <w:pStyle w:val="Standard"/>
        <w:jc w:val="both"/>
        <w:rPr>
          <w:lang w:val="en-US"/>
        </w:rPr>
      </w:pPr>
      <w:r>
        <w:rPr>
          <w:lang w:val="en-US"/>
        </w:rPr>
        <w:t xml:space="preserve">Principal component analysis of RNA-seq datasets (Figure 1a) indicated good clustering of the three biological replicates of aphids fed on mock-inoculated or virus-infected Arabidopsis. One of the three biological replicates of aphids fed on CaMV-infected Arabidopsis grouped less well with the other two but was still within an acceptable range. In the case of Camelina, the three replicates for each virus (TuYV and CaMV) clustered well together, indicating homogeneity of the replicates (Figure </w:t>
      </w:r>
      <w:commentRangeStart w:id="328"/>
      <w:commentRangeStart w:id="329"/>
      <w:r>
        <w:rPr>
          <w:lang w:val="en-US"/>
        </w:rPr>
        <w:t>1b</w:t>
      </w:r>
      <w:commentRangeEnd w:id="328"/>
      <w:r w:rsidR="000106A2">
        <w:rPr>
          <w:rStyle w:val="Marquedecommentaire"/>
          <w:rFonts w:cs="Mangal"/>
        </w:rPr>
        <w:commentReference w:id="328"/>
      </w:r>
      <w:commentRangeEnd w:id="329"/>
      <w:r w:rsidR="00C21E07">
        <w:rPr>
          <w:rStyle w:val="Marquedecommentaire"/>
          <w:rFonts w:cs="Mangal"/>
        </w:rPr>
        <w:commentReference w:id="329"/>
      </w:r>
      <w:r>
        <w:rPr>
          <w:lang w:val="en-US"/>
        </w:rPr>
        <w:t xml:space="preserve">). The Myzus data for Camelina infected with TuYV and CaMV were more similar to each other than those for Arabidopsis, indicating that the transcriptome changes in aphids fed on Camelina were less dependent on the virus species than those on Arabidopsis. In the case of mock-inoculated Camelina, two of the three replicates clustered together and were well separated from the data for virus-infected Camelina, </w:t>
      </w:r>
      <w:commentRangeStart w:id="330"/>
      <w:r>
        <w:rPr>
          <w:lang w:val="en-US"/>
        </w:rPr>
        <w:t xml:space="preserve">while the third replicate clustered with the </w:t>
      </w:r>
      <w:ins w:id="331" w:author="Martin Drucker" w:date="2022-11-15T12:20:00Z">
        <w:r w:rsidR="005E3BEE">
          <w:rPr>
            <w:lang w:val="en-US"/>
          </w:rPr>
          <w:t xml:space="preserve">aphid </w:t>
        </w:r>
      </w:ins>
      <w:r>
        <w:rPr>
          <w:lang w:val="en-US"/>
        </w:rPr>
        <w:t>data from infected plants and was therefore excluded from further analysis</w:t>
      </w:r>
      <w:commentRangeEnd w:id="330"/>
      <w:r w:rsidR="0076690F">
        <w:rPr>
          <w:rStyle w:val="Marquedecommentaire"/>
          <w:rFonts w:cs="Mangal"/>
        </w:rPr>
        <w:commentReference w:id="330"/>
      </w:r>
      <w:r>
        <w:rPr>
          <w:lang w:val="en-US"/>
        </w:rPr>
        <w:t xml:space="preserve">. </w:t>
      </w:r>
      <w:ins w:id="332" w:author="Martin Drucker" w:date="2022-11-15T12:19:00Z">
        <w:r w:rsidR="005E3BEE">
          <w:rPr>
            <w:lang w:val="en-US"/>
          </w:rPr>
          <w:t xml:space="preserve">The </w:t>
        </w:r>
      </w:ins>
      <w:ins w:id="333" w:author="Martin Drucker" w:date="2022-11-15T12:40:00Z">
        <w:r w:rsidR="0093608B">
          <w:rPr>
            <w:lang w:val="en-US"/>
          </w:rPr>
          <w:t>transcriptome</w:t>
        </w:r>
      </w:ins>
      <w:ins w:id="334" w:author="Martin Drucker" w:date="2022-11-15T12:41:00Z">
        <w:r w:rsidR="0093608B">
          <w:rPr>
            <w:lang w:val="en-US"/>
          </w:rPr>
          <w:t>s</w:t>
        </w:r>
      </w:ins>
      <w:ins w:id="335" w:author="Martin Drucker" w:date="2022-11-15T12:40:00Z">
        <w:r w:rsidR="0093608B">
          <w:rPr>
            <w:lang w:val="en-US"/>
          </w:rPr>
          <w:t xml:space="preserve"> of the plants </w:t>
        </w:r>
      </w:ins>
      <w:ins w:id="336" w:author="Martin Drucker" w:date="2022-11-15T12:41:00Z">
        <w:r w:rsidR="0093608B">
          <w:rPr>
            <w:lang w:val="en-US"/>
          </w:rPr>
          <w:t>used here</w:t>
        </w:r>
      </w:ins>
      <w:ins w:id="337" w:author="Martin Drucker" w:date="2022-11-15T12:42:00Z">
        <w:r w:rsidR="0093608B">
          <w:rPr>
            <w:lang w:val="en-US"/>
          </w:rPr>
          <w:t xml:space="preserve"> </w:t>
        </w:r>
      </w:ins>
      <w:ins w:id="338" w:author="Martin Drucker" w:date="2022-11-15T13:19:00Z">
        <w:r w:rsidR="00CD1458">
          <w:rPr>
            <w:lang w:val="en-US"/>
          </w:rPr>
          <w:t xml:space="preserve">for aphid infestation </w:t>
        </w:r>
      </w:ins>
      <w:ins w:id="339" w:author="Martin Drucker" w:date="2022-11-15T12:42:00Z">
        <w:r w:rsidR="0093608B">
          <w:rPr>
            <w:lang w:val="en-US"/>
          </w:rPr>
          <w:t xml:space="preserve">were analyzed </w:t>
        </w:r>
      </w:ins>
      <w:ins w:id="340" w:author="Martin Drucker" w:date="2022-11-15T12:43:00Z">
        <w:r w:rsidR="0093608B">
          <w:rPr>
            <w:lang w:val="en-US"/>
          </w:rPr>
          <w:t>in</w:t>
        </w:r>
      </w:ins>
      <w:ins w:id="341" w:author="Martin Drucker" w:date="2022-11-15T12:21:00Z">
        <w:r w:rsidR="005E3BEE">
          <w:rPr>
            <w:lang w:val="en-US"/>
          </w:rPr>
          <w:t xml:space="preserve"> a</w:t>
        </w:r>
      </w:ins>
      <w:ins w:id="342" w:author="Martin Drucker" w:date="2022-11-15T13:13:00Z">
        <w:r w:rsidR="00BB7342">
          <w:rPr>
            <w:lang w:val="en-US"/>
          </w:rPr>
          <w:t>nother</w:t>
        </w:r>
      </w:ins>
      <w:ins w:id="343" w:author="Martin Drucker" w:date="2022-11-15T12:26:00Z">
        <w:r w:rsidR="005E3BEE">
          <w:rPr>
            <w:lang w:val="en-US"/>
          </w:rPr>
          <w:t xml:space="preserve"> study </w:t>
        </w:r>
      </w:ins>
      <w:ins w:id="344" w:author="Martin Drucker" w:date="2022-11-15T13:18:00Z">
        <w:r w:rsidR="00CD1458">
          <w:rPr>
            <w:lang w:val="en-US"/>
          </w:rPr>
          <w:t>(Chesnais et al.</w:t>
        </w:r>
      </w:ins>
      <w:ins w:id="345" w:author="Martin Drucker" w:date="2022-11-15T13:19:00Z">
        <w:r w:rsidR="00CD1458">
          <w:rPr>
            <w:lang w:val="en-US"/>
          </w:rPr>
          <w:t xml:space="preserve">, 2022a). There the three replicates from mock-infected </w:t>
        </w:r>
      </w:ins>
      <w:ins w:id="346" w:author="Martin Drucker" w:date="2022-11-15T13:20:00Z">
        <w:r w:rsidR="00CD1458">
          <w:rPr>
            <w:lang w:val="en-US"/>
          </w:rPr>
          <w:t xml:space="preserve">Camelina clustered </w:t>
        </w:r>
      </w:ins>
      <w:ins w:id="347" w:author="Martin Drucker" w:date="2022-11-15T13:23:00Z">
        <w:r w:rsidR="00CD1458">
          <w:rPr>
            <w:lang w:val="en-US"/>
          </w:rPr>
          <w:t xml:space="preserve">closely together </w:t>
        </w:r>
      </w:ins>
      <w:ins w:id="348" w:author="Martin Drucker" w:date="2022-11-15T12:26:00Z">
        <w:r w:rsidR="005E3BEE">
          <w:rPr>
            <w:lang w:val="en-US"/>
          </w:rPr>
          <w:t xml:space="preserve">in </w:t>
        </w:r>
      </w:ins>
      <w:ins w:id="349" w:author="Martin Drucker" w:date="2022-11-15T13:24:00Z">
        <w:r w:rsidR="007510EA">
          <w:rPr>
            <w:lang w:val="en-US"/>
          </w:rPr>
          <w:t>principal compo</w:t>
        </w:r>
      </w:ins>
      <w:ins w:id="350" w:author="Martin Drucker" w:date="2022-11-15T13:37:00Z">
        <w:r w:rsidR="007510EA">
          <w:rPr>
            <w:lang w:val="en-US"/>
          </w:rPr>
          <w:t>n</w:t>
        </w:r>
      </w:ins>
      <w:ins w:id="351" w:author="Martin Drucker" w:date="2022-11-15T13:24:00Z">
        <w:r w:rsidR="007510EA">
          <w:rPr>
            <w:lang w:val="en-US"/>
          </w:rPr>
          <w:t>ent</w:t>
        </w:r>
        <w:r w:rsidR="00CD1458">
          <w:rPr>
            <w:lang w:val="en-US"/>
          </w:rPr>
          <w:t xml:space="preserve"> analysis</w:t>
        </w:r>
      </w:ins>
      <w:ins w:id="352" w:author="Martin Drucker" w:date="2022-11-15T13:36:00Z">
        <w:r w:rsidR="00DD6083">
          <w:rPr>
            <w:lang w:val="en-US"/>
          </w:rPr>
          <w:t xml:space="preserve">. </w:t>
        </w:r>
      </w:ins>
      <w:ins w:id="353" w:author="Martin Drucker" w:date="2022-11-15T13:40:00Z">
        <w:r w:rsidR="00973F68" w:rsidRPr="00973F68">
          <w:rPr>
            <w:lang w:val="en-US"/>
          </w:rPr>
          <w:t xml:space="preserve">This </w:t>
        </w:r>
        <w:r w:rsidR="00973F68">
          <w:rPr>
            <w:lang w:val="en-US"/>
          </w:rPr>
          <w:t>indicates</w:t>
        </w:r>
        <w:r w:rsidR="00973F68" w:rsidRPr="00973F68">
          <w:rPr>
            <w:lang w:val="en-US"/>
          </w:rPr>
          <w:t xml:space="preserve"> that the </w:t>
        </w:r>
      </w:ins>
      <w:ins w:id="354" w:author="Martin Drucker" w:date="2022-11-15T13:42:00Z">
        <w:r w:rsidR="00973F68">
          <w:rPr>
            <w:lang w:val="en-US"/>
          </w:rPr>
          <w:t xml:space="preserve">outlier </w:t>
        </w:r>
      </w:ins>
      <w:ins w:id="355" w:author="Martin Drucker" w:date="2022-11-15T13:43:00Z">
        <w:r w:rsidR="00973F68">
          <w:rPr>
            <w:lang w:val="en-US"/>
          </w:rPr>
          <w:t>behavior observed here</w:t>
        </w:r>
      </w:ins>
      <w:ins w:id="356" w:author="Martin Drucker" w:date="2022-11-15T13:40:00Z">
        <w:r w:rsidR="00973F68" w:rsidRPr="00973F68">
          <w:rPr>
            <w:lang w:val="en-US"/>
          </w:rPr>
          <w:t xml:space="preserve"> </w:t>
        </w:r>
      </w:ins>
      <w:ins w:id="357" w:author="Martin Drucker" w:date="2022-11-15T13:43:00Z">
        <w:r w:rsidR="00973F68">
          <w:rPr>
            <w:lang w:val="en-US"/>
          </w:rPr>
          <w:t>was</w:t>
        </w:r>
      </w:ins>
      <w:ins w:id="358" w:author="Martin Drucker" w:date="2022-11-15T13:40:00Z">
        <w:r w:rsidR="00973F68" w:rsidRPr="00973F68">
          <w:rPr>
            <w:lang w:val="en-US"/>
          </w:rPr>
          <w:t xml:space="preserve"> not caused by the plant itself but by another cause, which remains elusive.</w:t>
        </w:r>
      </w:ins>
      <w:ins w:id="359" w:author="Martin Drucker" w:date="2022-11-15T12:19:00Z">
        <w:r w:rsidR="005E3BEE">
          <w:rPr>
            <w:lang w:val="en-US"/>
          </w:rPr>
          <w:t xml:space="preserve"> </w:t>
        </w:r>
      </w:ins>
      <w:r>
        <w:rPr>
          <w:lang w:val="en-US"/>
        </w:rPr>
        <w:t xml:space="preserve">Taken together, all samples except one mock replicate of Camelina were </w:t>
      </w:r>
      <w:del w:id="360" w:author="Martin Drucker" w:date="2022-11-15T13:49:00Z">
        <w:r w:rsidDel="00973F68">
          <w:rPr>
            <w:lang w:val="en-US"/>
          </w:rPr>
          <w:delText>of sufficient quality</w:delText>
        </w:r>
      </w:del>
      <w:ins w:id="361" w:author="Martin Drucker" w:date="2022-11-15T13:49:00Z">
        <w:r w:rsidR="00973F68">
          <w:rPr>
            <w:lang w:val="en-US"/>
          </w:rPr>
          <w:t>suitable</w:t>
        </w:r>
      </w:ins>
      <w:r>
        <w:rPr>
          <w:lang w:val="en-US"/>
        </w:rPr>
        <w:t xml:space="preserve"> for transcriptome analysis</w:t>
      </w:r>
      <w:ins w:id="362" w:author="Quentin Chesnais" w:date="2022-11-18T10:00:00Z">
        <w:r w:rsidR="00A5706F">
          <w:rPr>
            <w:lang w:val="en-US"/>
          </w:rPr>
          <w:t xml:space="preserve"> (Figure S2)</w:t>
        </w:r>
      </w:ins>
      <w:r>
        <w:rPr>
          <w:lang w:val="en-US"/>
        </w:rPr>
        <w:t>.</w:t>
      </w:r>
    </w:p>
    <w:p w14:paraId="5BF05152" w14:textId="77777777" w:rsidR="00530783" w:rsidRDefault="005D2BEA">
      <w:pPr>
        <w:pStyle w:val="Titre3"/>
        <w:numPr>
          <w:ilvl w:val="2"/>
          <w:numId w:val="4"/>
        </w:numPr>
      </w:pPr>
      <w:r>
        <w:t>Global analysis of differentially expressed aphid genes</w:t>
      </w:r>
    </w:p>
    <w:p w14:paraId="2D6C90C8" w14:textId="1B5020F0" w:rsidR="00530783" w:rsidRDefault="005D2BEA">
      <w:pPr>
        <w:pStyle w:val="Standard"/>
        <w:jc w:val="both"/>
        <w:rPr>
          <w:lang w:val="en-US"/>
        </w:rPr>
      </w:pPr>
      <w:commentRangeStart w:id="363"/>
      <w:r>
        <w:rPr>
          <w:lang w:val="en-US"/>
        </w:rPr>
        <w:t xml:space="preserve">Analysis of RNA-seq data revealed twice as many differentially expressed genes (DEGs) (false discovery rate &lt;0.05) in aphids feeding on virus-infected Arabidopsis (4,060 for TuYV and 3,998 for CaMV) </w:t>
      </w:r>
      <w:del w:id="364" w:author="Quentin Chesnais" w:date="2022-11-23T10:00:00Z">
        <w:r w:rsidDel="001635AB">
          <w:rPr>
            <w:lang w:val="en-US"/>
          </w:rPr>
          <w:delText xml:space="preserve">than </w:delText>
        </w:r>
      </w:del>
      <w:ins w:id="365" w:author="Quentin Chesnais" w:date="2022-11-23T10:01:00Z">
        <w:r w:rsidR="001635AB">
          <w:rPr>
            <w:lang w:val="en-US"/>
          </w:rPr>
          <w:t xml:space="preserve">as </w:t>
        </w:r>
      </w:ins>
      <w:r>
        <w:rPr>
          <w:lang w:val="en-US"/>
        </w:rPr>
        <w:t xml:space="preserve">in aphids feeding on virus-infected Camelina (1,771 for TuYV and 1,890 for CaMV), compared to aphids from mock-inoculated controls (Figure 1c, 1d and 1e). </w:t>
      </w:r>
      <w:commentRangeEnd w:id="363"/>
      <w:r w:rsidR="000106A2">
        <w:rPr>
          <w:rStyle w:val="Marquedecommentaire"/>
          <w:rFonts w:cs="Mangal"/>
        </w:rPr>
        <w:commentReference w:id="363"/>
      </w:r>
      <w:r>
        <w:rPr>
          <w:lang w:val="en-US"/>
        </w:rPr>
        <w:t>Remarkably, each virus modified the expression of about the same number of genes in aphids fed on the same host. Moreover, for each plant species, about 2/3 of aphid DEGs were common for the two viruses, indicating a profound common response of aphids to feeding on infected plants, independent of the virus species and of the transmission mode (Figure 1c and 1d). Like the number of aphids DEGs, also the proportion of up- and downregulated aphid genes was virus-independent, with ca. 45 % of the aphid DEGs being upregulated after feeding on TuYV- or CaMV-infected Arabidopsis, and ca. 75 % and ca. 81 % being upregulated after feeding on TuYV- and CaMV-infected Camelina, respectively (Figure 1e). The differences in the number and proportion of up- and downregulated aphid DEGs between Arabidopsis and Camelina indicate</w:t>
      </w:r>
      <w:ins w:id="366" w:author="Quentin Chesnais" w:date="2022-11-03T15:18:00Z">
        <w:r w:rsidR="00653375">
          <w:rPr>
            <w:lang w:val="en-US"/>
          </w:rPr>
          <w:t>d</w:t>
        </w:r>
      </w:ins>
      <w:r>
        <w:rPr>
          <w:lang w:val="en-US"/>
        </w:rPr>
        <w:t xml:space="preserve"> an important plant species effect on the aphid transcriptome, which </w:t>
      </w:r>
      <w:ins w:id="367" w:author="Quentin Chesnais" w:date="2022-11-03T15:18:00Z">
        <w:r w:rsidR="00653375">
          <w:rPr>
            <w:lang w:val="en-US"/>
          </w:rPr>
          <w:t>wa</w:t>
        </w:r>
      </w:ins>
      <w:del w:id="368" w:author="Quentin Chesnais" w:date="2022-11-03T15:18:00Z">
        <w:r w:rsidDel="00653375">
          <w:rPr>
            <w:lang w:val="en-US"/>
          </w:rPr>
          <w:delText>i</w:delText>
        </w:r>
      </w:del>
      <w:r>
        <w:rPr>
          <w:lang w:val="en-US"/>
        </w:rPr>
        <w:t xml:space="preserve">s independent of the virus. On the other hand, for each plant species, ca. 1/3 of the aphid DEGs was specific for each virus, indicating that </w:t>
      </w:r>
      <w:ins w:id="369" w:author="Quentin Chesnais" w:date="2022-11-02T14:01:00Z">
        <w:r w:rsidR="007E7AE4">
          <w:rPr>
            <w:lang w:val="en-US"/>
          </w:rPr>
          <w:t xml:space="preserve">the virus species (and, possibly, </w:t>
        </w:r>
      </w:ins>
      <w:r>
        <w:rPr>
          <w:lang w:val="en-US"/>
        </w:rPr>
        <w:t>the transmission mode</w:t>
      </w:r>
      <w:ins w:id="370" w:author="Quentin Chesnais" w:date="2022-11-02T14:01:00Z">
        <w:r w:rsidR="007E7AE4">
          <w:rPr>
            <w:lang w:val="en-US"/>
          </w:rPr>
          <w:t>)</w:t>
        </w:r>
      </w:ins>
      <w:del w:id="371" w:author="Quentin Chesnais" w:date="2022-11-02T14:01:00Z">
        <w:r w:rsidDel="007E7AE4">
          <w:rPr>
            <w:lang w:val="en-US"/>
          </w:rPr>
          <w:delText xml:space="preserve"> (or the virus species)</w:delText>
        </w:r>
      </w:del>
      <w:r>
        <w:rPr>
          <w:lang w:val="en-US"/>
        </w:rPr>
        <w:t xml:space="preserve"> ha</w:t>
      </w:r>
      <w:ins w:id="372" w:author="Quentin Chesnais" w:date="2022-11-03T15:18:00Z">
        <w:r w:rsidR="00653375">
          <w:rPr>
            <w:lang w:val="en-US"/>
          </w:rPr>
          <w:t>d</w:t>
        </w:r>
      </w:ins>
      <w:del w:id="373" w:author="Quentin Chesnais" w:date="2022-11-03T15:18:00Z">
        <w:r w:rsidDel="00653375">
          <w:rPr>
            <w:lang w:val="en-US"/>
          </w:rPr>
          <w:delText>s</w:delText>
        </w:r>
      </w:del>
      <w:r>
        <w:rPr>
          <w:lang w:val="en-US"/>
        </w:rPr>
        <w:t xml:space="preserve"> a substantial and characteristic impact on the aphid </w:t>
      </w:r>
      <w:commentRangeStart w:id="374"/>
      <w:commentRangeStart w:id="375"/>
      <w:r>
        <w:rPr>
          <w:lang w:val="en-US"/>
        </w:rPr>
        <w:t>transcriptome</w:t>
      </w:r>
      <w:commentRangeEnd w:id="374"/>
      <w:r w:rsidR="007E7AE4">
        <w:rPr>
          <w:rStyle w:val="Marquedecommentaire"/>
          <w:rFonts w:cs="Mangal"/>
        </w:rPr>
        <w:commentReference w:id="374"/>
      </w:r>
      <w:commentRangeEnd w:id="375"/>
      <w:r w:rsidR="007E7AE4">
        <w:rPr>
          <w:rStyle w:val="Marquedecommentaire"/>
          <w:rFonts w:cs="Mangal"/>
        </w:rPr>
        <w:commentReference w:id="375"/>
      </w:r>
      <w:r>
        <w:rPr>
          <w:lang w:val="en-US"/>
        </w:rPr>
        <w:t>.</w:t>
      </w:r>
    </w:p>
    <w:p w14:paraId="38FB01E7" w14:textId="15822F39" w:rsidR="00530783" w:rsidRDefault="005D2BEA">
      <w:pPr>
        <w:pStyle w:val="Titre3"/>
        <w:numPr>
          <w:ilvl w:val="2"/>
          <w:numId w:val="4"/>
        </w:numPr>
      </w:pPr>
      <w:r>
        <w:t xml:space="preserve">Impact of CaMV and TuYV infection on aphid </w:t>
      </w:r>
      <w:commentRangeStart w:id="376"/>
      <w:del w:id="377" w:author="Quentin Chesnais" w:date="2022-11-02T15:07:00Z">
        <w:r w:rsidDel="00450C7B">
          <w:delText>processes</w:delText>
        </w:r>
        <w:commentRangeEnd w:id="376"/>
        <w:r w:rsidR="00450C7B" w:rsidDel="00450C7B">
          <w:rPr>
            <w:rStyle w:val="Marquedecommentaire"/>
            <w:rFonts w:ascii="Calibri" w:eastAsia="Calibri" w:hAnsi="Calibri" w:cs="Mangal"/>
            <w:b w:val="0"/>
            <w:bCs w:val="0"/>
            <w:kern w:val="0"/>
            <w:lang w:val="fr-FR" w:eastAsia="en-US" w:bidi="ar-SA"/>
          </w:rPr>
          <w:commentReference w:id="376"/>
        </w:r>
      </w:del>
      <w:ins w:id="378" w:author="Quentin Chesnais" w:date="2022-11-02T15:07:00Z">
        <w:r w:rsidR="00450C7B">
          <w:t>metabolic pathways</w:t>
        </w:r>
      </w:ins>
    </w:p>
    <w:p w14:paraId="1084CC12" w14:textId="77777777" w:rsidR="00530783" w:rsidRDefault="005D2BEA">
      <w:pPr>
        <w:pStyle w:val="Titre3"/>
        <w:numPr>
          <w:ilvl w:val="2"/>
          <w:numId w:val="4"/>
        </w:numPr>
        <w:rPr>
          <w:i/>
          <w:sz w:val="24"/>
        </w:rPr>
      </w:pPr>
      <w:r>
        <w:rPr>
          <w:i/>
          <w:sz w:val="24"/>
        </w:rPr>
        <w:t>Gene ontology analysis of Myzus infesting CaMV- or TuYV-infected plants</w:t>
      </w:r>
    </w:p>
    <w:p w14:paraId="51957726" w14:textId="77777777" w:rsidR="00530783" w:rsidRDefault="005D2BEA">
      <w:pPr>
        <w:pStyle w:val="Standard"/>
        <w:jc w:val="both"/>
        <w:rPr>
          <w:lang w:val="en-US"/>
        </w:rPr>
      </w:pPr>
      <w:r>
        <w:rPr>
          <w:lang w:val="en-US"/>
        </w:rPr>
        <w:t>Using gene ontology (GO) analysis, we first looked at the effects of virus-infected Arabidopsis on the aphid transcriptome (Figure 2). In aphids fed on TuYV-infected Arabidopsis, 11 of the Top 25 enriched GO categories of DEGs classified as Biological Processes (BP) (Figure 2a). The most affected processes were ‘oxidation-reduction’ (BP), ‘integral component of membrane’ (belonging to the category Cellular Component [CC]), and the rather general process ‘ATP-binding’ (belonging to the category Molecular Function [MF]). Other prominent processes were related to protein synthesis and metabolism (translation initiation, protein synthesis, endopeptidase activity, protein folding, proteasome-mediated protein degradation and unfolded protein binding). Similarly, the most deregulated processes of aphids feeding on CaMV-infected Arabidopsis were ‘oxidation-reduction (BP)’, ‘integral component of membrane (CC)’ and ‘ATP binding (MF)’, followed by protein synthesis and metabolism-related processes (Figure 2b).</w:t>
      </w:r>
    </w:p>
    <w:p w14:paraId="6E08D7E0" w14:textId="5B59EDA8" w:rsidR="00530783" w:rsidRDefault="005D2BEA">
      <w:pPr>
        <w:pStyle w:val="Standard"/>
        <w:jc w:val="both"/>
        <w:rPr>
          <w:lang w:val="en-US"/>
        </w:rPr>
      </w:pPr>
      <w:r>
        <w:rPr>
          <w:lang w:val="en-US"/>
        </w:rPr>
        <w:t xml:space="preserve">A different picture was found for Myzus on virus-infected Camelina (Figure 2c). In the case of TuYV infection, only </w:t>
      </w:r>
      <w:commentRangeStart w:id="379"/>
      <w:commentRangeStart w:id="380"/>
      <w:r>
        <w:rPr>
          <w:lang w:val="en-US"/>
        </w:rPr>
        <w:t>8</w:t>
      </w:r>
      <w:commentRangeEnd w:id="379"/>
      <w:r w:rsidR="00450C7B">
        <w:rPr>
          <w:rStyle w:val="Marquedecommentaire"/>
          <w:rFonts w:cs="Mangal"/>
        </w:rPr>
        <w:commentReference w:id="379"/>
      </w:r>
      <w:commentRangeEnd w:id="380"/>
      <w:r w:rsidR="00F00A2A">
        <w:rPr>
          <w:rStyle w:val="Marquedecommentaire"/>
          <w:rFonts w:cs="Mangal"/>
        </w:rPr>
        <w:commentReference w:id="380"/>
      </w:r>
      <w:r>
        <w:rPr>
          <w:lang w:val="en-US"/>
        </w:rPr>
        <w:t xml:space="preserve"> categories (2 BP, 3 CC and 3 MF) were identified by GO </w:t>
      </w:r>
      <w:ins w:id="381" w:author="Martin Drucker" w:date="2022-11-15T16:12:00Z">
        <w:r w:rsidR="00052B1A">
          <w:rPr>
            <w:lang w:val="en-US"/>
          </w:rPr>
          <w:t xml:space="preserve">Top 25 </w:t>
        </w:r>
      </w:ins>
      <w:r>
        <w:rPr>
          <w:lang w:val="en-US"/>
        </w:rPr>
        <w:t xml:space="preserve">analysis as being significantly </w:t>
      </w:r>
      <w:del w:id="382" w:author="Martin Drucker" w:date="2022-11-15T16:18:00Z">
        <w:r w:rsidDel="00052B1A">
          <w:rPr>
            <w:lang w:val="en-US"/>
          </w:rPr>
          <w:delText>deregulated</w:delText>
        </w:r>
      </w:del>
      <w:ins w:id="383" w:author="Martin Drucker" w:date="2022-11-15T16:18:00Z">
        <w:r w:rsidR="00052B1A">
          <w:rPr>
            <w:lang w:val="en-US"/>
          </w:rPr>
          <w:t>enriched</w:t>
        </w:r>
      </w:ins>
      <w:r>
        <w:rPr>
          <w:lang w:val="en-US"/>
        </w:rPr>
        <w:t xml:space="preserve">. </w:t>
      </w:r>
      <w:ins w:id="384" w:author="Martin Drucker" w:date="2022-11-15T16:08:00Z">
        <w:r w:rsidR="00F00A2A">
          <w:rPr>
            <w:lang w:val="en-US"/>
          </w:rPr>
          <w:t>Three of the</w:t>
        </w:r>
        <w:r w:rsidR="00052B1A">
          <w:rPr>
            <w:lang w:val="en-US"/>
          </w:rPr>
          <w:t>m (</w:t>
        </w:r>
      </w:ins>
      <w:ins w:id="385" w:author="Martin Drucker" w:date="2022-11-15T16:13:00Z">
        <w:r w:rsidR="00052B1A">
          <w:rPr>
            <w:lang w:val="en-US"/>
          </w:rPr>
          <w:t>Figure 2d)</w:t>
        </w:r>
      </w:ins>
      <w:ins w:id="386" w:author="Martin Drucker" w:date="2022-11-15T16:08:00Z">
        <w:r w:rsidR="00F00A2A">
          <w:rPr>
            <w:lang w:val="en-US"/>
          </w:rPr>
          <w:t xml:space="preserve"> were also identified in aphids from </w:t>
        </w:r>
      </w:ins>
      <w:ins w:id="387" w:author="Martin Drucker" w:date="2022-11-15T16:10:00Z">
        <w:r w:rsidR="00052B1A">
          <w:rPr>
            <w:lang w:val="en-US"/>
          </w:rPr>
          <w:t>CaMV-</w:t>
        </w:r>
      </w:ins>
      <w:ins w:id="388" w:author="Martin Drucker" w:date="2022-11-15T16:08:00Z">
        <w:r w:rsidR="00F00A2A">
          <w:rPr>
            <w:lang w:val="en-US"/>
          </w:rPr>
          <w:t xml:space="preserve">infected </w:t>
        </w:r>
      </w:ins>
      <w:ins w:id="389" w:author="Martin Drucker" w:date="2022-11-15T16:10:00Z">
        <w:r w:rsidR="00052B1A">
          <w:rPr>
            <w:lang w:val="en-US"/>
          </w:rPr>
          <w:t>Camelina</w:t>
        </w:r>
      </w:ins>
      <w:ins w:id="390" w:author="Martin Drucker" w:date="2022-11-15T16:13:00Z">
        <w:r w:rsidR="00052B1A">
          <w:rPr>
            <w:lang w:val="en-US"/>
          </w:rPr>
          <w:t>, but none of them in aphids from infected Arabidopsis</w:t>
        </w:r>
      </w:ins>
      <w:ins w:id="391" w:author="Martin Drucker" w:date="2022-11-15T16:09:00Z">
        <w:r w:rsidR="00F00A2A">
          <w:rPr>
            <w:lang w:val="en-US"/>
          </w:rPr>
          <w:t xml:space="preserve">. </w:t>
        </w:r>
      </w:ins>
      <w:r>
        <w:rPr>
          <w:lang w:val="en-US"/>
        </w:rPr>
        <w:t xml:space="preserve">The </w:t>
      </w:r>
      <w:del w:id="392" w:author="Martin Drucker" w:date="2022-11-15T16:19:00Z">
        <w:r w:rsidDel="00052B1A">
          <w:rPr>
            <w:lang w:val="en-US"/>
          </w:rPr>
          <w:delText xml:space="preserve">deregulated </w:delText>
        </w:r>
      </w:del>
      <w:ins w:id="393" w:author="Martin Drucker" w:date="2022-11-15T16:19:00Z">
        <w:r w:rsidR="00052B1A">
          <w:rPr>
            <w:lang w:val="en-US"/>
          </w:rPr>
          <w:t xml:space="preserve">enriched </w:t>
        </w:r>
      </w:ins>
      <w:r>
        <w:rPr>
          <w:lang w:val="en-US"/>
        </w:rPr>
        <w:t>processes included chitin-related processes (chitin binding, MF; chitin metabolic processes, BP; structural constituent of cuticle, MF), transcription (transcription factor complex, CC), oxidation reduction (oxidoreductase activity, MF) and plasma membrane-related processes (homophilic cell adhesion via plasma membrane, BP; plasma membrane, CC; extracellular region, CC)</w:t>
      </w:r>
      <w:ins w:id="394" w:author="Martin Drucker" w:date="2022-11-15T16:20:00Z">
        <w:r w:rsidR="00A74054">
          <w:rPr>
            <w:lang w:val="en-US"/>
          </w:rPr>
          <w:t xml:space="preserve">. Although none of these </w:t>
        </w:r>
      </w:ins>
      <w:ins w:id="395" w:author="Martin Drucker" w:date="2022-11-15T16:22:00Z">
        <w:r w:rsidR="00A74054">
          <w:rPr>
            <w:lang w:val="en-US"/>
          </w:rPr>
          <w:t xml:space="preserve">GOs </w:t>
        </w:r>
      </w:ins>
      <w:ins w:id="396" w:author="Martin Drucker" w:date="2022-11-15T16:20:00Z">
        <w:r w:rsidR="00A74054">
          <w:rPr>
            <w:lang w:val="en-US"/>
          </w:rPr>
          <w:t xml:space="preserve">figured among the </w:t>
        </w:r>
      </w:ins>
      <w:ins w:id="397" w:author="Martin Drucker" w:date="2022-11-15T16:21:00Z">
        <w:r w:rsidR="00A74054">
          <w:rPr>
            <w:lang w:val="en-US"/>
          </w:rPr>
          <w:t>Arabidopsis Top 25 GO</w:t>
        </w:r>
      </w:ins>
      <w:r>
        <w:rPr>
          <w:lang w:val="en-US"/>
        </w:rPr>
        <w:t xml:space="preserve">, </w:t>
      </w:r>
      <w:ins w:id="398" w:author="Martin Drucker" w:date="2022-11-15T16:22:00Z">
        <w:r w:rsidR="00A74054">
          <w:rPr>
            <w:lang w:val="en-US"/>
          </w:rPr>
          <w:t xml:space="preserve">there were three </w:t>
        </w:r>
      </w:ins>
      <w:ins w:id="399" w:author="Martin Drucker" w:date="2022-11-15T16:23:00Z">
        <w:r w:rsidR="00A74054">
          <w:rPr>
            <w:lang w:val="en-US"/>
          </w:rPr>
          <w:t>GO categories (</w:t>
        </w:r>
      </w:ins>
      <w:ins w:id="400" w:author="Martin Drucker" w:date="2022-11-15T16:25:00Z">
        <w:r w:rsidR="00A74054">
          <w:rPr>
            <w:lang w:val="en-US"/>
          </w:rPr>
          <w:t xml:space="preserve">related to </w:t>
        </w:r>
      </w:ins>
      <w:del w:id="401" w:author="Martin Drucker" w:date="2022-11-15T16:23:00Z">
        <w:r w:rsidDel="00A74054">
          <w:rPr>
            <w:lang w:val="en-US"/>
          </w:rPr>
          <w:delText xml:space="preserve">with only the </w:delText>
        </w:r>
      </w:del>
      <w:r>
        <w:rPr>
          <w:lang w:val="en-US"/>
        </w:rPr>
        <w:t>oxidation/reduction and plasma membrane processes</w:t>
      </w:r>
      <w:ins w:id="402" w:author="Martin Drucker" w:date="2022-11-15T16:23:00Z">
        <w:r w:rsidR="00A74054">
          <w:rPr>
            <w:lang w:val="en-US"/>
          </w:rPr>
          <w:t>)</w:t>
        </w:r>
      </w:ins>
      <w:r>
        <w:rPr>
          <w:lang w:val="en-US"/>
        </w:rPr>
        <w:t xml:space="preserve"> </w:t>
      </w:r>
      <w:del w:id="403" w:author="Martin Drucker" w:date="2022-11-15T16:23:00Z">
        <w:r w:rsidDel="00A74054">
          <w:rPr>
            <w:lang w:val="en-US"/>
          </w:rPr>
          <w:delText>being related to</w:delText>
        </w:r>
      </w:del>
      <w:ins w:id="404" w:author="Martin Drucker" w:date="2022-11-15T16:29:00Z">
        <w:r w:rsidR="00A74054">
          <w:rPr>
            <w:lang w:val="en-US"/>
          </w:rPr>
          <w:t>that were similar</w:t>
        </w:r>
      </w:ins>
      <w:ins w:id="405" w:author="Martin Drucker" w:date="2022-11-15T16:25:00Z">
        <w:r w:rsidR="00A74054">
          <w:rPr>
            <w:lang w:val="en-US"/>
          </w:rPr>
          <w:t xml:space="preserve"> to</w:t>
        </w:r>
      </w:ins>
      <w:ins w:id="406" w:author="Martin Drucker" w:date="2022-11-15T16:30:00Z">
        <w:r w:rsidR="002E5A80">
          <w:rPr>
            <w:lang w:val="en-US"/>
          </w:rPr>
          <w:t xml:space="preserve"> </w:t>
        </w:r>
      </w:ins>
      <w:del w:id="407" w:author="Martin Drucker" w:date="2022-11-15T16:30:00Z">
        <w:r w:rsidDel="002E5A80">
          <w:rPr>
            <w:lang w:val="en-US"/>
          </w:rPr>
          <w:delText xml:space="preserve"> </w:delText>
        </w:r>
      </w:del>
      <w:del w:id="408" w:author="Martin Drucker" w:date="2022-11-15T16:07:00Z">
        <w:r w:rsidDel="00F00A2A">
          <w:rPr>
            <w:lang w:val="en-US"/>
          </w:rPr>
          <w:delText xml:space="preserve">those </w:delText>
        </w:r>
      </w:del>
      <w:ins w:id="409" w:author="Martin Drucker" w:date="2022-11-15T16:30:00Z">
        <w:r w:rsidR="002E5A80">
          <w:rPr>
            <w:lang w:val="en-US"/>
          </w:rPr>
          <w:t>GO</w:t>
        </w:r>
      </w:ins>
      <w:ins w:id="410" w:author="Martin Drucker" w:date="2022-11-15T16:07:00Z">
        <w:r w:rsidR="00A74054">
          <w:rPr>
            <w:lang w:val="en-US"/>
          </w:rPr>
          <w:t>s</w:t>
        </w:r>
        <w:r w:rsidR="00F00A2A">
          <w:rPr>
            <w:lang w:val="en-US"/>
          </w:rPr>
          <w:t xml:space="preserve"> </w:t>
        </w:r>
      </w:ins>
      <w:r>
        <w:rPr>
          <w:lang w:val="en-US"/>
        </w:rPr>
        <w:t>identified in aphids fed on Arabidopsis.</w:t>
      </w:r>
      <w:del w:id="411" w:author="Martin Drucker" w:date="2022-11-15T16:14:00Z">
        <w:r w:rsidDel="00052B1A">
          <w:rPr>
            <w:lang w:val="en-US"/>
          </w:rPr>
          <w:delText xml:space="preserve"> In the case of CaMV infection of Camelina, only three processes were deregulated in aphids, ‘homophilic cell adhesion via plasma membrane (BP)’, ‘chitin binding (BP)’ and ‘chitin metabolic process’ (MF), which were also deregulated by TuYV.</w:delText>
        </w:r>
      </w:del>
    </w:p>
    <w:p w14:paraId="644E9BDE" w14:textId="069E6646" w:rsidR="00530783" w:rsidRDefault="005D2BEA">
      <w:pPr>
        <w:pStyle w:val="Standard"/>
        <w:jc w:val="both"/>
        <w:rPr>
          <w:lang w:val="en-US"/>
        </w:rPr>
      </w:pPr>
      <w:commentRangeStart w:id="412"/>
      <w:commentRangeStart w:id="413"/>
      <w:r>
        <w:rPr>
          <w:lang w:val="en-US"/>
        </w:rPr>
        <w:t xml:space="preserve">Taken together, GO analysis revealed distinct, plant host-specific impacts on the aphid gene expression, which </w:t>
      </w:r>
      <w:del w:id="414" w:author="Martin Drucker" w:date="2022-11-16T08:40:00Z">
        <w:r w:rsidDel="00A250FB">
          <w:rPr>
            <w:lang w:val="en-US"/>
          </w:rPr>
          <w:delText xml:space="preserve">are </w:delText>
        </w:r>
      </w:del>
      <w:ins w:id="415" w:author="Martin Drucker" w:date="2022-11-16T08:40:00Z">
        <w:r w:rsidR="00A250FB">
          <w:rPr>
            <w:lang w:val="en-US"/>
          </w:rPr>
          <w:t xml:space="preserve">were </w:t>
        </w:r>
      </w:ins>
      <w:r>
        <w:rPr>
          <w:lang w:val="en-US"/>
        </w:rPr>
        <w:t>rather independent of th</w:t>
      </w:r>
      <w:ins w:id="416" w:author="Quentin Chesnais" w:date="2022-11-02T10:55:00Z">
        <w:r w:rsidR="0059093F">
          <w:rPr>
            <w:lang w:val="en-US"/>
          </w:rPr>
          <w:t>e</w:t>
        </w:r>
      </w:ins>
      <w:del w:id="417" w:author="Martin Drucker" w:date="2022-11-15T16:50:00Z">
        <w:r w:rsidDel="00013407">
          <w:rPr>
            <w:lang w:val="en-US"/>
          </w:rPr>
          <w:delText>se</w:delText>
        </w:r>
      </w:del>
      <w:r>
        <w:rPr>
          <w:lang w:val="en-US"/>
        </w:rPr>
        <w:t xml:space="preserve"> virus </w:t>
      </w:r>
      <w:ins w:id="418" w:author="Martin Drucker" w:date="2022-11-15T16:51:00Z">
        <w:r w:rsidR="00013407">
          <w:rPr>
            <w:lang w:val="en-US"/>
          </w:rPr>
          <w:t>species</w:t>
        </w:r>
      </w:ins>
      <w:del w:id="419" w:author="Martin Drucker" w:date="2022-11-15T16:51:00Z">
        <w:r w:rsidDel="00013407">
          <w:rPr>
            <w:lang w:val="en-US"/>
          </w:rPr>
          <w:delText>type</w:delText>
        </w:r>
      </w:del>
      <w:ins w:id="420" w:author="Martin Drucker" w:date="2022-11-15T16:50:00Z">
        <w:r w:rsidR="00013407">
          <w:rPr>
            <w:lang w:val="en-US"/>
          </w:rPr>
          <w:t>.</w:t>
        </w:r>
      </w:ins>
      <w:del w:id="421" w:author="Martin Drucker" w:date="2022-11-15T16:50:00Z">
        <w:r w:rsidDel="00013407">
          <w:rPr>
            <w:lang w:val="en-US"/>
          </w:rPr>
          <w:delText>,</w:delText>
        </w:r>
      </w:del>
      <w:r>
        <w:rPr>
          <w:lang w:val="en-US"/>
        </w:rPr>
        <w:t xml:space="preserve"> </w:t>
      </w:r>
      <w:ins w:id="422" w:author="Martin Drucker" w:date="2022-11-15T16:51:00Z">
        <w:r w:rsidR="00013407">
          <w:rPr>
            <w:lang w:val="en-US"/>
          </w:rPr>
          <w:t>Feeding on</w:t>
        </w:r>
      </w:ins>
      <w:del w:id="423" w:author="Martin Drucker" w:date="2022-11-15T16:51:00Z">
        <w:r w:rsidDel="00013407">
          <w:rPr>
            <w:lang w:val="en-US"/>
          </w:rPr>
          <w:delText>with</w:delText>
        </w:r>
      </w:del>
      <w:r>
        <w:rPr>
          <w:lang w:val="en-US"/>
        </w:rPr>
        <w:t xml:space="preserve"> virus-infected Arabidopsis ha</w:t>
      </w:r>
      <w:ins w:id="424" w:author="Martin Drucker" w:date="2022-11-15T16:53:00Z">
        <w:r w:rsidR="00013407">
          <w:rPr>
            <w:lang w:val="en-US"/>
          </w:rPr>
          <w:t>d</w:t>
        </w:r>
      </w:ins>
      <w:del w:id="425" w:author="Martin Drucker" w:date="2022-11-15T16:53:00Z">
        <w:r w:rsidDel="00013407">
          <w:rPr>
            <w:lang w:val="en-US"/>
          </w:rPr>
          <w:delText>ving</w:delText>
        </w:r>
      </w:del>
      <w:r>
        <w:rPr>
          <w:lang w:val="en-US"/>
        </w:rPr>
        <w:t xml:space="preserve"> a much more profound impact on aphids than </w:t>
      </w:r>
      <w:ins w:id="426" w:author="Martin Drucker" w:date="2022-11-15T16:53:00Z">
        <w:r w:rsidR="00013407">
          <w:rPr>
            <w:lang w:val="en-US"/>
          </w:rPr>
          <w:t xml:space="preserve">feeding on </w:t>
        </w:r>
      </w:ins>
      <w:r>
        <w:rPr>
          <w:lang w:val="en-US"/>
        </w:rPr>
        <w:t>virus-infected Camelina (Figure 2a,b vs 2c,d).</w:t>
      </w:r>
      <w:commentRangeEnd w:id="412"/>
      <w:r w:rsidR="00450C7B">
        <w:rPr>
          <w:rStyle w:val="Marquedecommentaire"/>
          <w:rFonts w:cs="Mangal"/>
        </w:rPr>
        <w:commentReference w:id="412"/>
      </w:r>
      <w:commentRangeEnd w:id="413"/>
      <w:r w:rsidR="00013407">
        <w:rPr>
          <w:rStyle w:val="Marquedecommentaire"/>
          <w:rFonts w:cs="Mangal"/>
        </w:rPr>
        <w:commentReference w:id="413"/>
      </w:r>
    </w:p>
    <w:p w14:paraId="36BE7847" w14:textId="2FDA2F36" w:rsidR="00530783" w:rsidRPr="005D2BEA" w:rsidRDefault="005D2BEA">
      <w:pPr>
        <w:pStyle w:val="Standard"/>
        <w:jc w:val="both"/>
        <w:rPr>
          <w:lang w:val="en-US"/>
        </w:rPr>
      </w:pPr>
      <w:r>
        <w:rPr>
          <w:lang w:val="en-US"/>
        </w:rPr>
        <w:t xml:space="preserve">Since the current annotation of the Myzus genome </w:t>
      </w:r>
      <w:del w:id="427" w:author="Quentin Chesnais" w:date="2022-11-21T14:13:00Z">
        <w:r w:rsidDel="0029177E">
          <w:rPr>
            <w:lang w:val="en-US"/>
          </w:rPr>
          <w:delText xml:space="preserve">is </w:delText>
        </w:r>
      </w:del>
      <w:ins w:id="428" w:author="Quentin Chesnais" w:date="2022-11-21T14:13:00Z">
        <w:r w:rsidR="0029177E">
          <w:rPr>
            <w:lang w:val="en-US"/>
          </w:rPr>
          <w:t xml:space="preserve">was </w:t>
        </w:r>
      </w:ins>
      <w:r>
        <w:rPr>
          <w:lang w:val="en-US"/>
        </w:rPr>
        <w:t xml:space="preserve">not as advanced as for other model organisms such as </w:t>
      </w:r>
      <w:r>
        <w:rPr>
          <w:i/>
          <w:lang w:val="en-US"/>
        </w:rPr>
        <w:t>Drosophila melanogaster</w:t>
      </w:r>
      <w:r>
        <w:rPr>
          <w:lang w:val="en-US"/>
        </w:rPr>
        <w:t xml:space="preserve">, we complemented our above-described GO analysis by analysis of Kyoto Encyclopedia of Genes and Genomes (KEGG) pathways </w:t>
      </w:r>
      <w:r>
        <w:rPr>
          <w:rFonts w:cs="Calibri"/>
          <w:lang w:val="en-US"/>
        </w:rPr>
        <w:t>(Kanehisa, 1996)</w:t>
      </w:r>
      <w:r>
        <w:rPr>
          <w:lang w:val="en-US"/>
        </w:rPr>
        <w:t xml:space="preserve">. This analysis showed that similar percentages of </w:t>
      </w:r>
      <w:del w:id="429" w:author="Martin Drucker" w:date="2022-11-15T18:03:00Z">
        <w:r w:rsidDel="003F7BF9">
          <w:rPr>
            <w:lang w:val="en-US"/>
          </w:rPr>
          <w:delText xml:space="preserve">aphid </w:delText>
        </w:r>
      </w:del>
      <w:r>
        <w:rPr>
          <w:lang w:val="en-US"/>
        </w:rPr>
        <w:t xml:space="preserve">genes involved in ‘genetic information processing’, ‘metabolism’ and ‘signaling and cellular processes’ were modified </w:t>
      </w:r>
      <w:ins w:id="430" w:author="Martin Drucker" w:date="2022-11-15T18:02:00Z">
        <w:r w:rsidR="003F7BF9">
          <w:rPr>
            <w:lang w:val="en-US"/>
          </w:rPr>
          <w:t xml:space="preserve">in aphids </w:t>
        </w:r>
      </w:ins>
      <w:ins w:id="431" w:author="Martin Drucker" w:date="2022-11-16T08:41:00Z">
        <w:r w:rsidR="00A250FB">
          <w:rPr>
            <w:lang w:val="en-US"/>
          </w:rPr>
          <w:t xml:space="preserve">feeding </w:t>
        </w:r>
      </w:ins>
      <w:ins w:id="432" w:author="Quentin Chesnais" w:date="2022-11-02T15:10:00Z">
        <w:r w:rsidR="00A504A6">
          <w:rPr>
            <w:lang w:val="en-US"/>
          </w:rPr>
          <w:t>o</w:t>
        </w:r>
      </w:ins>
      <w:del w:id="433" w:author="Quentin Chesnais" w:date="2022-11-02T15:10:00Z">
        <w:r w:rsidDel="00A504A6">
          <w:rPr>
            <w:lang w:val="en-US"/>
          </w:rPr>
          <w:delText>i</w:delText>
        </w:r>
      </w:del>
      <w:r>
        <w:rPr>
          <w:lang w:val="en-US"/>
        </w:rPr>
        <w:t xml:space="preserve">n </w:t>
      </w:r>
      <w:commentRangeStart w:id="434"/>
      <w:r>
        <w:rPr>
          <w:lang w:val="en-US"/>
        </w:rPr>
        <w:t xml:space="preserve">both plant hosts </w:t>
      </w:r>
      <w:commentRangeEnd w:id="434"/>
      <w:r w:rsidR="00A504A6">
        <w:rPr>
          <w:rStyle w:val="Marquedecommentaire"/>
          <w:rFonts w:cs="Mangal"/>
        </w:rPr>
        <w:commentReference w:id="434"/>
      </w:r>
      <w:r>
        <w:rPr>
          <w:lang w:val="en-US"/>
        </w:rPr>
        <w:t>(Figure S</w:t>
      </w:r>
      <w:ins w:id="435" w:author="Quentin Chesnais" w:date="2022-11-18T10:00:00Z">
        <w:r w:rsidR="00A5706F">
          <w:rPr>
            <w:lang w:val="en-US"/>
          </w:rPr>
          <w:t>3</w:t>
        </w:r>
      </w:ins>
      <w:del w:id="436" w:author="Quentin Chesnais" w:date="2022-11-18T10:00:00Z">
        <w:r w:rsidDel="00A5706F">
          <w:rPr>
            <w:lang w:val="en-US"/>
          </w:rPr>
          <w:delText>2</w:delText>
        </w:r>
      </w:del>
      <w:r>
        <w:rPr>
          <w:lang w:val="en-US"/>
        </w:rPr>
        <w:t>).</w:t>
      </w:r>
    </w:p>
    <w:p w14:paraId="44191376" w14:textId="77777777" w:rsidR="00530783" w:rsidRDefault="005D2BEA">
      <w:pPr>
        <w:pStyle w:val="Titre3"/>
        <w:numPr>
          <w:ilvl w:val="2"/>
          <w:numId w:val="4"/>
        </w:numPr>
      </w:pPr>
      <w:r>
        <w:t>General heatmap analysis of DEGs</w:t>
      </w:r>
    </w:p>
    <w:p w14:paraId="110C5D47" w14:textId="7311DF5F" w:rsidR="00530783" w:rsidRPr="005D2BEA" w:rsidRDefault="005D2BEA">
      <w:pPr>
        <w:pStyle w:val="Standard"/>
        <w:jc w:val="both"/>
        <w:rPr>
          <w:lang w:val="en-US"/>
        </w:rPr>
      </w:pPr>
      <w:r>
        <w:rPr>
          <w:lang w:val="en-US"/>
        </w:rPr>
        <w:t xml:space="preserve">To better visualize the aphid transcriptome changes, heatmaps presenting all DEGs in aphids infesting Arabidopsis </w:t>
      </w:r>
      <w:del w:id="437" w:author="Quentin Chesnais" w:date="2022-11-02T15:12:00Z">
        <w:r w:rsidDel="00A504A6">
          <w:rPr>
            <w:lang w:val="en-US"/>
          </w:rPr>
          <w:delText xml:space="preserve">and </w:delText>
        </w:r>
      </w:del>
      <w:ins w:id="438" w:author="Quentin Chesnais" w:date="2022-11-02T15:12:00Z">
        <w:r w:rsidR="00A504A6">
          <w:rPr>
            <w:lang w:val="en-US"/>
          </w:rPr>
          <w:t xml:space="preserve">or </w:t>
        </w:r>
      </w:ins>
      <w:r>
        <w:rPr>
          <w:lang w:val="en-US"/>
        </w:rPr>
        <w:t>Camelina were generated (Figure 3a and 3b). The profiles of all aphid replicates fed on mock</w:t>
      </w:r>
      <w:del w:id="439" w:author="Martin Drucker" w:date="2022-11-16T08:42:00Z">
        <w:r w:rsidDel="00A250FB">
          <w:rPr>
            <w:lang w:val="en-US"/>
          </w:rPr>
          <w:delText xml:space="preserve"> [M]</w:delText>
        </w:r>
      </w:del>
      <w:r>
        <w:rPr>
          <w:lang w:val="en-US"/>
        </w:rPr>
        <w:t xml:space="preserve">-inoculated Arabidopsis or Camelina clustered well together, while the profiles from aphids feeding on virus-infected plants (CaMV and TuYV) did not. This again </w:t>
      </w:r>
      <w:del w:id="440" w:author="Quentin Chesnais" w:date="2022-11-03T17:57:00Z">
        <w:r w:rsidDel="00223451">
          <w:rPr>
            <w:lang w:val="en-US"/>
          </w:rPr>
          <w:delText xml:space="preserve">indicates </w:delText>
        </w:r>
      </w:del>
      <w:ins w:id="441" w:author="Quentin Chesnais" w:date="2022-11-03T17:57:00Z">
        <w:r w:rsidR="00223451">
          <w:rPr>
            <w:lang w:val="en-US"/>
          </w:rPr>
          <w:t xml:space="preserve">indicated </w:t>
        </w:r>
      </w:ins>
      <w:r>
        <w:rPr>
          <w:lang w:val="en-US"/>
        </w:rPr>
        <w:t xml:space="preserve">that, in our experiment, effects of infection on aphid genes </w:t>
      </w:r>
      <w:del w:id="442" w:author="Quentin Chesnais" w:date="2022-11-03T17:57:00Z">
        <w:r w:rsidDel="00223451">
          <w:rPr>
            <w:lang w:val="en-US"/>
          </w:rPr>
          <w:delText xml:space="preserve">are </w:delText>
        </w:r>
      </w:del>
      <w:ins w:id="443" w:author="Quentin Chesnais" w:date="2022-11-03T17:57:00Z">
        <w:r w:rsidR="00223451">
          <w:rPr>
            <w:lang w:val="en-US"/>
          </w:rPr>
          <w:t xml:space="preserve">were </w:t>
        </w:r>
      </w:ins>
      <w:r>
        <w:rPr>
          <w:lang w:val="en-US"/>
        </w:rPr>
        <w:t xml:space="preserve">largely independent of the virus species. Like the global analysis (Figure 1e), the heat maps </w:t>
      </w:r>
      <w:del w:id="444" w:author="Martin Drucker" w:date="2022-11-16T08:43:00Z">
        <w:r w:rsidDel="00A250FB">
          <w:rPr>
            <w:lang w:val="en-US"/>
          </w:rPr>
          <w:delText xml:space="preserve">also </w:delText>
        </w:r>
      </w:del>
      <w:r>
        <w:rPr>
          <w:lang w:val="en-US"/>
        </w:rPr>
        <w:t>show</w:t>
      </w:r>
      <w:ins w:id="445" w:author="Quentin Chesnais" w:date="2022-11-03T17:57:00Z">
        <w:r w:rsidR="006E3B0D">
          <w:rPr>
            <w:lang w:val="en-US"/>
          </w:rPr>
          <w:t>ed</w:t>
        </w:r>
      </w:ins>
      <w:r>
        <w:rPr>
          <w:lang w:val="en-US"/>
        </w:rPr>
        <w:t xml:space="preserve"> </w:t>
      </w:r>
      <w:ins w:id="446" w:author="Martin Drucker" w:date="2022-11-16T08:43:00Z">
        <w:r w:rsidR="00A250FB">
          <w:rPr>
            <w:lang w:val="en-US"/>
          </w:rPr>
          <w:t xml:space="preserve">also </w:t>
        </w:r>
      </w:ins>
      <w:r>
        <w:rPr>
          <w:lang w:val="en-US"/>
        </w:rPr>
        <w:t xml:space="preserve">that Myzus on virus (TuYV or CaMV)-infected Camelina displayed proportionally more up- than downregulated genes, compared to Myzus on mock-inoculated Camelina, whereas proportions of up- and downregulated DEGs in aphids feeding on virus-infected vs mock-inoculated Arabidopsis were similar. The significance of these plant host-specific effects </w:t>
      </w:r>
      <w:r w:rsidRPr="0029177E">
        <w:rPr>
          <w:lang w:val="en-US"/>
        </w:rPr>
        <w:t>remains</w:t>
      </w:r>
      <w:r>
        <w:rPr>
          <w:lang w:val="en-US"/>
        </w:rPr>
        <w:t xml:space="preserve"> to be investigated. We speculate that Myzus </w:t>
      </w:r>
      <w:r w:rsidRPr="0029177E">
        <w:rPr>
          <w:lang w:val="en-US"/>
        </w:rPr>
        <w:t>might</w:t>
      </w:r>
      <w:r>
        <w:rPr>
          <w:lang w:val="en-US"/>
        </w:rPr>
        <w:t xml:space="preserve"> have more difficulties in establishing infestation on Arabidopsis than on Camelina, visible by the higher number of DEGs that </w:t>
      </w:r>
      <w:del w:id="447" w:author="Martin Drucker" w:date="2022-11-16T08:44:00Z">
        <w:r w:rsidDel="00A250FB">
          <w:rPr>
            <w:lang w:val="en-US"/>
          </w:rPr>
          <w:delText xml:space="preserve">are </w:delText>
        </w:r>
      </w:del>
      <w:ins w:id="448" w:author="Martin Drucker" w:date="2022-11-16T08:44:00Z">
        <w:r w:rsidR="00A250FB">
          <w:rPr>
            <w:lang w:val="en-US"/>
          </w:rPr>
          <w:t xml:space="preserve">is </w:t>
        </w:r>
      </w:ins>
      <w:r>
        <w:rPr>
          <w:lang w:val="en-US"/>
        </w:rPr>
        <w:t>indicative of extensive transcriptome reprograming to adapt to the new plant host.</w:t>
      </w:r>
    </w:p>
    <w:p w14:paraId="2263243E" w14:textId="1BA21741" w:rsidR="00530783" w:rsidRPr="005D2BEA" w:rsidRDefault="005D2BEA">
      <w:pPr>
        <w:pStyle w:val="Paragraphedeliste"/>
        <w:ind w:left="0"/>
        <w:jc w:val="both"/>
        <w:rPr>
          <w:lang w:val="en-US"/>
        </w:rPr>
      </w:pPr>
      <w:r>
        <w:rPr>
          <w:rFonts w:cs="Calibri"/>
          <w:lang w:val="en-US"/>
        </w:rPr>
        <w:t xml:space="preserve">In summary, both GO and a general heatmap analyses indicated an important effect of plant infection on the aphid transcriptome, which </w:t>
      </w:r>
      <w:del w:id="449" w:author="Quentin Chesnais" w:date="2022-11-03T18:00:00Z">
        <w:r w:rsidDel="00126BEC">
          <w:rPr>
            <w:rFonts w:cs="Calibri"/>
            <w:lang w:val="en-US"/>
          </w:rPr>
          <w:delText xml:space="preserve">is </w:delText>
        </w:r>
      </w:del>
      <w:ins w:id="450" w:author="Quentin Chesnais" w:date="2022-11-03T18:00:00Z">
        <w:r w:rsidR="00126BEC">
          <w:rPr>
            <w:rFonts w:cs="Calibri"/>
            <w:lang w:val="en-US"/>
          </w:rPr>
          <w:t xml:space="preserve">was </w:t>
        </w:r>
      </w:ins>
      <w:r>
        <w:rPr>
          <w:rFonts w:cs="Calibri"/>
          <w:lang w:val="en-US"/>
        </w:rPr>
        <w:t>strongly shaped by the host plant identity (2/3 of the DEGs) and less so by the virus species (1/3 of the DEGs) and therefore the virus transmission mode.</w:t>
      </w:r>
    </w:p>
    <w:p w14:paraId="507221E2" w14:textId="77777777" w:rsidR="00530783" w:rsidRDefault="005D2BEA">
      <w:pPr>
        <w:pStyle w:val="Titre3"/>
        <w:numPr>
          <w:ilvl w:val="2"/>
          <w:numId w:val="4"/>
        </w:numPr>
      </w:pPr>
      <w:r>
        <w:t xml:space="preserve">Discussion of DEGs by </w:t>
      </w:r>
      <w:commentRangeStart w:id="451"/>
      <w:commentRangeStart w:id="452"/>
      <w:r>
        <w:t>classes</w:t>
      </w:r>
      <w:commentRangeEnd w:id="451"/>
      <w:r w:rsidR="008D2D9F">
        <w:rPr>
          <w:rStyle w:val="Marquedecommentaire"/>
          <w:rFonts w:ascii="Calibri" w:eastAsia="Calibri" w:hAnsi="Calibri" w:cs="Mangal"/>
          <w:b w:val="0"/>
          <w:bCs w:val="0"/>
          <w:kern w:val="0"/>
          <w:lang w:val="fr-FR" w:eastAsia="en-US" w:bidi="ar-SA"/>
        </w:rPr>
        <w:commentReference w:id="451"/>
      </w:r>
      <w:commentRangeEnd w:id="452"/>
      <w:r w:rsidR="008D2D9F">
        <w:rPr>
          <w:rStyle w:val="Marquedecommentaire"/>
          <w:rFonts w:ascii="Calibri" w:eastAsia="Calibri" w:hAnsi="Calibri" w:cs="Mangal"/>
          <w:b w:val="0"/>
          <w:bCs w:val="0"/>
          <w:kern w:val="0"/>
          <w:lang w:val="fr-FR" w:eastAsia="en-US" w:bidi="ar-SA"/>
        </w:rPr>
        <w:commentReference w:id="452"/>
      </w:r>
    </w:p>
    <w:p w14:paraId="458AC041" w14:textId="21B667FB" w:rsidR="00530783" w:rsidDel="00A46FB6" w:rsidRDefault="005D2BEA">
      <w:pPr>
        <w:pStyle w:val="Paragraphedeliste"/>
        <w:ind w:left="0"/>
        <w:jc w:val="both"/>
        <w:rPr>
          <w:del w:id="453" w:author="Martin Drucker" w:date="2022-11-18T15:18:00Z"/>
          <w:rFonts w:cs="Calibri"/>
          <w:lang w:val="en-US"/>
        </w:rPr>
      </w:pPr>
      <w:r>
        <w:rPr>
          <w:rFonts w:cs="Calibri"/>
          <w:lang w:val="en-US"/>
        </w:rPr>
        <w:t>In the following</w:t>
      </w:r>
      <w:ins w:id="454" w:author="Quentin Chesnais" w:date="2022-11-02T10:55:00Z">
        <w:r w:rsidR="0059093F">
          <w:rPr>
            <w:rFonts w:cs="Calibri"/>
            <w:lang w:val="en-US"/>
          </w:rPr>
          <w:t xml:space="preserve"> section</w:t>
        </w:r>
      </w:ins>
      <w:r>
        <w:rPr>
          <w:rFonts w:cs="Calibri"/>
          <w:lang w:val="en-US"/>
        </w:rPr>
        <w:t xml:space="preserve">, </w:t>
      </w:r>
      <w:commentRangeStart w:id="455"/>
      <w:del w:id="456" w:author="Martin Drucker" w:date="2022-11-16T15:36:00Z">
        <w:r w:rsidDel="008D5EEB">
          <w:rPr>
            <w:rFonts w:cs="Calibri"/>
            <w:lang w:val="en-US"/>
          </w:rPr>
          <w:delText xml:space="preserve">we will class the </w:delText>
        </w:r>
      </w:del>
      <w:r>
        <w:rPr>
          <w:rFonts w:cs="Calibri"/>
          <w:lang w:val="en-US"/>
        </w:rPr>
        <w:t xml:space="preserve">aphid </w:t>
      </w:r>
      <w:commentRangeEnd w:id="455"/>
      <w:r w:rsidR="008D5EEB">
        <w:rPr>
          <w:rStyle w:val="Marquedecommentaire"/>
          <w:rFonts w:cs="Mangal"/>
        </w:rPr>
        <w:commentReference w:id="455"/>
      </w:r>
      <w:r>
        <w:rPr>
          <w:rFonts w:cs="Calibri"/>
          <w:lang w:val="en-US"/>
        </w:rPr>
        <w:t>DEGs</w:t>
      </w:r>
      <w:ins w:id="457" w:author="Martin Drucker" w:date="2022-11-16T15:37:00Z">
        <w:r w:rsidR="008D5EEB" w:rsidRPr="008D5EEB">
          <w:rPr>
            <w:rFonts w:cs="Calibri"/>
            <w:lang w:val="en-US"/>
          </w:rPr>
          <w:t xml:space="preserve"> </w:t>
        </w:r>
        <w:r w:rsidR="008D5EEB">
          <w:rPr>
            <w:rFonts w:cs="Calibri"/>
            <w:lang w:val="en-US"/>
          </w:rPr>
          <w:t>were class</w:t>
        </w:r>
      </w:ins>
      <w:ins w:id="458" w:author="Quentin Chesnais" w:date="2022-11-21T14:15:00Z">
        <w:r w:rsidR="0029177E">
          <w:rPr>
            <w:rFonts w:cs="Calibri"/>
            <w:lang w:val="en-US"/>
          </w:rPr>
          <w:t>ifi</w:t>
        </w:r>
      </w:ins>
      <w:ins w:id="459" w:author="Martin Drucker" w:date="2022-11-16T15:37:00Z">
        <w:r w:rsidR="008D5EEB">
          <w:rPr>
            <w:rFonts w:cs="Calibri"/>
            <w:lang w:val="en-US"/>
          </w:rPr>
          <w:t>ed</w:t>
        </w:r>
      </w:ins>
      <w:r>
        <w:rPr>
          <w:rFonts w:cs="Calibri"/>
          <w:lang w:val="en-US"/>
        </w:rPr>
        <w:t xml:space="preserve"> in several categories using as criteria whether or not the genes </w:t>
      </w:r>
      <w:del w:id="460" w:author="Martin Drucker" w:date="2022-11-16T08:44:00Z">
        <w:r w:rsidDel="00A250FB">
          <w:rPr>
            <w:rFonts w:cs="Calibri"/>
            <w:lang w:val="en-US"/>
          </w:rPr>
          <w:delText>are deregulated</w:delText>
        </w:r>
      </w:del>
      <w:ins w:id="461" w:author="Martin Drucker" w:date="2022-11-16T08:44:00Z">
        <w:r w:rsidR="00A250FB">
          <w:rPr>
            <w:rFonts w:cs="Calibri"/>
            <w:lang w:val="en-US"/>
          </w:rPr>
          <w:t>were differentially expressed</w:t>
        </w:r>
      </w:ins>
      <w:r>
        <w:rPr>
          <w:rFonts w:cs="Calibri"/>
          <w:lang w:val="en-US"/>
        </w:rPr>
        <w:t xml:space="preserve"> in specific conditions (plant host species and virus identity)</w:t>
      </w:r>
      <w:ins w:id="462" w:author="Quentin Chesnais" w:date="2022-11-21T13:57:00Z">
        <w:r w:rsidR="005D1150">
          <w:rPr>
            <w:rFonts w:cs="Calibri"/>
            <w:lang w:val="en-US"/>
          </w:rPr>
          <w:t xml:space="preserve"> </w:t>
        </w:r>
        <w:r w:rsidR="005D1150" w:rsidRPr="0094486A">
          <w:rPr>
            <w:rFonts w:cs="Calibri"/>
            <w:lang w:val="en-US"/>
          </w:rPr>
          <w:t>(Figure 4)</w:t>
        </w:r>
      </w:ins>
      <w:r w:rsidRPr="0094486A">
        <w:rPr>
          <w:rFonts w:cs="Calibri"/>
          <w:lang w:val="en-US"/>
        </w:rPr>
        <w:t>.</w:t>
      </w:r>
      <w:r>
        <w:rPr>
          <w:rFonts w:cs="Calibri"/>
          <w:lang w:val="en-US"/>
        </w:rPr>
        <w:t xml:space="preserve"> The rationale </w:t>
      </w:r>
      <w:del w:id="463" w:author="Quentin Chesnais" w:date="2022-11-03T18:00:00Z">
        <w:r w:rsidDel="00126BEC">
          <w:rPr>
            <w:rFonts w:cs="Calibri"/>
            <w:lang w:val="en-US"/>
          </w:rPr>
          <w:delText xml:space="preserve">is </w:delText>
        </w:r>
      </w:del>
      <w:ins w:id="464" w:author="Quentin Chesnais" w:date="2022-11-03T18:00:00Z">
        <w:r w:rsidR="00126BEC">
          <w:rPr>
            <w:rFonts w:cs="Calibri"/>
            <w:lang w:val="en-US"/>
          </w:rPr>
          <w:t xml:space="preserve">was </w:t>
        </w:r>
      </w:ins>
      <w:r>
        <w:rPr>
          <w:rFonts w:cs="Calibri"/>
          <w:lang w:val="en-US"/>
        </w:rPr>
        <w:t xml:space="preserve">to identify genes that </w:t>
      </w:r>
      <w:del w:id="465" w:author="Quentin Chesnais" w:date="2022-11-03T18:01:00Z">
        <w:r w:rsidDel="00126BEC">
          <w:rPr>
            <w:rFonts w:cs="Calibri"/>
            <w:lang w:val="en-US"/>
          </w:rPr>
          <w:delText xml:space="preserve">are </w:delText>
        </w:r>
      </w:del>
      <w:ins w:id="466" w:author="Quentin Chesnais" w:date="2022-11-03T18:01:00Z">
        <w:r w:rsidR="00126BEC">
          <w:rPr>
            <w:rFonts w:cs="Calibri"/>
            <w:lang w:val="en-US"/>
          </w:rPr>
          <w:t xml:space="preserve">were </w:t>
        </w:r>
      </w:ins>
      <w:r>
        <w:rPr>
          <w:rFonts w:cs="Calibri"/>
          <w:lang w:val="en-US"/>
        </w:rPr>
        <w:t xml:space="preserve">general players in plant-virus-aphid interactions (i.e. deregulated by both viruses and </w:t>
      </w:r>
      <w:ins w:id="467" w:author="Martin Drucker" w:date="2022-11-16T08:45:00Z">
        <w:r w:rsidR="00A250FB">
          <w:rPr>
            <w:rFonts w:cs="Calibri"/>
            <w:lang w:val="en-US"/>
          </w:rPr>
          <w:t>on</w:t>
        </w:r>
      </w:ins>
      <w:del w:id="468" w:author="Martin Drucker" w:date="2022-11-16T08:45:00Z">
        <w:r w:rsidDel="00A250FB">
          <w:rPr>
            <w:rFonts w:cs="Calibri"/>
            <w:lang w:val="en-US"/>
          </w:rPr>
          <w:delText>in</w:delText>
        </w:r>
      </w:del>
      <w:r>
        <w:rPr>
          <w:rFonts w:cs="Calibri"/>
          <w:lang w:val="en-US"/>
        </w:rPr>
        <w:t xml:space="preserve"> both host plants</w:t>
      </w:r>
      <w:ins w:id="469" w:author="Quentin Chesnais" w:date="2022-11-21T13:57:00Z">
        <w:r w:rsidR="005D1150" w:rsidRPr="0094486A">
          <w:rPr>
            <w:rFonts w:cs="Calibri"/>
            <w:lang w:val="en-US"/>
          </w:rPr>
          <w:t>; Figure 4a</w:t>
        </w:r>
      </w:ins>
      <w:r>
        <w:rPr>
          <w:rFonts w:cs="Calibri"/>
          <w:lang w:val="en-US"/>
        </w:rPr>
        <w:t xml:space="preserve">) and genes that </w:t>
      </w:r>
      <w:del w:id="470" w:author="Quentin Chesnais" w:date="2022-11-03T18:01:00Z">
        <w:r w:rsidDel="00126BEC">
          <w:rPr>
            <w:rFonts w:cs="Calibri"/>
            <w:lang w:val="en-US"/>
          </w:rPr>
          <w:delText xml:space="preserve">are </w:delText>
        </w:r>
      </w:del>
      <w:ins w:id="471" w:author="Quentin Chesnais" w:date="2022-11-03T18:01:00Z">
        <w:r w:rsidR="00126BEC">
          <w:rPr>
            <w:rFonts w:cs="Calibri"/>
            <w:lang w:val="en-US"/>
          </w:rPr>
          <w:t xml:space="preserve">were </w:t>
        </w:r>
      </w:ins>
      <w:r>
        <w:rPr>
          <w:rFonts w:cs="Calibri"/>
          <w:lang w:val="en-US"/>
        </w:rPr>
        <w:t xml:space="preserve">specifically deregulated either by one virus species or </w:t>
      </w:r>
      <w:del w:id="472" w:author="Quentin Chesnais" w:date="2022-11-02T15:15:00Z">
        <w:r w:rsidDel="00737D88">
          <w:rPr>
            <w:rFonts w:cs="Calibri"/>
            <w:lang w:val="en-US"/>
          </w:rPr>
          <w:delText xml:space="preserve">in </w:delText>
        </w:r>
      </w:del>
      <w:ins w:id="473" w:author="Quentin Chesnais" w:date="2022-11-02T15:15:00Z">
        <w:r w:rsidR="00737D88">
          <w:rPr>
            <w:rFonts w:cs="Calibri"/>
            <w:lang w:val="en-US"/>
          </w:rPr>
          <w:t xml:space="preserve">by </w:t>
        </w:r>
      </w:ins>
      <w:r>
        <w:rPr>
          <w:rFonts w:cs="Calibri"/>
          <w:lang w:val="en-US"/>
        </w:rPr>
        <w:t>one host species. Then, we extract</w:t>
      </w:r>
      <w:ins w:id="474" w:author="Quentin Chesnais" w:date="2022-11-03T18:01:00Z">
        <w:r w:rsidR="00126BEC">
          <w:rPr>
            <w:rFonts w:cs="Calibri"/>
            <w:lang w:val="en-US"/>
          </w:rPr>
          <w:t>ed</w:t>
        </w:r>
      </w:ins>
      <w:r>
        <w:rPr>
          <w:rFonts w:cs="Calibri"/>
          <w:lang w:val="en-US"/>
        </w:rPr>
        <w:t xml:space="preserve"> aphid DEGs related to one virus and conserved regardless of the host plant to highlight virus species/transmission mode-specific genes that </w:t>
      </w:r>
      <w:del w:id="475" w:author="Quentin Chesnais" w:date="2022-11-03T18:01:00Z">
        <w:r w:rsidDel="00126BEC">
          <w:rPr>
            <w:rFonts w:cs="Calibri"/>
            <w:lang w:val="en-US"/>
          </w:rPr>
          <w:delText xml:space="preserve">are </w:delText>
        </w:r>
      </w:del>
      <w:ins w:id="476" w:author="Quentin Chesnais" w:date="2022-11-03T18:01:00Z">
        <w:r w:rsidR="00126BEC">
          <w:rPr>
            <w:rFonts w:cs="Calibri"/>
            <w:lang w:val="en-US"/>
          </w:rPr>
          <w:t xml:space="preserve">were </w:t>
        </w:r>
      </w:ins>
      <w:r>
        <w:rPr>
          <w:rFonts w:cs="Calibri"/>
          <w:lang w:val="en-US"/>
        </w:rPr>
        <w:t>not sensitive to the host plant identity</w:t>
      </w:r>
      <w:ins w:id="477" w:author="Quentin Chesnais" w:date="2022-11-21T13:59:00Z">
        <w:r w:rsidR="005D1150">
          <w:rPr>
            <w:rFonts w:cs="Calibri"/>
            <w:lang w:val="en-US"/>
          </w:rPr>
          <w:t xml:space="preserve"> </w:t>
        </w:r>
        <w:r w:rsidR="005D1150" w:rsidRPr="0094486A">
          <w:rPr>
            <w:rFonts w:cs="Calibri"/>
            <w:lang w:val="en-US"/>
          </w:rPr>
          <w:t>(Figure 4b)</w:t>
        </w:r>
      </w:ins>
      <w:r w:rsidRPr="004A7B6D">
        <w:rPr>
          <w:rFonts w:cs="Calibri"/>
          <w:lang w:val="en-US"/>
        </w:rPr>
        <w:t>.</w:t>
      </w:r>
      <w:r>
        <w:rPr>
          <w:rFonts w:cs="Calibri"/>
          <w:lang w:val="en-US"/>
        </w:rPr>
        <w:t xml:space="preserve"> Finally, we compare</w:t>
      </w:r>
      <w:ins w:id="478" w:author="Quentin Chesnais" w:date="2022-11-03T18:01:00Z">
        <w:r w:rsidR="00126BEC">
          <w:rPr>
            <w:rFonts w:cs="Calibri"/>
            <w:lang w:val="en-US"/>
          </w:rPr>
          <w:t>d</w:t>
        </w:r>
      </w:ins>
      <w:r>
        <w:rPr>
          <w:rFonts w:cs="Calibri"/>
          <w:lang w:val="en-US"/>
        </w:rPr>
        <w:t xml:space="preserve"> TuYV vs CaMV effects on each host plant to reveal additional, host plant-specific, ‘manipulation strategies’ linked to the virus transmission mode</w:t>
      </w:r>
      <w:ins w:id="479" w:author="Quentin Chesnais" w:date="2022-11-21T13:58:00Z">
        <w:r w:rsidR="005D1150">
          <w:rPr>
            <w:rFonts w:cs="Calibri"/>
            <w:lang w:val="en-US"/>
          </w:rPr>
          <w:t xml:space="preserve"> (</w:t>
        </w:r>
        <w:r w:rsidR="005D1150" w:rsidRPr="0094486A">
          <w:rPr>
            <w:rFonts w:cs="Calibri"/>
            <w:lang w:val="en-US"/>
          </w:rPr>
          <w:t>Figure 4c</w:t>
        </w:r>
        <w:r w:rsidR="005D1150">
          <w:rPr>
            <w:rFonts w:cs="Calibri"/>
            <w:lang w:val="en-US"/>
          </w:rPr>
          <w:t>)</w:t>
        </w:r>
      </w:ins>
      <w:r>
        <w:rPr>
          <w:rFonts w:cs="Calibri"/>
          <w:lang w:val="en-US"/>
        </w:rPr>
        <w:t>.</w:t>
      </w:r>
      <w:bookmarkStart w:id="480" w:name="_Hlk107998891"/>
      <w:bookmarkEnd w:id="480"/>
    </w:p>
    <w:p w14:paraId="76FE5FB1" w14:textId="77777777" w:rsidR="00530783" w:rsidRDefault="00530783">
      <w:pPr>
        <w:pStyle w:val="Paragraphedeliste"/>
        <w:ind w:left="0"/>
        <w:jc w:val="both"/>
        <w:rPr>
          <w:rFonts w:cs="Calibri"/>
          <w:lang w:val="en-US"/>
        </w:rPr>
        <w:pPrChange w:id="481" w:author="Martin Drucker" w:date="2022-11-18T15:18:00Z">
          <w:pPr>
            <w:pStyle w:val="Paragraphedeliste"/>
            <w:ind w:left="0"/>
          </w:pPr>
        </w:pPrChange>
      </w:pPr>
    </w:p>
    <w:p w14:paraId="17AA0097" w14:textId="67CB0039" w:rsidR="00530783" w:rsidRDefault="005D2BEA">
      <w:pPr>
        <w:pStyle w:val="Paragraphedeliste"/>
        <w:numPr>
          <w:ilvl w:val="0"/>
          <w:numId w:val="14"/>
        </w:numPr>
        <w:jc w:val="both"/>
        <w:rPr>
          <w:ins w:id="482" w:author="Martin Drucker" w:date="2022-11-16T09:01:00Z"/>
          <w:rFonts w:ascii="Liberation Serif" w:hAnsi="Liberation Serif" w:cs="Liberation Serif"/>
          <w:b/>
          <w:i/>
          <w:sz w:val="24"/>
          <w:szCs w:val="24"/>
          <w:lang w:val="en-US"/>
        </w:rPr>
      </w:pPr>
      <w:r>
        <w:rPr>
          <w:rFonts w:ascii="Liberation Serif" w:hAnsi="Liberation Serif" w:cs="Liberation Serif"/>
          <w:b/>
          <w:i/>
          <w:sz w:val="24"/>
          <w:szCs w:val="24"/>
          <w:lang w:val="en-US"/>
        </w:rPr>
        <w:t>Common deregulated genes in aphids feeding on CaMV- and TuYV-infected Arabidopsis and Camelina</w:t>
      </w:r>
    </w:p>
    <w:p w14:paraId="71D48BE1" w14:textId="30999F50" w:rsidR="008D1C70" w:rsidRPr="00F72E7C" w:rsidRDefault="001635AB">
      <w:pPr>
        <w:jc w:val="both"/>
        <w:rPr>
          <w:lang w:val="en-US"/>
        </w:rPr>
        <w:pPrChange w:id="483" w:author="Martin Drucker" w:date="2022-11-18T15:18:00Z">
          <w:pPr>
            <w:pStyle w:val="Paragraphedeliste"/>
            <w:numPr>
              <w:numId w:val="14"/>
            </w:numPr>
            <w:ind w:left="360" w:hanging="360"/>
            <w:jc w:val="both"/>
          </w:pPr>
        </w:pPrChange>
      </w:pPr>
      <w:ins w:id="484" w:author="Quentin Chesnais" w:date="2022-11-23T10:02:00Z">
        <w:r>
          <w:rPr>
            <w:lang w:val="en-GB"/>
          </w:rPr>
          <w:t xml:space="preserve">In this analysis </w:t>
        </w:r>
      </w:ins>
      <w:ins w:id="485" w:author="Martin Drucker" w:date="2022-11-16T09:03:00Z">
        <w:del w:id="486" w:author="Quentin Chesnais" w:date="2022-11-23T10:02:00Z">
          <w:r w:rsidR="008D1C70" w:rsidRPr="00F72E7C" w:rsidDel="001635AB">
            <w:rPr>
              <w:lang w:val="en-GB"/>
            </w:rPr>
            <w:delText>W</w:delText>
          </w:r>
        </w:del>
      </w:ins>
      <w:ins w:id="487" w:author="Quentin Chesnais" w:date="2022-11-23T10:02:00Z">
        <w:r>
          <w:rPr>
            <w:lang w:val="en-GB"/>
          </w:rPr>
          <w:t>w</w:t>
        </w:r>
      </w:ins>
      <w:ins w:id="488" w:author="Martin Drucker" w:date="2022-11-16T09:03:00Z">
        <w:r w:rsidR="00105550" w:rsidRPr="00A46FB6">
          <w:rPr>
            <w:lang w:val="en-GB"/>
          </w:rPr>
          <w:t>e extract</w:t>
        </w:r>
        <w:r w:rsidR="00371949" w:rsidRPr="00436788">
          <w:rPr>
            <w:lang w:val="en-GB"/>
          </w:rPr>
          <w:t xml:space="preserve">ed </w:t>
        </w:r>
        <w:del w:id="489" w:author="Quentin Chesnais" w:date="2022-11-23T10:02:00Z">
          <w:r w:rsidR="00371949" w:rsidRPr="00436788" w:rsidDel="001635AB">
            <w:rPr>
              <w:lang w:val="en-GB"/>
            </w:rPr>
            <w:delText>in this</w:delText>
          </w:r>
          <w:r w:rsidR="008D1C70" w:rsidRPr="00436788" w:rsidDel="001635AB">
            <w:rPr>
              <w:lang w:val="en-GB"/>
            </w:rPr>
            <w:delText xml:space="preserve"> analysis </w:delText>
          </w:r>
        </w:del>
        <w:r w:rsidR="008D1C70" w:rsidRPr="00436788">
          <w:rPr>
            <w:lang w:val="en-GB"/>
          </w:rPr>
          <w:t xml:space="preserve">genes differentially </w:t>
        </w:r>
      </w:ins>
      <w:ins w:id="490" w:author="Martin Drucker" w:date="2022-11-16T09:06:00Z">
        <w:r w:rsidR="00371949" w:rsidRPr="00436788">
          <w:rPr>
            <w:lang w:val="en-GB"/>
          </w:rPr>
          <w:t>up- or downregulated</w:t>
        </w:r>
      </w:ins>
      <w:ins w:id="491" w:author="Martin Drucker" w:date="2022-11-16T09:03:00Z">
        <w:r w:rsidR="008D1C70" w:rsidRPr="00F72E7C">
          <w:rPr>
            <w:lang w:val="en-GB"/>
          </w:rPr>
          <w:t xml:space="preserve"> under all conditions</w:t>
        </w:r>
      </w:ins>
      <w:ins w:id="492" w:author="Martin Drucker" w:date="2022-11-16T09:06:00Z">
        <w:r w:rsidR="00371949" w:rsidRPr="00F72E7C">
          <w:rPr>
            <w:lang w:val="en-GB"/>
          </w:rPr>
          <w:t xml:space="preserve">. </w:t>
        </w:r>
      </w:ins>
      <w:commentRangeStart w:id="493"/>
      <w:commentRangeStart w:id="494"/>
      <w:ins w:id="495" w:author="Martin Drucker" w:date="2022-11-16T09:02:00Z">
        <w:r w:rsidR="008D1C70" w:rsidRPr="00F72E7C">
          <w:rPr>
            <w:lang w:val="en-GB"/>
          </w:rPr>
          <w:t>In</w:t>
        </w:r>
        <w:commentRangeEnd w:id="493"/>
        <w:r w:rsidR="008D1C70">
          <w:rPr>
            <w:rStyle w:val="Marquedecommentaire"/>
            <w:rFonts w:cs="Mangal"/>
          </w:rPr>
          <w:commentReference w:id="493"/>
        </w:r>
        <w:commentRangeEnd w:id="494"/>
        <w:r w:rsidR="008D1C70">
          <w:rPr>
            <w:rStyle w:val="Marquedecommentaire"/>
            <w:rFonts w:cs="Mangal"/>
          </w:rPr>
          <w:commentReference w:id="494"/>
        </w:r>
        <w:r w:rsidR="008D1C70" w:rsidRPr="00F72E7C">
          <w:rPr>
            <w:lang w:val="en-GB"/>
          </w:rPr>
          <w:t xml:space="preserve"> the case of downregulated </w:t>
        </w:r>
      </w:ins>
      <w:ins w:id="496" w:author="Martin Drucker" w:date="2022-11-16T09:13:00Z">
        <w:r w:rsidR="00371949" w:rsidRPr="00A46FB6">
          <w:rPr>
            <w:lang w:val="en-GB"/>
          </w:rPr>
          <w:t xml:space="preserve">but not of upregulated </w:t>
        </w:r>
      </w:ins>
      <w:ins w:id="497" w:author="Martin Drucker" w:date="2022-11-16T09:02:00Z">
        <w:r w:rsidR="008D1C70" w:rsidRPr="00436788">
          <w:rPr>
            <w:lang w:val="en-GB"/>
          </w:rPr>
          <w:t xml:space="preserve">genes, </w:t>
        </w:r>
      </w:ins>
      <w:ins w:id="498" w:author="Martin Drucker" w:date="2022-11-16T09:14:00Z">
        <w:r w:rsidR="00371949" w:rsidRPr="00436788">
          <w:rPr>
            <w:lang w:val="en-GB"/>
          </w:rPr>
          <w:t xml:space="preserve">we found some genes </w:t>
        </w:r>
      </w:ins>
      <w:ins w:id="499" w:author="Martin Drucker" w:date="2022-11-16T09:17:00Z">
        <w:r w:rsidR="00105550" w:rsidRPr="00436788">
          <w:rPr>
            <w:lang w:val="en-GB"/>
          </w:rPr>
          <w:t xml:space="preserve">homologs </w:t>
        </w:r>
      </w:ins>
      <w:ins w:id="500" w:author="Martin Drucker" w:date="2022-11-16T09:14:00Z">
        <w:r w:rsidR="00371949" w:rsidRPr="00F72E7C">
          <w:rPr>
            <w:lang w:val="en-GB"/>
          </w:rPr>
          <w:t xml:space="preserve">where </w:t>
        </w:r>
      </w:ins>
      <w:ins w:id="501" w:author="Martin Drucker" w:date="2022-11-16T09:17:00Z">
        <w:r w:rsidR="00105550" w:rsidRPr="00F72E7C">
          <w:rPr>
            <w:lang w:val="en-GB"/>
          </w:rPr>
          <w:t>one homolog was downregulated for one virus and another one for the other virus (</w:t>
        </w:r>
      </w:ins>
      <w:ins w:id="502" w:author="Martin Drucker" w:date="2022-11-16T09:19:00Z">
        <w:r w:rsidR="00105550" w:rsidRPr="00F72E7C">
          <w:rPr>
            <w:lang w:val="en-GB"/>
          </w:rPr>
          <w:t>Table 1)</w:t>
        </w:r>
      </w:ins>
      <w:ins w:id="503" w:author="Martin Drucker" w:date="2022-11-16T09:02:00Z">
        <w:r w:rsidR="008D1C70" w:rsidRPr="00F72E7C">
          <w:rPr>
            <w:rFonts w:cs="Calibri"/>
            <w:lang w:val="en-US"/>
          </w:rPr>
          <w:t xml:space="preserve">. For example, we identified two potentially secreted homologous cathepsin B-like proteases (g8486 for aphids infesting TuYV-infected plants and g24532 for aphids infesting CaMV-infected plants). </w:t>
        </w:r>
      </w:ins>
      <w:ins w:id="504" w:author="Martin Drucker" w:date="2022-11-16T09:20:00Z">
        <w:r w:rsidR="00105550" w:rsidRPr="00F72E7C">
          <w:rPr>
            <w:rFonts w:cs="Calibri"/>
            <w:lang w:val="en-US"/>
          </w:rPr>
          <w:t>These homologs were included in the analysis</w:t>
        </w:r>
      </w:ins>
      <w:ins w:id="505" w:author="Martin Drucker" w:date="2022-11-16T09:21:00Z">
        <w:r w:rsidR="00105550" w:rsidRPr="00F72E7C">
          <w:rPr>
            <w:rFonts w:cs="Calibri"/>
            <w:lang w:val="en-US"/>
          </w:rPr>
          <w:t xml:space="preserve">. </w:t>
        </w:r>
      </w:ins>
      <w:ins w:id="506" w:author="Martin Drucker" w:date="2022-11-16T09:02:00Z">
        <w:r w:rsidR="008D1C70" w:rsidRPr="00F72E7C">
          <w:rPr>
            <w:rFonts w:cs="Calibri"/>
            <w:lang w:val="en-US"/>
          </w:rPr>
          <w:t>The rationale was that one specific host or infection condition might deregulate a specific gene but that the overall effect on plant aphid interactions might be the same or very similar for both genes (in this case the two cathepsin Bs</w:t>
        </w:r>
      </w:ins>
      <w:ins w:id="507" w:author="Martin Drucker" w:date="2022-11-16T09:23:00Z">
        <w:r w:rsidR="00105550" w:rsidRPr="00F72E7C">
          <w:rPr>
            <w:rFonts w:cs="Calibri"/>
            <w:lang w:val="en-US"/>
          </w:rPr>
          <w:t xml:space="preserve"> might have a similar role as saliva effectors</w:t>
        </w:r>
      </w:ins>
      <w:ins w:id="508" w:author="Martin Drucker" w:date="2022-11-16T09:09:00Z">
        <w:r w:rsidR="00371949" w:rsidRPr="00F72E7C">
          <w:rPr>
            <w:rFonts w:cs="Calibri"/>
            <w:lang w:val="en-US"/>
          </w:rPr>
          <w:t>).</w:t>
        </w:r>
      </w:ins>
    </w:p>
    <w:p w14:paraId="6FE55AEC" w14:textId="18A73D7D" w:rsidR="00530783" w:rsidDel="00595A9C" w:rsidRDefault="005D2BEA">
      <w:pPr>
        <w:pStyle w:val="Standard"/>
        <w:jc w:val="both"/>
        <w:rPr>
          <w:del w:id="509" w:author="Quentin Chesnais" w:date="2022-11-03T18:02:00Z"/>
          <w:rFonts w:cs="Calibri"/>
          <w:lang w:val="en-US"/>
        </w:rPr>
      </w:pPr>
      <w:commentRangeStart w:id="510"/>
      <w:del w:id="511" w:author="Quentin Chesnais" w:date="2022-11-03T18:02:00Z">
        <w:r w:rsidDel="00595A9C">
          <w:rPr>
            <w:rFonts w:cs="Calibri"/>
            <w:lang w:val="en-US"/>
          </w:rPr>
          <w:delText xml:space="preserve">We first focus on aphid DEGs that </w:delText>
        </w:r>
        <w:r w:rsidDel="00947EF1">
          <w:rPr>
            <w:rFonts w:cs="Calibri"/>
            <w:lang w:val="en-US"/>
          </w:rPr>
          <w:delText xml:space="preserve">are </w:delText>
        </w:r>
        <w:r w:rsidDel="00595A9C">
          <w:rPr>
            <w:rFonts w:cs="Calibri"/>
            <w:lang w:val="en-US"/>
          </w:rPr>
          <w:delText>common for both CaMV and TuYV infections and both host plants to identify DEGs related to general infection/stress responses (Table 1). We first discuss upregulated DEGs followed by downregulated DEGs.</w:delText>
        </w:r>
        <w:bookmarkStart w:id="512" w:name="_Hlk107999184"/>
        <w:bookmarkEnd w:id="512"/>
        <w:commentRangeEnd w:id="510"/>
        <w:r w:rsidR="00737D88" w:rsidDel="00595A9C">
          <w:rPr>
            <w:rStyle w:val="Marquedecommentaire"/>
            <w:rFonts w:cs="Mangal"/>
          </w:rPr>
          <w:commentReference w:id="510"/>
        </w:r>
      </w:del>
    </w:p>
    <w:p w14:paraId="4CDE072B" w14:textId="77777777" w:rsidR="00530783" w:rsidRDefault="005D2BEA">
      <w:pPr>
        <w:pStyle w:val="Paragraphedeliste"/>
        <w:ind w:left="360"/>
        <w:jc w:val="both"/>
        <w:rPr>
          <w:rFonts w:cs="Calibri"/>
          <w:b/>
          <w:i/>
          <w:lang w:val="en-US"/>
        </w:rPr>
      </w:pPr>
      <w:r>
        <w:rPr>
          <w:rFonts w:cs="Calibri"/>
          <w:b/>
          <w:i/>
          <w:lang w:val="en-US"/>
        </w:rPr>
        <w:t>1a Aphid genes UPREGULATED by both VIRUSES on both PLANTS</w:t>
      </w:r>
    </w:p>
    <w:p w14:paraId="7CC5EB23" w14:textId="343F46F1" w:rsidR="00530783" w:rsidRPr="005D2BEA" w:rsidRDefault="005D2BEA">
      <w:pPr>
        <w:pStyle w:val="Standard"/>
        <w:jc w:val="both"/>
        <w:rPr>
          <w:lang w:val="en-US"/>
        </w:rPr>
      </w:pPr>
      <w:r>
        <w:rPr>
          <w:rFonts w:cs="Calibri"/>
          <w:lang w:val="en-US"/>
        </w:rPr>
        <w:t>Only five genes were upregulated in Myzus feeding on both CaMV- and TuYV-infected vs mock-inoculated plants. Two of them (g22946 and g22969) code for titins, which are structural muscle proteins (Lemke and Schnorrer, 2017)</w:t>
      </w:r>
      <w:ins w:id="513" w:author="Quentin Chesnais" w:date="2022-11-03T18:03:00Z">
        <w:r w:rsidR="001B3917">
          <w:rPr>
            <w:rFonts w:cs="Calibri"/>
            <w:lang w:val="en-US"/>
          </w:rPr>
          <w:t xml:space="preserve"> (Table 1)</w:t>
        </w:r>
      </w:ins>
      <w:r>
        <w:rPr>
          <w:rFonts w:cs="Calibri"/>
          <w:lang w:val="en-US"/>
        </w:rPr>
        <w:t>. Their upregulation could potentially affect locomotion behavior and facilitate intra or inter-plants vector movement, as was recently observed for TuYV-viruliferous aphids (Chesnais et al., 2020). The third commonly upregulated gene (g6068) codes for a vasodilator-stimulated phosphoprotein-like (VASP) protein, which is associated with actin filaments and focal adhesions (Ahern-Djamali et al., 1998)</w:t>
      </w:r>
      <w:ins w:id="514" w:author="Martin Drucker" w:date="2022-11-16T08:50:00Z">
        <w:r w:rsidR="00A250FB">
          <w:rPr>
            <w:rFonts w:cs="Calibri"/>
            <w:lang w:val="en-US"/>
          </w:rPr>
          <w:t>.</w:t>
        </w:r>
      </w:ins>
      <w:r>
        <w:rPr>
          <w:rFonts w:cs="Calibri"/>
          <w:lang w:val="en-US"/>
        </w:rPr>
        <w:t xml:space="preserve"> </w:t>
      </w:r>
      <w:del w:id="515" w:author="Martin Drucker" w:date="2022-11-16T08:50:00Z">
        <w:r w:rsidDel="00A250FB">
          <w:rPr>
            <w:rFonts w:cs="Calibri"/>
            <w:lang w:val="en-US"/>
          </w:rPr>
          <w:delText xml:space="preserve">and </w:delText>
        </w:r>
      </w:del>
      <w:ins w:id="516" w:author="Martin Drucker" w:date="2022-11-16T08:50:00Z">
        <w:r w:rsidR="00A250FB">
          <w:rPr>
            <w:rFonts w:cs="Calibri"/>
            <w:lang w:val="en-US"/>
          </w:rPr>
          <w:t xml:space="preserve">It </w:t>
        </w:r>
      </w:ins>
      <w:r>
        <w:rPr>
          <w:rFonts w:cs="Calibri"/>
          <w:lang w:val="en-US"/>
        </w:rPr>
        <w:t>can participate in neural development and function</w:t>
      </w:r>
      <w:ins w:id="517" w:author="Quentin Chesnais" w:date="2022-11-02T10:56:00Z">
        <w:r w:rsidR="0059093F">
          <w:rPr>
            <w:rFonts w:cs="Calibri"/>
            <w:lang w:val="en-US"/>
          </w:rPr>
          <w:t>,</w:t>
        </w:r>
      </w:ins>
      <w:r>
        <w:rPr>
          <w:rFonts w:cs="Calibri"/>
          <w:lang w:val="en-US"/>
        </w:rPr>
        <w:t xml:space="preserve"> </w:t>
      </w:r>
      <w:del w:id="518" w:author="Quentin Chesnais" w:date="2022-11-02T10:56:00Z">
        <w:r w:rsidDel="0059093F">
          <w:rPr>
            <w:rFonts w:cs="Calibri"/>
            <w:lang w:val="en-US"/>
          </w:rPr>
          <w:delText>(</w:delText>
        </w:r>
      </w:del>
      <w:r>
        <w:rPr>
          <w:rFonts w:cs="Calibri"/>
          <w:lang w:val="en-US"/>
        </w:rPr>
        <w:t>as suggested for its Drosophila homolog Ena</w:t>
      </w:r>
      <w:del w:id="519" w:author="Quentin Chesnais" w:date="2022-11-02T10:56:00Z">
        <w:r w:rsidDel="0059093F">
          <w:rPr>
            <w:rFonts w:cs="Calibri"/>
            <w:lang w:val="en-US"/>
          </w:rPr>
          <w:delText>;</w:delText>
        </w:r>
      </w:del>
      <w:r>
        <w:rPr>
          <w:rFonts w:cs="Calibri"/>
          <w:lang w:val="en-US"/>
        </w:rPr>
        <w:t xml:space="preserve"> </w:t>
      </w:r>
      <w:ins w:id="520" w:author="Quentin Chesnais" w:date="2022-11-02T10:56:00Z">
        <w:r w:rsidR="0059093F">
          <w:rPr>
            <w:rFonts w:cs="Calibri"/>
            <w:lang w:val="en-US"/>
          </w:rPr>
          <w:t>(</w:t>
        </w:r>
      </w:ins>
      <w:r>
        <w:rPr>
          <w:rFonts w:cs="Calibri"/>
          <w:lang w:val="en-US"/>
        </w:rPr>
        <w:t xml:space="preserve">Ahern-Djamali et al., 1998). Transferred to the present work, VASP might be induced by viruses to modulate aphid development and behavior, a feature that has been reported several times in the recent literature (Mauck et al., 2018). The fourth gene upregulated in all modalities encodes an angiotensin-converting enzyme-like protein (g22588), the orthologue of </w:t>
      </w:r>
      <w:r>
        <w:rPr>
          <w:rFonts w:cs="Calibri"/>
          <w:i/>
          <w:lang w:val="en-US"/>
        </w:rPr>
        <w:t>Acyrthosiphon pisum</w:t>
      </w:r>
      <w:r>
        <w:rPr>
          <w:rFonts w:cs="Calibri"/>
          <w:lang w:val="en-US"/>
        </w:rPr>
        <w:t xml:space="preserve"> ACE1. g22588 contains a signal peptide and could therefore be a saliva protein. </w:t>
      </w:r>
      <w:r>
        <w:rPr>
          <w:rFonts w:cs="Calibri"/>
          <w:i/>
          <w:lang w:val="en-US"/>
        </w:rPr>
        <w:t>Acyrthosiphon pisum</w:t>
      </w:r>
      <w:r>
        <w:rPr>
          <w:rFonts w:cs="Calibri"/>
          <w:lang w:val="en-US"/>
        </w:rPr>
        <w:t xml:space="preserve"> ACE1 is expressed in salivary glands and modulates aphid-plant interactions by affecting the feeding behavior and survival of aphids on host plants (Wang et al., 2015). More precisely, silencing of ACE1 and ACE2 shortened the lifespan of </w:t>
      </w:r>
      <w:r>
        <w:rPr>
          <w:rFonts w:cs="Calibri"/>
          <w:i/>
          <w:lang w:val="en-US"/>
        </w:rPr>
        <w:t>A. pisum</w:t>
      </w:r>
      <w:r>
        <w:rPr>
          <w:rFonts w:cs="Calibri"/>
          <w:lang w:val="en-US"/>
        </w:rPr>
        <w:t xml:space="preserve"> on plants but not in membrane feeding assays. Thus, the ACE1 g22588 possibly counteracts plant defenses and its overexpression could help Myzus to better cope with plant defenses and to increase its lifespan. ACE and other metalloproteases have also been found in the saliva of other phytophagous and blood-feeding arthropods (Decrem et al., 2008; Stafford-Banks et al., 2014) and are believed to be part of their arsenal counteracting defense responses of their hosts (reviewed by Chen and Mao, 2020; Hopp and Sinnis, 2015; Pham et al., 2021; Wang et al., 2017). Thus, the increased expression of ACE, as observed here in the interaction of Myzus with two viruses and on two host plants, could be a common ‘manipulation strategy’ shared among plant viruses to facilitate aphid feeding on virus-infected host plants and accelerate virus acquisition. The fifth commonly upregulated gene is the uncharacterized Myzus gene g27731 encoding a protein with MATH and LRR domains. Since the LRR domain is evolutionary conserved in many proteins associated with innate immunity pathways (Ng and Xavier, 2011), this protein might be a good candidate for further studies on virus-mediated manipulation of insect vectors.</w:t>
      </w:r>
    </w:p>
    <w:p w14:paraId="4FDA9AD8" w14:textId="77777777" w:rsidR="00530783" w:rsidRDefault="005D2BEA">
      <w:pPr>
        <w:pStyle w:val="Paragraphedeliste"/>
        <w:ind w:left="360"/>
        <w:jc w:val="both"/>
        <w:rPr>
          <w:rFonts w:cs="Calibri"/>
          <w:b/>
          <w:i/>
          <w:lang w:val="en-US"/>
        </w:rPr>
      </w:pPr>
      <w:r>
        <w:rPr>
          <w:rFonts w:cs="Calibri"/>
          <w:b/>
          <w:i/>
          <w:lang w:val="en-US"/>
        </w:rPr>
        <w:t>1b Aphid genes DOWNREGULATED by both VIRUSES on both PLANTS</w:t>
      </w:r>
    </w:p>
    <w:p w14:paraId="10733780" w14:textId="4391CD44" w:rsidR="00530783" w:rsidRPr="005D2BEA" w:rsidDel="008D1C70" w:rsidRDefault="005D2BEA">
      <w:pPr>
        <w:pStyle w:val="Standard"/>
        <w:jc w:val="both"/>
        <w:rPr>
          <w:del w:id="521" w:author="Martin Drucker" w:date="2022-11-16T09:01:00Z"/>
          <w:lang w:val="en-US"/>
        </w:rPr>
      </w:pPr>
      <w:commentRangeStart w:id="522"/>
      <w:commentRangeStart w:id="523"/>
      <w:del w:id="524" w:author="Martin Drucker" w:date="2022-11-16T09:01:00Z">
        <w:r w:rsidDel="008D1C70">
          <w:rPr>
            <w:lang w:val="en-GB"/>
          </w:rPr>
          <w:delText>In</w:delText>
        </w:r>
        <w:commentRangeEnd w:id="522"/>
        <w:r w:rsidR="00737D88" w:rsidDel="008D1C70">
          <w:rPr>
            <w:rStyle w:val="Marquedecommentaire"/>
            <w:rFonts w:cs="Mangal"/>
          </w:rPr>
          <w:commentReference w:id="522"/>
        </w:r>
        <w:commentRangeEnd w:id="523"/>
        <w:r w:rsidR="008D1C70" w:rsidDel="008D1C70">
          <w:rPr>
            <w:rStyle w:val="Marquedecommentaire"/>
            <w:rFonts w:cs="Mangal"/>
          </w:rPr>
          <w:commentReference w:id="523"/>
        </w:r>
        <w:r w:rsidDel="008D1C70">
          <w:rPr>
            <w:lang w:val="en-GB"/>
          </w:rPr>
          <w:delText xml:space="preserve"> the case of downregulated genes, </w:delText>
        </w:r>
        <w:r w:rsidDel="008D1C70">
          <w:rPr>
            <w:rFonts w:cs="Calibri"/>
            <w:lang w:val="en-US"/>
          </w:rPr>
          <w:delText xml:space="preserve">besides the identical genes (with the same ‘g’ accession number) downregulated under all conditions, </w:delText>
        </w:r>
        <w:r w:rsidDel="008D1C70">
          <w:rPr>
            <w:lang w:val="en-GB"/>
          </w:rPr>
          <w:delText xml:space="preserve">we included in our analysis </w:delText>
        </w:r>
        <w:r w:rsidDel="008D1C70">
          <w:rPr>
            <w:rFonts w:cs="Calibri"/>
            <w:lang w:val="en-US"/>
          </w:rPr>
          <w:delText>homologs of a given gene when one homolog was significantly downregulated for a virus and the second homolog for the other virus (Table 1). For example, we identified two potentially secreted homologous cathepsin B-like proteases (g8486 for aphids infesting TuYV-infected plants and g24532 for aphids infesting CaMV-infected plants</w:delText>
        </w:r>
      </w:del>
      <w:del w:id="525" w:author="Martin Drucker" w:date="2022-11-16T09:00:00Z">
        <w:r w:rsidDel="008D1C70">
          <w:rPr>
            <w:rFonts w:cs="Calibri"/>
            <w:lang w:val="en-US"/>
          </w:rPr>
          <w:delText xml:space="preserve">, </w:delText>
        </w:r>
      </w:del>
      <w:del w:id="526" w:author="Martin Drucker" w:date="2022-11-16T08:59:00Z">
        <w:r w:rsidDel="008D1C70">
          <w:rPr>
            <w:rFonts w:cs="Calibri"/>
            <w:lang w:val="en-US"/>
          </w:rPr>
          <w:delText>respectively</w:delText>
        </w:r>
      </w:del>
      <w:del w:id="527" w:author="Martin Drucker" w:date="2022-11-16T09:01:00Z">
        <w:r w:rsidDel="008D1C70">
          <w:rPr>
            <w:rFonts w:cs="Calibri"/>
            <w:lang w:val="en-US"/>
          </w:rPr>
          <w:delText>). The rationale was that one specific host or infection condition might deregulate a specific gene but that the overall effect on plant aphid interactions might be the same or very similar for both genes (in this case the two cathepsin Bs).</w:delText>
        </w:r>
      </w:del>
    </w:p>
    <w:p w14:paraId="2F24D39C" w14:textId="347483E6" w:rsidR="00530783" w:rsidRPr="005D2BEA" w:rsidRDefault="005D2BEA">
      <w:pPr>
        <w:pStyle w:val="Standard"/>
        <w:jc w:val="both"/>
        <w:rPr>
          <w:lang w:val="en-US"/>
        </w:rPr>
      </w:pPr>
      <w:r>
        <w:rPr>
          <w:rFonts w:cs="Calibri"/>
          <w:lang w:val="en-US"/>
        </w:rPr>
        <w:t xml:space="preserve">We found 18 common downregulated genes (including some homologs) in aphids fed on virus-infected plants, 13 of which are implicated in aphids’ physiological responses to plant defenses, i.e. stress-related genes (Table 1). Previously, we </w:t>
      </w:r>
      <w:ins w:id="528" w:author="Quentin Chesnais" w:date="2022-11-23T10:03:00Z">
        <w:r w:rsidR="001635AB">
          <w:rPr>
            <w:rFonts w:cs="Calibri"/>
            <w:lang w:val="en-US"/>
          </w:rPr>
          <w:t xml:space="preserve">have </w:t>
        </w:r>
      </w:ins>
      <w:r>
        <w:rPr>
          <w:rFonts w:cs="Calibri"/>
          <w:lang w:val="en-US"/>
        </w:rPr>
        <w:t>demonstrated that plant infection with CaMV and TuYV alters primary and secondary metabolism in Arabidopsis and Camelina strongly (Chesnais et al., 2022a). Consequently, aphids could also be stressed on the infected plants because of these important alterations of the plant</w:t>
      </w:r>
      <w:del w:id="529" w:author="Martin Drucker" w:date="2022-11-16T11:05:00Z">
        <w:r w:rsidDel="003E5B8F">
          <w:rPr>
            <w:rFonts w:cs="Calibri"/>
            <w:lang w:val="en-US"/>
          </w:rPr>
          <w:delText xml:space="preserve"> </w:delText>
        </w:r>
      </w:del>
      <w:del w:id="530" w:author="Martin Drucker" w:date="2022-11-16T11:04:00Z">
        <w:r w:rsidDel="003E5B8F">
          <w:rPr>
            <w:rFonts w:cs="Calibri"/>
            <w:lang w:val="en-US"/>
          </w:rPr>
          <w:delText>composition</w:delText>
        </w:r>
      </w:del>
      <w:ins w:id="531" w:author="Martin Drucker" w:date="2022-11-16T11:05:00Z">
        <w:r w:rsidR="003E5B8F">
          <w:rPr>
            <w:rFonts w:cs="Calibri"/>
            <w:lang w:val="en-US"/>
          </w:rPr>
          <w:t>s</w:t>
        </w:r>
      </w:ins>
      <w:r>
        <w:rPr>
          <w:rFonts w:cs="Calibri"/>
          <w:lang w:val="en-US"/>
        </w:rPr>
        <w:t xml:space="preserve">. However, we found that stress-related aphid genes were downregulated in Myzus feeding on virus-infected plants. This suggests that plant infection with TuYV </w:t>
      </w:r>
      <w:del w:id="532" w:author="Quentin Chesnais" w:date="2022-11-02T10:56:00Z">
        <w:r w:rsidDel="0059093F">
          <w:rPr>
            <w:rFonts w:cs="Calibri"/>
            <w:lang w:val="en-US"/>
          </w:rPr>
          <w:delText xml:space="preserve">and </w:delText>
        </w:r>
      </w:del>
      <w:ins w:id="533" w:author="Quentin Chesnais" w:date="2022-11-02T10:56:00Z">
        <w:r w:rsidR="0059093F">
          <w:rPr>
            <w:rFonts w:cs="Calibri"/>
            <w:lang w:val="en-US"/>
          </w:rPr>
          <w:t xml:space="preserve">or </w:t>
        </w:r>
      </w:ins>
      <w:r>
        <w:rPr>
          <w:rFonts w:cs="Calibri"/>
          <w:lang w:val="en-US"/>
        </w:rPr>
        <w:t xml:space="preserve">CaMV could facilitate aphid infestation. The downregulated stress genes included those encoding the metabolic enzymes cytochrome P450s, glutathione-S-transferase and UDP-glucuronosyl transferases which can play a key role in detoxifying plant secondary metabolites (Brierley and Burchell, 1993; Li et al., 2007). We also noticed downregulation of genes encoding FE4-like esterases that belong to another class of enzymes involved in detoxification </w:t>
      </w:r>
      <w:ins w:id="534" w:author="Martin Drucker" w:date="2022-11-16T11:07:00Z">
        <w:r w:rsidR="003E5B8F">
          <w:rPr>
            <w:rFonts w:cs="Calibri"/>
            <w:lang w:val="en-US"/>
          </w:rPr>
          <w:t xml:space="preserve">and </w:t>
        </w:r>
      </w:ins>
      <w:r>
        <w:rPr>
          <w:rFonts w:cs="Calibri"/>
          <w:lang w:val="en-US"/>
        </w:rPr>
        <w:t>that can confer insecticide resistance in Myzus (Field and Devonshire, 1998). Likewise, Myzus genes coding for CHK domain-containing proteins were downregulated (Table 1). CHKs (checkpoint kinases) are major mediators of cell cycle checkpoints in response to genotoxic and other stresses (de Vries et al., 2005).</w:t>
      </w:r>
    </w:p>
    <w:p w14:paraId="32D6E4A9" w14:textId="7A1A8033" w:rsidR="00530783" w:rsidRPr="005D2BEA" w:rsidRDefault="005D2BEA">
      <w:pPr>
        <w:pStyle w:val="Standard"/>
        <w:jc w:val="both"/>
        <w:rPr>
          <w:lang w:val="en-US"/>
        </w:rPr>
      </w:pPr>
      <w:r>
        <w:rPr>
          <w:rFonts w:cs="Calibri"/>
          <w:lang w:val="en-US"/>
        </w:rPr>
        <w:t xml:space="preserve">Another aphid gene downregulated under all conditions </w:t>
      </w:r>
      <w:del w:id="535" w:author="Quentin Chesnais" w:date="2022-11-23T10:03:00Z">
        <w:r w:rsidDel="001635AB">
          <w:rPr>
            <w:rFonts w:cs="Calibri"/>
            <w:lang w:val="en-US"/>
          </w:rPr>
          <w:delText xml:space="preserve">is </w:delText>
        </w:r>
      </w:del>
      <w:del w:id="536" w:author="Quentin Chesnais" w:date="2022-11-02T10:56:00Z">
        <w:r w:rsidDel="0059093F">
          <w:rPr>
            <w:rFonts w:cs="Calibri"/>
            <w:lang w:val="en-US"/>
          </w:rPr>
          <w:delText xml:space="preserve">the one </w:delText>
        </w:r>
      </w:del>
      <w:del w:id="537" w:author="Quentin Chesnais" w:date="2022-11-23T10:03:00Z">
        <w:r w:rsidDel="001635AB">
          <w:rPr>
            <w:rFonts w:cs="Calibri"/>
            <w:lang w:val="en-US"/>
          </w:rPr>
          <w:delText>coding</w:delText>
        </w:r>
      </w:del>
      <w:ins w:id="538" w:author="Quentin Chesnais" w:date="2022-11-23T10:03:00Z">
        <w:r w:rsidR="001635AB">
          <w:rPr>
            <w:rFonts w:cs="Calibri"/>
            <w:lang w:val="en-US"/>
          </w:rPr>
          <w:t>encodes</w:t>
        </w:r>
      </w:ins>
      <w:r>
        <w:rPr>
          <w:rFonts w:cs="Calibri"/>
          <w:lang w:val="en-US"/>
        </w:rPr>
        <w:t xml:space="preserve"> for a facilitated transmembrane trehalose transporter</w:t>
      </w:r>
      <w:ins w:id="539" w:author="Martin Drucker" w:date="2022-11-16T11:09:00Z">
        <w:r w:rsidR="003E5B8F">
          <w:rPr>
            <w:rFonts w:cs="Calibri"/>
            <w:lang w:val="en-US"/>
          </w:rPr>
          <w:t>,</w:t>
        </w:r>
      </w:ins>
      <w:r>
        <w:rPr>
          <w:rFonts w:cs="Calibri"/>
          <w:lang w:val="en-US"/>
        </w:rPr>
        <w:t xml:space="preserve"> Tret1. Trehalose (α-D-glucopyranosyl-(1,1)-α-D-glucopyranoside) is the main hemolymph sugar, and Tret1 is necessary for the transport of trehalose produced in the fat body and its uptake into other tissues that require a carbon source (Kanamori et al., 2010). Deregulation of this gene following virus acquisition has already been reported in other insect vectors and is not linked to the virus </w:t>
      </w:r>
      <w:ins w:id="540" w:author="Martin Drucker" w:date="2022-11-16T11:14:00Z">
        <w:r w:rsidR="006B18AD">
          <w:rPr>
            <w:rFonts w:cs="Calibri"/>
            <w:lang w:val="en-US"/>
          </w:rPr>
          <w:t xml:space="preserve">species or the </w:t>
        </w:r>
      </w:ins>
      <w:r>
        <w:rPr>
          <w:rFonts w:cs="Calibri"/>
          <w:lang w:val="en-US"/>
        </w:rPr>
        <w:t>transmission mode (e.g. Ding et al., 2019; Gamage et al., 2018).</w:t>
      </w:r>
    </w:p>
    <w:p w14:paraId="790EEAD4" w14:textId="544870DD" w:rsidR="00530783" w:rsidRPr="005D2BEA" w:rsidRDefault="005D2BEA">
      <w:pPr>
        <w:pStyle w:val="Standard"/>
        <w:jc w:val="both"/>
        <w:rPr>
          <w:lang w:val="en-US"/>
        </w:rPr>
      </w:pPr>
      <w:r>
        <w:rPr>
          <w:rFonts w:cs="Calibri"/>
          <w:lang w:val="en-US"/>
        </w:rPr>
        <w:t>As mentioned above, we observed downregulation of distinct Cathepsin B3 (CathB)-encoding genes in aphids feeding on TuYV- or CaMV-infected vs mock-inoculated plants. CathBs are detoxifying proteases found in saliva and intestine and are subject to gene amplification, which is thought to be an adaptation of saliva and intestine of aphids feeding on phloem sap from different plant species (Mathers et al., 2017; Rispe et al., 2008). The CathB identified in Myzus feeding on TuYV-infected plants (g24532) is the same as the one described by Guo et al. (2020), and the one found in Myzus infesting CaMV-infected plants (g8486) is closely related to it (87</w:t>
      </w:r>
      <w:ins w:id="541" w:author="Martin Drucker" w:date="2022-11-16T11:10:00Z">
        <w:r w:rsidR="006B18AD">
          <w:rPr>
            <w:rFonts w:cs="Calibri"/>
            <w:lang w:val="en-US"/>
          </w:rPr>
          <w:t xml:space="preserve"> </w:t>
        </w:r>
      </w:ins>
      <w:r>
        <w:rPr>
          <w:rFonts w:cs="Calibri"/>
          <w:lang w:val="en-US"/>
        </w:rPr>
        <w:t>% identity on the amino acid level). The latter paralog (CathB3) is a saliva protease and an effector that induces plant defenses. Therefore, its downregulation can be proviral by facilitating plant infestation. Up- or downregulation of CathB-encoding genes during host-virus interactions has been observed in many arthropod vectors (aphids, whitefly, thrips, leafhoppers, mites and mosquitos), suggesting importance of the cathepsin Bs in virus-host-vector interactions and</w:t>
      </w:r>
      <w:ins w:id="542" w:author="Quentin Chesnais" w:date="2022-11-02T10:57:00Z">
        <w:r w:rsidR="0059093F">
          <w:rPr>
            <w:rFonts w:cs="Calibri"/>
            <w:lang w:val="en-US"/>
          </w:rPr>
          <w:t>,</w:t>
        </w:r>
      </w:ins>
      <w:r>
        <w:rPr>
          <w:rFonts w:cs="Calibri"/>
          <w:lang w:val="en-US"/>
        </w:rPr>
        <w:t xml:space="preserve"> possibly</w:t>
      </w:r>
      <w:ins w:id="543" w:author="Quentin Chesnais" w:date="2022-11-02T10:57:00Z">
        <w:r w:rsidR="0059093F">
          <w:rPr>
            <w:rFonts w:cs="Calibri"/>
            <w:lang w:val="en-US"/>
          </w:rPr>
          <w:t>,</w:t>
        </w:r>
      </w:ins>
      <w:r>
        <w:rPr>
          <w:rFonts w:cs="Calibri"/>
          <w:lang w:val="en-US"/>
        </w:rPr>
        <w:t xml:space="preserve"> transmission </w:t>
      </w:r>
      <w:r w:rsidRPr="005D2BEA">
        <w:rPr>
          <w:rFonts w:cs="Calibri"/>
          <w:lang w:val="en-US"/>
        </w:rPr>
        <w:t xml:space="preserve">(Caicedo et al., 2019; Gamage et al., 2018; Gupta et al., 2019; Hasegawa et al., 2018; Li et al., 2019; Li et al., 2020; Pinheiro et al., 2017; Xu et al., 2021). </w:t>
      </w:r>
      <w:r>
        <w:rPr>
          <w:rFonts w:cs="Calibri"/>
          <w:lang w:val="en-US"/>
        </w:rPr>
        <w:t>Another feeding-related downregulated gene in aphids infesting virus-infected Arabidopsis and Camelina encodes a sialin (g26345). A mammalian ortholog of the sialin gene encodes a membrane protein of salivary gland cells controlling osmolarity and composition of saliva (Li et al., 2018). Finally, among commonly downregulated Myzus genes we identified a gene encoding a farnesol dehydrogenase-like protein (g24472), implicated in hormone metabolism. This gene could be responsible for the oxidation of farnesol to farnesal, a precursor of the juvenile hormone as shown for mosquitoes (Mayoral et al., 2009). Downregulation of juvenile hormone can favor wing development (Zhang et al., 2019), which might facilitate viral spread.</w:t>
      </w:r>
    </w:p>
    <w:p w14:paraId="4C53B323" w14:textId="77777777" w:rsidR="00530783" w:rsidRPr="005D2BEA" w:rsidRDefault="005D2BEA">
      <w:pPr>
        <w:pStyle w:val="Standard"/>
        <w:jc w:val="both"/>
        <w:rPr>
          <w:lang w:val="en-US"/>
        </w:rPr>
      </w:pPr>
      <w:r>
        <w:rPr>
          <w:rFonts w:cs="Calibri"/>
          <w:lang w:val="en-US"/>
        </w:rPr>
        <w:t xml:space="preserve">Taken together, we observed that among the ‘common’ genes those involved in locomotion, neural development and lifespan were rather upregulated in aphids feeding on virus-infected plants. This might favor aphid mobility and survival and in turn virus dispersion. Genes involved in stress responses and saliva functions were mostly downregulated (except the saliva protein ACE1 contributing to lifespan), indicating that viral infection facilitates aphid infestation of the host plants, for example by dampening anti-herbivore plant defenses as observed in our previous study </w:t>
      </w:r>
      <w:r w:rsidRPr="005D2BEA">
        <w:rPr>
          <w:rFonts w:cs="Calibri"/>
          <w:lang w:val="en-US"/>
        </w:rPr>
        <w:t>(Chesnais et al., 2022a)</w:t>
      </w:r>
      <w:r>
        <w:rPr>
          <w:rFonts w:cs="Calibri"/>
          <w:lang w:val="en-US"/>
        </w:rPr>
        <w:t>.</w:t>
      </w:r>
    </w:p>
    <w:p w14:paraId="420C23C0" w14:textId="77777777" w:rsidR="00530783" w:rsidRDefault="005D2BEA">
      <w:pPr>
        <w:pStyle w:val="Paragraphedeliste"/>
        <w:numPr>
          <w:ilvl w:val="0"/>
          <w:numId w:val="6"/>
        </w:numPr>
        <w:jc w:val="both"/>
        <w:rPr>
          <w:rFonts w:ascii="Liberation Serif" w:hAnsi="Liberation Serif" w:cs="Liberation Serif"/>
          <w:b/>
          <w:i/>
          <w:sz w:val="24"/>
          <w:szCs w:val="24"/>
          <w:lang w:val="en-US"/>
        </w:rPr>
      </w:pPr>
      <w:r>
        <w:rPr>
          <w:rFonts w:ascii="Liberation Serif" w:hAnsi="Liberation Serif" w:cs="Liberation Serif"/>
          <w:b/>
          <w:i/>
          <w:sz w:val="24"/>
          <w:szCs w:val="24"/>
          <w:lang w:val="en-US"/>
        </w:rPr>
        <w:t>Virus-specific aphid DEGs on both host-plants</w:t>
      </w:r>
    </w:p>
    <w:p w14:paraId="66C45503" w14:textId="77777777" w:rsidR="00530783" w:rsidRPr="005D2BEA" w:rsidRDefault="005D2BEA">
      <w:pPr>
        <w:pStyle w:val="Paragraphedeliste"/>
        <w:ind w:left="360"/>
        <w:jc w:val="both"/>
        <w:rPr>
          <w:lang w:val="en-US"/>
        </w:rPr>
      </w:pPr>
      <w:r>
        <w:rPr>
          <w:rFonts w:cs="Calibri"/>
          <w:b/>
          <w:i/>
          <w:lang w:val="en-US"/>
        </w:rPr>
        <w:t xml:space="preserve">2a </w:t>
      </w:r>
      <w:r>
        <w:rPr>
          <w:b/>
          <w:i/>
          <w:lang w:val="en-US"/>
        </w:rPr>
        <w:t>TuYV-specific DEGs in Myzus feeding on Arabidopsis and Camelina</w:t>
      </w:r>
    </w:p>
    <w:p w14:paraId="14FE533F" w14:textId="6896CC3C" w:rsidR="00530783" w:rsidRPr="005D2BEA" w:rsidRDefault="005D2BEA">
      <w:pPr>
        <w:pStyle w:val="Standard"/>
        <w:jc w:val="both"/>
        <w:rPr>
          <w:lang w:val="en-US"/>
        </w:rPr>
      </w:pPr>
      <w:r>
        <w:rPr>
          <w:rFonts w:cs="Calibri"/>
          <w:lang w:val="en-US"/>
        </w:rPr>
        <w:t xml:space="preserve">To know whether plant viruses can impact aphid genes independently of the plant host, we first screened for </w:t>
      </w:r>
      <w:del w:id="544" w:author="Martin Drucker" w:date="2022-11-16T11:18:00Z">
        <w:r w:rsidDel="006B18AD">
          <w:rPr>
            <w:rFonts w:cs="Calibri"/>
            <w:lang w:val="en-US"/>
          </w:rPr>
          <w:delText xml:space="preserve">common </w:delText>
        </w:r>
      </w:del>
      <w:r>
        <w:rPr>
          <w:rFonts w:cs="Calibri"/>
          <w:lang w:val="en-US"/>
        </w:rPr>
        <w:t xml:space="preserve">aphid </w:t>
      </w:r>
      <w:commentRangeStart w:id="545"/>
      <w:commentRangeStart w:id="546"/>
      <w:r>
        <w:rPr>
          <w:rFonts w:cs="Calibri"/>
          <w:lang w:val="en-US"/>
        </w:rPr>
        <w:t xml:space="preserve">DEGs </w:t>
      </w:r>
      <w:del w:id="547" w:author="Quentin Chesnais" w:date="2022-11-02T15:18:00Z">
        <w:r w:rsidDel="00737D88">
          <w:rPr>
            <w:rFonts w:cs="Calibri"/>
            <w:lang w:val="en-US"/>
          </w:rPr>
          <w:delText xml:space="preserve">deregulated </w:delText>
        </w:r>
        <w:commentRangeEnd w:id="545"/>
        <w:r w:rsidR="00737D88" w:rsidDel="00737D88">
          <w:rPr>
            <w:rStyle w:val="Marquedecommentaire"/>
            <w:rFonts w:cs="Mangal"/>
          </w:rPr>
          <w:commentReference w:id="545"/>
        </w:r>
      </w:del>
      <w:commentRangeEnd w:id="546"/>
      <w:r w:rsidR="00751AE3">
        <w:rPr>
          <w:rStyle w:val="Marquedecommentaire"/>
          <w:rFonts w:cs="Mangal"/>
        </w:rPr>
        <w:commentReference w:id="546"/>
      </w:r>
      <w:del w:id="548" w:author="Martin Drucker" w:date="2022-11-16T11:17:00Z">
        <w:r w:rsidDel="006B18AD">
          <w:rPr>
            <w:rFonts w:cs="Calibri"/>
            <w:lang w:val="en-US"/>
          </w:rPr>
          <w:delText>a</w:delText>
        </w:r>
      </w:del>
      <w:ins w:id="549" w:author="Martin Drucker" w:date="2022-11-16T11:17:00Z">
        <w:r w:rsidR="006B18AD">
          <w:rPr>
            <w:rFonts w:cs="Calibri"/>
            <w:lang w:val="en-US"/>
          </w:rPr>
          <w:t xml:space="preserve"> in common for aphids</w:t>
        </w:r>
      </w:ins>
      <w:del w:id="550" w:author="Martin Drucker" w:date="2022-11-16T11:17:00Z">
        <w:r w:rsidDel="006B18AD">
          <w:rPr>
            <w:rFonts w:cs="Calibri"/>
            <w:lang w:val="en-US"/>
          </w:rPr>
          <w:delText>fter</w:delText>
        </w:r>
      </w:del>
      <w:r>
        <w:rPr>
          <w:rFonts w:cs="Calibri"/>
          <w:lang w:val="en-US"/>
        </w:rPr>
        <w:t xml:space="preserve"> feeding on TuYV-infected Camelina and Arabidopsis. We found 19 upregulated genes (see a complete list in Table S3). Two of them might influence aphid feeding behavior (Table 2a). One (g26473) codes for a putative stylet sheath protein. Stylet sheaths are formed by gelling saliva that is secreted during stylet penetration in plant tissue. The sheaths insulate the stylets and potentially protect them from plant defenses and seal cell and phloem puncture sites (Will et al., 2012). Silencing of an </w:t>
      </w:r>
      <w:r>
        <w:rPr>
          <w:rFonts w:cs="Calibri"/>
          <w:i/>
          <w:lang w:val="en-US"/>
        </w:rPr>
        <w:t>A. pisum</w:t>
      </w:r>
      <w:r>
        <w:rPr>
          <w:rFonts w:cs="Calibri"/>
          <w:lang w:val="en-US"/>
        </w:rPr>
        <w:t xml:space="preserve"> sheath protein gene disrupted sheath formation and disturbed phloem-feeding (Will and Vilcinskas, 2015), suggesting that upregulation, as observed here, might conversely facilitate and accelerate aphid feeding behavior on TuYV-infected plants (as observed by Chesnais et al., 2020), and hence TuYV acquisition. The second TuYV-specific feeding-related </w:t>
      </w:r>
      <w:ins w:id="551" w:author="Martin Drucker" w:date="2022-11-16T11:19:00Z">
        <w:r w:rsidR="006B18AD">
          <w:rPr>
            <w:rFonts w:cs="Calibri"/>
            <w:lang w:val="en-US"/>
          </w:rPr>
          <w:t xml:space="preserve">aphid </w:t>
        </w:r>
      </w:ins>
      <w:r>
        <w:rPr>
          <w:rFonts w:cs="Calibri"/>
          <w:lang w:val="en-US"/>
        </w:rPr>
        <w:t xml:space="preserve">gene (g15241) codes for a receptor for the insect neuropeptide SIFamide that might control feeding indirectly by modulating behavior, as shown for SIFamide in the Chagas disease vector, the kissing bug </w:t>
      </w:r>
      <w:r>
        <w:rPr>
          <w:rFonts w:cs="Calibri"/>
          <w:i/>
          <w:lang w:val="en-US"/>
        </w:rPr>
        <w:t>Rhodnius</w:t>
      </w:r>
      <w:r>
        <w:rPr>
          <w:rFonts w:cs="Calibri"/>
          <w:lang w:val="en-US"/>
        </w:rPr>
        <w:t xml:space="preserve"> </w:t>
      </w:r>
      <w:r>
        <w:rPr>
          <w:rFonts w:cs="Calibri"/>
          <w:i/>
          <w:lang w:val="en-US"/>
        </w:rPr>
        <w:t>prolixus</w:t>
      </w:r>
      <w:r>
        <w:rPr>
          <w:rFonts w:cs="Calibri"/>
          <w:lang w:val="en-US"/>
        </w:rPr>
        <w:t xml:space="preserve"> (Ayub et al., 2020). The other upregulated genes are mostly related to development. Interestingly, two of them, forkhead box protein O (Foxo) and ATP-binding cassette sub-family G member 4-like (ABCG4) could be involved in aphid wing formation (Grantham et al., 2020; Shang et al., 2020). Induction of wings could considerably increase virus propagation by aphids, especially over long distances, as recently shown for CMV transmission (Jayasinghe et al., 2021). In this specific case, the wing formation was attributed to a virus satellite co-infecting the plant. The few downregulated genes (n = 14, see a complete list in Table S3) specific for</w:t>
      </w:r>
      <w:ins w:id="552" w:author="Martin Drucker" w:date="2022-11-16T11:20:00Z">
        <w:r w:rsidR="00751AE3">
          <w:rPr>
            <w:rFonts w:cs="Calibri"/>
            <w:lang w:val="en-US"/>
          </w:rPr>
          <w:t xml:space="preserve"> aphids on</w:t>
        </w:r>
      </w:ins>
      <w:r>
        <w:rPr>
          <w:rFonts w:cs="Calibri"/>
          <w:lang w:val="en-US"/>
        </w:rPr>
        <w:t xml:space="preserve"> TuYV</w:t>
      </w:r>
      <w:ins w:id="553" w:author="Martin Drucker" w:date="2022-11-16T11:20:00Z">
        <w:r w:rsidR="00751AE3">
          <w:rPr>
            <w:rFonts w:cs="Calibri"/>
            <w:lang w:val="en-US"/>
          </w:rPr>
          <w:t>-infected plants</w:t>
        </w:r>
      </w:ins>
      <w:r>
        <w:rPr>
          <w:rFonts w:cs="Calibri"/>
          <w:lang w:val="en-US"/>
        </w:rPr>
        <w:t xml:space="preserve"> are involved in detoxification and are closely related to the detoxification genes downregulated by both viruses in all conditions (see the previous section).</w:t>
      </w:r>
    </w:p>
    <w:p w14:paraId="7BCC54BA" w14:textId="77777777" w:rsidR="00530783" w:rsidRDefault="005D2BEA">
      <w:pPr>
        <w:pStyle w:val="Paragraphedeliste"/>
        <w:ind w:left="360"/>
        <w:jc w:val="both"/>
        <w:rPr>
          <w:rFonts w:cs="Calibri"/>
          <w:b/>
          <w:i/>
          <w:lang w:val="en-US"/>
        </w:rPr>
      </w:pPr>
      <w:r>
        <w:rPr>
          <w:rFonts w:cs="Calibri"/>
          <w:b/>
          <w:i/>
          <w:lang w:val="en-US"/>
        </w:rPr>
        <w:t>2b CaMV-specific DEGs in Myzus feeding on Arabidopsis and Camelina</w:t>
      </w:r>
    </w:p>
    <w:p w14:paraId="68DB504A" w14:textId="4BBDDF71" w:rsidR="00530783" w:rsidRPr="005D2BEA" w:rsidRDefault="005D2BEA">
      <w:pPr>
        <w:pStyle w:val="Standard"/>
        <w:jc w:val="both"/>
        <w:rPr>
          <w:lang w:val="en-US"/>
        </w:rPr>
      </w:pPr>
      <w:r>
        <w:rPr>
          <w:rFonts w:cs="Calibri"/>
          <w:lang w:val="en-US"/>
        </w:rPr>
        <w:t xml:space="preserve">We also analyzed the common and specific DEGs only found in aphids fed on CaMV-infected Arabidopsis and Camelina. We identified a total of 48 </w:t>
      </w:r>
      <w:del w:id="554" w:author="Martin Drucker" w:date="2022-11-16T11:21:00Z">
        <w:r w:rsidDel="00751AE3">
          <w:rPr>
            <w:rFonts w:cs="Calibri"/>
            <w:lang w:val="en-US"/>
          </w:rPr>
          <w:delText>deregulated genes</w:delText>
        </w:r>
      </w:del>
      <w:ins w:id="555" w:author="Martin Drucker" w:date="2022-11-16T11:21:00Z">
        <w:r w:rsidR="00751AE3">
          <w:rPr>
            <w:rFonts w:cs="Calibri"/>
            <w:lang w:val="en-US"/>
          </w:rPr>
          <w:t>DEGs</w:t>
        </w:r>
      </w:ins>
      <w:r>
        <w:rPr>
          <w:rFonts w:cs="Calibri"/>
          <w:lang w:val="en-US"/>
        </w:rPr>
        <w:t xml:space="preserve"> (31 upregulated and 17 downregulated </w:t>
      </w:r>
      <w:ins w:id="556" w:author="Martin Drucker" w:date="2022-11-16T11:21:00Z">
        <w:r w:rsidR="00751AE3">
          <w:rPr>
            <w:rFonts w:cs="Calibri"/>
            <w:lang w:val="en-US"/>
          </w:rPr>
          <w:t>gene</w:t>
        </w:r>
      </w:ins>
      <w:del w:id="557" w:author="Martin Drucker" w:date="2022-11-16T11:21:00Z">
        <w:r w:rsidDel="00751AE3">
          <w:rPr>
            <w:rFonts w:cs="Calibri"/>
            <w:lang w:val="en-US"/>
          </w:rPr>
          <w:delText>DEG</w:delText>
        </w:r>
      </w:del>
      <w:r>
        <w:rPr>
          <w:rFonts w:cs="Calibri"/>
          <w:lang w:val="en-US"/>
        </w:rPr>
        <w:t>s, see the complete list in Table S4). One of the upregulated genes codes for a glucose dehydrogenase (Table 2b). Since glucose dehydrogenases are involved in multiple pathways, it is difficult to attribute a precise role for these enzymes in CaMV-aphid interactions. Several other upregulated genes might modulate aphid development and feeding behavior. For example, the gene g21498 codes for a structural RR-2 cuticle protein 3. Other RR-1 and RR-2 cuticle proteins are involved in virus–vector interactions (Deshoux et al., 2018), and it would be interesting to investigate a possible role of the RR-2 cuticle protein 3 in CaMV transmission. Another upregulated gene codes for an astacin (g7709), which belongs to a group of metalloproteases with various functions (Sterchi et al., 2008). Since the astacin identified here contains a signal peptide for secretion, it is tempting to speculate that it could be released during salivation or digestion and that upregulation might improve feeding.</w:t>
      </w:r>
    </w:p>
    <w:p w14:paraId="40A4164D" w14:textId="7DB3805C" w:rsidR="00530783" w:rsidRPr="005D2BEA" w:rsidRDefault="005D2BEA">
      <w:pPr>
        <w:pStyle w:val="Standard"/>
        <w:jc w:val="both"/>
        <w:rPr>
          <w:lang w:val="en-US"/>
        </w:rPr>
      </w:pPr>
      <w:r>
        <w:rPr>
          <w:rFonts w:cs="Calibri"/>
          <w:lang w:val="en-US"/>
        </w:rPr>
        <w:t xml:space="preserve">As mentioned in the above section, both TuYV and CaMV infections deregulated some </w:t>
      </w:r>
      <w:ins w:id="558" w:author="Martin Drucker" w:date="2022-11-16T11:23:00Z">
        <w:r w:rsidR="00751AE3">
          <w:rPr>
            <w:rFonts w:cs="Calibri"/>
            <w:lang w:val="en-US"/>
          </w:rPr>
          <w:t xml:space="preserve">aphid </w:t>
        </w:r>
      </w:ins>
      <w:r>
        <w:rPr>
          <w:rFonts w:cs="Calibri"/>
          <w:lang w:val="en-US"/>
        </w:rPr>
        <w:t xml:space="preserve">genes linked to salivary proteins (for example ACE1 and CathB). CaMV acquisition, but not TuYV acquisition, upregulated in Myzus another potential saliva gene coding for a mucin-2-like protein (g27683). In animals, saliva mucins protect by lubrication soft and hard tissues in the mouth (Turner, 2016). Their aphid homologs could have similar functions in protecting the stylet surface. Insect mucins have been studied thoroughly in the brown planthopper </w:t>
      </w:r>
      <w:r>
        <w:rPr>
          <w:rFonts w:cs="Calibri"/>
          <w:i/>
          <w:lang w:val="en-US"/>
        </w:rPr>
        <w:t>Nilaparvata lugens</w:t>
      </w:r>
      <w:r>
        <w:rPr>
          <w:rFonts w:cs="Calibri"/>
          <w:lang w:val="en-US"/>
        </w:rPr>
        <w:t>. One of them, NlMul, is a major component of watery and gelling saliva, required for proper feeding (Huang et al., 2017). Another one, NlMLP, is also involved in sheath formation, but in addition this mucin elicits plant defense responses (Shangguan et al., 2018). Transferred to aphids, genes encoding mucins could be involved in the significant phagostimulation observed in aphids on CaMV-infected plants compared to healthy plants (Chesnais et al., 2021).</w:t>
      </w:r>
    </w:p>
    <w:p w14:paraId="71F865A1" w14:textId="0BBEDA33" w:rsidR="00530783" w:rsidRPr="005D2BEA" w:rsidRDefault="005D2BEA">
      <w:pPr>
        <w:pStyle w:val="Standard"/>
        <w:jc w:val="both"/>
        <w:rPr>
          <w:lang w:val="en-US"/>
        </w:rPr>
      </w:pPr>
      <w:r>
        <w:rPr>
          <w:rFonts w:cs="Calibri"/>
          <w:lang w:val="en-US"/>
        </w:rPr>
        <w:t>Among genes downregulated by CaMV (but not</w:t>
      </w:r>
      <w:ins w:id="559" w:author="Martin Drucker" w:date="2022-11-16T13:03:00Z">
        <w:r w:rsidR="000630D3">
          <w:rPr>
            <w:rFonts w:cs="Calibri"/>
            <w:lang w:val="en-US"/>
          </w:rPr>
          <w:t xml:space="preserve"> by</w:t>
        </w:r>
      </w:ins>
      <w:r>
        <w:rPr>
          <w:rFonts w:cs="Calibri"/>
          <w:lang w:val="en-US"/>
        </w:rPr>
        <w:t xml:space="preserve"> TuYV) in Myzus</w:t>
      </w:r>
      <w:r>
        <w:rPr>
          <w:lang w:val="en-US"/>
        </w:rPr>
        <w:t xml:space="preserve"> when feeding </w:t>
      </w:r>
      <w:r>
        <w:rPr>
          <w:rFonts w:cs="Calibri"/>
          <w:lang w:val="en-US"/>
        </w:rPr>
        <w:t xml:space="preserve">on both hosts were other genes coding for potential saliva proteins. One of them (g22531) codes for a 5’-nucleotidase with some similarities to a 5’-nucleotidase downregulated by various stresses in </w:t>
      </w:r>
      <w:r>
        <w:rPr>
          <w:rFonts w:cs="Calibri"/>
          <w:i/>
          <w:lang w:val="en-US"/>
        </w:rPr>
        <w:t xml:space="preserve">A. glycines </w:t>
      </w:r>
      <w:r>
        <w:rPr>
          <w:rFonts w:cs="Calibri"/>
          <w:lang w:val="en-US"/>
        </w:rPr>
        <w:t xml:space="preserve">(Enders et al., 2015) and to a saliva-contained 5-’nucleotidase of the mosquito </w:t>
      </w:r>
      <w:r>
        <w:rPr>
          <w:rFonts w:cs="Calibri"/>
          <w:i/>
          <w:lang w:val="en-US"/>
        </w:rPr>
        <w:t>Aedes aegypti</w:t>
      </w:r>
      <w:r>
        <w:rPr>
          <w:rFonts w:cs="Calibri"/>
          <w:lang w:val="en-US"/>
        </w:rPr>
        <w:t xml:space="preserve"> (Champagne et al., 1995). A second gene codes for a pancreatic lipase-related 2-like protein (</w:t>
      </w:r>
      <w:commentRangeStart w:id="560"/>
      <w:commentRangeStart w:id="561"/>
      <w:r>
        <w:rPr>
          <w:rFonts w:cs="Calibri"/>
          <w:lang w:val="en-US"/>
        </w:rPr>
        <w:t>g16515</w:t>
      </w:r>
      <w:commentRangeEnd w:id="560"/>
      <w:r w:rsidR="007E7AE4">
        <w:rPr>
          <w:rStyle w:val="Marquedecommentaire"/>
          <w:rFonts w:cs="Mangal"/>
        </w:rPr>
        <w:commentReference w:id="560"/>
      </w:r>
      <w:commentRangeEnd w:id="561"/>
      <w:r w:rsidR="000630D3">
        <w:rPr>
          <w:rStyle w:val="Marquedecommentaire"/>
          <w:rFonts w:cs="Mangal"/>
        </w:rPr>
        <w:commentReference w:id="561"/>
      </w:r>
      <w:r>
        <w:rPr>
          <w:rFonts w:cs="Calibri"/>
          <w:lang w:val="en-US"/>
        </w:rPr>
        <w:t xml:space="preserve">). Similar enzymes have been identified in the salivary proteome of the potato aphid </w:t>
      </w:r>
      <w:r>
        <w:rPr>
          <w:rFonts w:cs="Calibri"/>
          <w:i/>
          <w:lang w:val="en-US"/>
        </w:rPr>
        <w:t>Macrosiphum euphorbiae</w:t>
      </w:r>
      <w:r>
        <w:rPr>
          <w:rFonts w:cs="Calibri"/>
          <w:lang w:val="en-US"/>
        </w:rPr>
        <w:t xml:space="preserve"> (Chaudhary et al., 2015). Other pancreatic lipases are involved in vector interactions with circulative viruses. A pancreatic lipase from </w:t>
      </w:r>
      <w:r>
        <w:rPr>
          <w:rFonts w:cs="Calibri"/>
          <w:i/>
          <w:lang w:val="en-US"/>
        </w:rPr>
        <w:t>Rhopalosiphum padi</w:t>
      </w:r>
      <w:r>
        <w:rPr>
          <w:rFonts w:cs="Calibri"/>
          <w:lang w:val="en-US"/>
        </w:rPr>
        <w:t xml:space="preserve"> binds to the CP and RT of barley yellow dwarf virus (family </w:t>
      </w:r>
      <w:r>
        <w:rPr>
          <w:rFonts w:cs="Calibri"/>
          <w:i/>
          <w:lang w:val="en-US"/>
        </w:rPr>
        <w:t>Luteoviridae</w:t>
      </w:r>
      <w:r>
        <w:rPr>
          <w:rFonts w:cs="Calibri"/>
          <w:lang w:val="en-US"/>
        </w:rPr>
        <w:t xml:space="preserve">) in yeast two-hybrid assay (Wang et al., 2015) and the gene expression of another pancreatic lipase is downregulated in </w:t>
      </w:r>
      <w:r>
        <w:rPr>
          <w:rFonts w:cs="Calibri"/>
          <w:i/>
          <w:lang w:val="en-US"/>
        </w:rPr>
        <w:t>Bemisia tabaci</w:t>
      </w:r>
      <w:r>
        <w:rPr>
          <w:rFonts w:cs="Calibri"/>
          <w:lang w:val="en-US"/>
        </w:rPr>
        <w:t xml:space="preserve"> fed on TYLCV-infected tomato (Hasegawa et al., 2018). Thus, an impact of downregulation of this gene on non-circulative CaMV transmission could be indirect. Among other downregulated </w:t>
      </w:r>
      <w:del w:id="562" w:author="Martin Drucker" w:date="2022-11-16T13:53:00Z">
        <w:r w:rsidDel="00286240">
          <w:rPr>
            <w:rFonts w:cs="Calibri"/>
            <w:lang w:val="en-US"/>
          </w:rPr>
          <w:delText xml:space="preserve">DEGs </w:delText>
        </w:r>
      </w:del>
      <w:ins w:id="563" w:author="Martin Drucker" w:date="2022-11-16T13:53:00Z">
        <w:r w:rsidR="00286240">
          <w:rPr>
            <w:rFonts w:cs="Calibri"/>
            <w:lang w:val="en-US"/>
          </w:rPr>
          <w:t xml:space="preserve">genes </w:t>
        </w:r>
      </w:ins>
      <w:r>
        <w:rPr>
          <w:rFonts w:cs="Calibri"/>
          <w:lang w:val="en-US"/>
        </w:rPr>
        <w:t>was the sugar transporter SWEET1-like gene (g20667), which codes for the midgut receptor of at least three planthopper-transmitted circulative, propagative viruses (Qin et al., 2018). A role, if any, for this gene in non-circulative transmission of CaMV by aphids could also be indirect, possibly by increasing feeding activity and concomitant virus acquisition, due to reduced sugar uptake.</w:t>
      </w:r>
    </w:p>
    <w:p w14:paraId="615FD3A3" w14:textId="77777777" w:rsidR="00530783" w:rsidRDefault="005D2BEA">
      <w:pPr>
        <w:pStyle w:val="Paragraphedeliste"/>
        <w:numPr>
          <w:ilvl w:val="0"/>
          <w:numId w:val="6"/>
        </w:numPr>
        <w:rPr>
          <w:rFonts w:ascii="Liberation Serif" w:hAnsi="Liberation Serif" w:cs="Liberation Serif"/>
          <w:b/>
          <w:i/>
          <w:sz w:val="24"/>
          <w:szCs w:val="24"/>
          <w:lang w:val="en-US"/>
        </w:rPr>
      </w:pPr>
      <w:r>
        <w:rPr>
          <w:rFonts w:ascii="Liberation Serif" w:hAnsi="Liberation Serif" w:cs="Liberation Serif"/>
          <w:b/>
          <w:i/>
          <w:sz w:val="24"/>
          <w:szCs w:val="24"/>
          <w:lang w:val="en-US"/>
        </w:rPr>
        <w:t>Host plant-specific aphid DEGs for TuYV vs CaMV</w:t>
      </w:r>
      <w:bookmarkStart w:id="564" w:name="_Hlk95921895"/>
      <w:bookmarkEnd w:id="564"/>
    </w:p>
    <w:p w14:paraId="344701B0" w14:textId="3BC9F6DF" w:rsidR="00530783" w:rsidRDefault="005D2BEA">
      <w:pPr>
        <w:pStyle w:val="Standard"/>
        <w:jc w:val="both"/>
        <w:rPr>
          <w:rFonts w:cs="Calibri"/>
          <w:lang w:val="en-US"/>
        </w:rPr>
      </w:pPr>
      <w:r>
        <w:rPr>
          <w:rFonts w:cs="Calibri"/>
          <w:lang w:val="en-US"/>
        </w:rPr>
        <w:t xml:space="preserve">To reveal an additional, host plant-specific, contribution to viral manipulation strategies linked to circulative vs non-circulative transmission modes, we analyzed DEGs in aphids feeding on TuYV- vs CaMV-infected Arabidopsis and in aphids feeding on TuYV- vs CaMV-infected Camelina (Figure 1e, TuYV vs CaMV). </w:t>
      </w:r>
      <w:commentRangeStart w:id="565"/>
      <w:commentRangeStart w:id="566"/>
      <w:r>
        <w:rPr>
          <w:rFonts w:cs="Calibri"/>
          <w:lang w:val="en-US"/>
        </w:rPr>
        <w:t>Since for Arabidopsis the total number of such aphid DEGs was 380, we applied a cut-off of log</w:t>
      </w:r>
      <w:ins w:id="567" w:author="Quentin Chesnais" w:date="2022-11-21T18:00:00Z">
        <w:r w:rsidR="00447284">
          <w:rPr>
            <w:rFonts w:cs="Calibri"/>
            <w:lang w:val="en-US"/>
          </w:rPr>
          <w:t>2</w:t>
        </w:r>
      </w:ins>
      <w:r>
        <w:rPr>
          <w:rFonts w:cs="Calibri"/>
          <w:lang w:val="en-US"/>
        </w:rPr>
        <w:t>FC (fold changes) &gt; 0.5 for upregulated genes and &lt; -0.5 for downregulated genes to limit the number to 90 genes. This step was not necessary in the case of Camelina, where in total only 22 aphid DEGs were observed (see the complete lists in Tables S3, S4 and S5).</w:t>
      </w:r>
      <w:commentRangeEnd w:id="565"/>
      <w:r w:rsidR="00737D88">
        <w:rPr>
          <w:rStyle w:val="Marquedecommentaire"/>
          <w:rFonts w:cs="Mangal"/>
        </w:rPr>
        <w:commentReference w:id="565"/>
      </w:r>
      <w:commentRangeEnd w:id="566"/>
      <w:r w:rsidR="00136B78">
        <w:rPr>
          <w:rStyle w:val="Marquedecommentaire"/>
          <w:rFonts w:cs="Mangal"/>
        </w:rPr>
        <w:commentReference w:id="566"/>
      </w:r>
    </w:p>
    <w:p w14:paraId="23187EE0" w14:textId="77777777" w:rsidR="00530783" w:rsidRDefault="005D2BEA">
      <w:pPr>
        <w:pStyle w:val="Paragraphedeliste"/>
        <w:ind w:left="360"/>
        <w:jc w:val="both"/>
        <w:rPr>
          <w:rFonts w:cs="Calibri"/>
          <w:b/>
          <w:i/>
          <w:lang w:val="en-US"/>
        </w:rPr>
      </w:pPr>
      <w:r>
        <w:rPr>
          <w:rFonts w:cs="Calibri"/>
          <w:b/>
          <w:i/>
          <w:lang w:val="en-US"/>
        </w:rPr>
        <w:t>3a TuYV vs CaMV in Arabidopsis</w:t>
      </w:r>
    </w:p>
    <w:p w14:paraId="7DC82B37" w14:textId="3043DCE8" w:rsidR="00530783" w:rsidRPr="005D2BEA" w:rsidRDefault="005D2BEA">
      <w:pPr>
        <w:pStyle w:val="Standard"/>
        <w:jc w:val="both"/>
        <w:rPr>
          <w:lang w:val="en-US"/>
        </w:rPr>
      </w:pPr>
      <w:r>
        <w:rPr>
          <w:rFonts w:cs="Calibri"/>
          <w:lang w:val="en-US"/>
        </w:rPr>
        <w:t xml:space="preserve">A higher proportion of </w:t>
      </w:r>
      <w:del w:id="568" w:author="Martin Drucker" w:date="2022-11-16T13:56:00Z">
        <w:r w:rsidDel="00286240">
          <w:rPr>
            <w:rFonts w:cs="Calibri"/>
            <w:lang w:val="en-US"/>
          </w:rPr>
          <w:delText xml:space="preserve">DEGs </w:delText>
        </w:r>
      </w:del>
      <w:ins w:id="569" w:author="Martin Drucker" w:date="2022-11-16T13:56:00Z">
        <w:r w:rsidR="00286240">
          <w:rPr>
            <w:rFonts w:cs="Calibri"/>
            <w:lang w:val="en-US"/>
          </w:rPr>
          <w:t xml:space="preserve">genes </w:t>
        </w:r>
      </w:ins>
      <w:r>
        <w:rPr>
          <w:rFonts w:cs="Calibri"/>
          <w:lang w:val="en-US"/>
        </w:rPr>
        <w:t xml:space="preserve">was upregulated in aphids feeding on TuYV-infected Arabidopsis, compared to aphids </w:t>
      </w:r>
      <w:del w:id="570" w:author="Martin Drucker" w:date="2022-11-16T13:56:00Z">
        <w:r w:rsidDel="00286240">
          <w:rPr>
            <w:rFonts w:cs="Calibri"/>
            <w:lang w:val="en-US"/>
          </w:rPr>
          <w:delText>fed on</w:delText>
        </w:r>
      </w:del>
      <w:ins w:id="571" w:author="Martin Drucker" w:date="2022-11-16T13:56:00Z">
        <w:r w:rsidR="00286240">
          <w:rPr>
            <w:rFonts w:cs="Calibri"/>
            <w:lang w:val="en-US"/>
          </w:rPr>
          <w:t>infesting</w:t>
        </w:r>
      </w:ins>
      <w:r>
        <w:rPr>
          <w:rFonts w:cs="Calibri"/>
          <w:lang w:val="en-US"/>
        </w:rPr>
        <w:t xml:space="preserve"> CaMV-infected Arabidopsis (see Table 3a and Supplementary Table S5-6). Two of them (g5369 and g10419) encode chitinases that are essential for insect survival, molting and development (Arakane and Muthukrishnan, 2010). Four other genes encode the development-related proteins octopamine receptor Oamb (g15146), homeotic protein distal-less-like protein (g5303), zinc finger protein Elbow (g24564) and bombyxin C-2 like protein (g7214) </w:t>
      </w:r>
      <w:bookmarkStart w:id="572" w:name="_Hlk100067848"/>
      <w:r>
        <w:rPr>
          <w:rFonts w:cs="Calibri"/>
          <w:lang w:val="en-US"/>
        </w:rPr>
        <w:t>(Campbell and Tomlinson, 1998; Ding et al., 2017; Wang et al., 2016; Weihe et al., 2004)</w:t>
      </w:r>
      <w:bookmarkEnd w:id="572"/>
      <w:del w:id="573" w:author="Martin Drucker" w:date="2022-11-16T13:57:00Z">
        <w:r w:rsidDel="00286240">
          <w:rPr>
            <w:rFonts w:cs="Calibri"/>
            <w:lang w:val="en-US"/>
          </w:rPr>
          <w:delText>)</w:delText>
        </w:r>
      </w:del>
      <w:r>
        <w:rPr>
          <w:rFonts w:cs="Calibri"/>
          <w:lang w:val="en-US"/>
        </w:rPr>
        <w:t xml:space="preserve">. Thus, compared to CaMV, TuYV infection of Arabidopsis specifically induces higher expression of </w:t>
      </w:r>
      <w:ins w:id="574" w:author="Martin Drucker" w:date="2022-11-16T13:57:00Z">
        <w:r w:rsidR="00286240">
          <w:rPr>
            <w:rFonts w:cs="Calibri"/>
            <w:lang w:val="en-US"/>
          </w:rPr>
          <w:t xml:space="preserve">aphid </w:t>
        </w:r>
      </w:ins>
      <w:r>
        <w:rPr>
          <w:rFonts w:cs="Calibri"/>
          <w:lang w:val="en-US"/>
        </w:rPr>
        <w:t>genes potentially involved in wing formation/development. This could promote, as discussed above, the formation of alate individuals with consequences on TuYV dispersal to new plants.</w:t>
      </w:r>
    </w:p>
    <w:p w14:paraId="032EE701" w14:textId="59316D17" w:rsidR="00530783" w:rsidRPr="005D2BEA" w:rsidRDefault="005D2BEA">
      <w:pPr>
        <w:pStyle w:val="Standard"/>
        <w:jc w:val="both"/>
        <w:rPr>
          <w:lang w:val="en-US"/>
        </w:rPr>
      </w:pPr>
      <w:r>
        <w:rPr>
          <w:rFonts w:cs="Calibri"/>
          <w:lang w:val="en-US"/>
        </w:rPr>
        <w:t xml:space="preserve">Interestingly, Myzus feeding on CaMV-infected Arabidopsis showed a different subset of developmental genes expressed at higher levels than Myzus feeding on TuYV-infected Arabidopsis. Four of these genes encode cuticle proteins (Table 3b and Supplementary Table S6). The fatty acyl-CoA reductase wat-like isoform X1 gene (g11235) that was also expressed at a higher level in the presence of CaMV, compared to TuYV, belongs to a gene family mediating the synthesis of insect cuticular hydrocarbons that are involved in the waterproofing of insect cuticles but also functions in signaling (Blomquist and Ginzel, 2021). </w:t>
      </w:r>
      <w:commentRangeStart w:id="575"/>
      <w:del w:id="576" w:author="Quentin Chesnais" w:date="2022-11-02T15:22:00Z">
        <w:r w:rsidDel="00DF3D9D">
          <w:rPr>
            <w:rFonts w:cs="Calibri"/>
            <w:lang w:val="en-US"/>
          </w:rPr>
          <w:delText>Further experiments are needed to understand the impact of these gene on acquisition and transmission of non-circulative vs circulative viruses from Arabidopsis.</w:delText>
        </w:r>
        <w:commentRangeEnd w:id="575"/>
        <w:r w:rsidR="00DF3D9D" w:rsidDel="00DF3D9D">
          <w:rPr>
            <w:rStyle w:val="Marquedecommentaire"/>
            <w:rFonts w:cs="Mangal"/>
          </w:rPr>
          <w:commentReference w:id="575"/>
        </w:r>
      </w:del>
    </w:p>
    <w:p w14:paraId="3960B4F4" w14:textId="3FBE8BDF" w:rsidR="00530783" w:rsidRPr="005D2BEA" w:rsidRDefault="005D2BEA">
      <w:pPr>
        <w:pStyle w:val="Standard"/>
        <w:jc w:val="both"/>
        <w:rPr>
          <w:lang w:val="en-US"/>
        </w:rPr>
      </w:pPr>
      <w:r>
        <w:rPr>
          <w:rFonts w:cs="Calibri"/>
          <w:lang w:val="en-US"/>
        </w:rPr>
        <w:t xml:space="preserve">In addition to developmental genes, </w:t>
      </w:r>
      <w:del w:id="577" w:author="Quentin Chesnais" w:date="2022-11-18T13:39:00Z">
        <w:r w:rsidDel="006E6DC3">
          <w:rPr>
            <w:rFonts w:cs="Calibri"/>
            <w:lang w:val="en-US"/>
          </w:rPr>
          <w:delText xml:space="preserve">a high </w:delText>
        </w:r>
        <w:commentRangeStart w:id="578"/>
        <w:commentRangeStart w:id="579"/>
        <w:r w:rsidDel="006E6DC3">
          <w:rPr>
            <w:rFonts w:cs="Calibri"/>
            <w:lang w:val="en-US"/>
          </w:rPr>
          <w:delText xml:space="preserve">number </w:delText>
        </w:r>
        <w:commentRangeEnd w:id="578"/>
        <w:r w:rsidR="00DF3D9D" w:rsidDel="006E6DC3">
          <w:rPr>
            <w:rStyle w:val="Marquedecommentaire"/>
            <w:rFonts w:cs="Mangal"/>
          </w:rPr>
          <w:commentReference w:id="578"/>
        </w:r>
      </w:del>
      <w:commentRangeEnd w:id="579"/>
      <w:r w:rsidR="006E6DC3">
        <w:rPr>
          <w:rStyle w:val="Marquedecommentaire"/>
          <w:rFonts w:cs="Mangal"/>
        </w:rPr>
        <w:commentReference w:id="579"/>
      </w:r>
      <w:del w:id="580" w:author="Quentin Chesnais" w:date="2022-11-18T13:39:00Z">
        <w:r w:rsidDel="006E6DC3">
          <w:rPr>
            <w:rFonts w:cs="Calibri"/>
            <w:lang w:val="en-US"/>
          </w:rPr>
          <w:delText>of</w:delText>
        </w:r>
      </w:del>
      <w:ins w:id="581" w:author="Quentin Chesnais" w:date="2022-11-18T13:39:00Z">
        <w:r w:rsidR="006E6DC3">
          <w:rPr>
            <w:rFonts w:cs="Calibri"/>
            <w:lang w:val="en-US"/>
          </w:rPr>
          <w:t>nine</w:t>
        </w:r>
      </w:ins>
      <w:r>
        <w:rPr>
          <w:rFonts w:cs="Calibri"/>
          <w:lang w:val="en-US"/>
        </w:rPr>
        <w:t xml:space="preserve"> Myzus </w:t>
      </w:r>
      <w:del w:id="582" w:author="Martin Drucker" w:date="2022-11-16T13:59:00Z">
        <w:r w:rsidDel="00286240">
          <w:rPr>
            <w:rFonts w:cs="Calibri"/>
            <w:lang w:val="en-US"/>
          </w:rPr>
          <w:delText xml:space="preserve">DEGs </w:delText>
        </w:r>
      </w:del>
      <w:ins w:id="583" w:author="Martin Drucker" w:date="2022-11-16T13:59:00Z">
        <w:r w:rsidR="00286240">
          <w:rPr>
            <w:rFonts w:cs="Calibri"/>
            <w:lang w:val="en-US"/>
          </w:rPr>
          <w:t xml:space="preserve">genes </w:t>
        </w:r>
      </w:ins>
      <w:r>
        <w:rPr>
          <w:rFonts w:cs="Calibri"/>
          <w:lang w:val="en-US"/>
        </w:rPr>
        <w:t xml:space="preserve">related to defense and detoxification responses were differentially expressed in Myzus after acquisition of TuYV on Arabidopsis, compared to acquisition of CaMV on Arabidopsis (Table 3a,b and Supplementary Table S5). For example, variable deregulations in the different conditions were observed for four genes of the UDP-glucuronosyl transferase gene family encoding detoxification enzymes (Brierley and Burchell, 1993). However, other genes that could be related to defense and/or detoxification were expressed at higher levels in CaMV-exposed aphids compared to aphids fed on TuYV-infected plants, such as the gene encoding the Hayan serine protease (g21180), which activates the melanization immune response to physical or septic wounding (Nam et al., 2012) and a gene encoding a histidine-rich glycoprotein (g10551). A gene coding for an anti-microbial peptide, repetitive proline-rich cell wall protein 2-like (g27577) (Li et al., 2012), was also expressed at higher levels in aphids fed on CaMV-infected plants than in aphids fed on TuYV-infected plants. A similar trend was found for the nuclear transcription factor Y subunit beta-like (g25790), which might interact with PLRV virions (DeBlasio et al., 2021) and a homolog of which belongs to the upregulated genes associated with the KEGG category “viral infectious disease” in whiteflies feeding on tomato infected with semi-persistent cucurbit yellow stunting disorder virus (genus </w:t>
      </w:r>
      <w:r>
        <w:rPr>
          <w:rFonts w:cs="Calibri"/>
          <w:i/>
          <w:lang w:val="en-US"/>
        </w:rPr>
        <w:t>Crinivirus</w:t>
      </w:r>
      <w:r>
        <w:rPr>
          <w:rFonts w:cs="Calibri"/>
          <w:lang w:val="en-US"/>
        </w:rPr>
        <w:t xml:space="preserve">, family </w:t>
      </w:r>
      <w:r>
        <w:rPr>
          <w:rFonts w:cs="Calibri"/>
          <w:i/>
          <w:lang w:val="en-US"/>
        </w:rPr>
        <w:t>Closteroviridae</w:t>
      </w:r>
      <w:r>
        <w:rPr>
          <w:rFonts w:cs="Calibri"/>
          <w:lang w:val="en-US"/>
        </w:rPr>
        <w:t xml:space="preserve">) (Kaur et al., 2019). Overall, we observed that different immune defense and detoxification pathways are </w:t>
      </w:r>
      <w:del w:id="584" w:author="Martin Drucker" w:date="2022-11-16T14:14:00Z">
        <w:r w:rsidDel="006E0769">
          <w:rPr>
            <w:rFonts w:cs="Calibri"/>
            <w:lang w:val="en-US"/>
          </w:rPr>
          <w:delText xml:space="preserve">deregulated </w:delText>
        </w:r>
      </w:del>
      <w:ins w:id="585" w:author="Martin Drucker" w:date="2022-11-16T14:14:00Z">
        <w:r w:rsidR="006E0769">
          <w:rPr>
            <w:rFonts w:cs="Calibri"/>
            <w:lang w:val="en-US"/>
          </w:rPr>
          <w:t xml:space="preserve">affected </w:t>
        </w:r>
      </w:ins>
      <w:r>
        <w:rPr>
          <w:rFonts w:cs="Calibri"/>
          <w:lang w:val="en-US"/>
        </w:rPr>
        <w:t xml:space="preserve">in Myzus feeding on CaMV-infected Arabidopsis, compared to Myzus feeding on TuYV-infected Arabidopsis. This might be related to the different transmission modes of the two viruses. TuYV being circulative is expected to interact </w:t>
      </w:r>
      <w:commentRangeStart w:id="586"/>
      <w:commentRangeStart w:id="587"/>
      <w:del w:id="588" w:author="Martin Drucker" w:date="2022-11-16T14:18:00Z">
        <w:r w:rsidDel="006E0769">
          <w:rPr>
            <w:rFonts w:cs="Calibri"/>
            <w:lang w:val="en-US"/>
          </w:rPr>
          <w:delText xml:space="preserve">delicately </w:delText>
        </w:r>
      </w:del>
      <w:commentRangeEnd w:id="586"/>
      <w:ins w:id="589" w:author="Martin Drucker" w:date="2022-11-16T14:20:00Z">
        <w:r w:rsidR="006E0769">
          <w:rPr>
            <w:rFonts w:cs="Calibri"/>
            <w:lang w:val="en-US"/>
          </w:rPr>
          <w:t>intimately</w:t>
        </w:r>
      </w:ins>
      <w:ins w:id="590" w:author="Martin Drucker" w:date="2022-11-16T14:18:00Z">
        <w:r w:rsidR="006E0769">
          <w:rPr>
            <w:rFonts w:cs="Calibri"/>
            <w:lang w:val="en-US"/>
          </w:rPr>
          <w:t xml:space="preserve"> </w:t>
        </w:r>
      </w:ins>
      <w:commentRangeStart w:id="591"/>
      <w:commentRangeStart w:id="592"/>
      <w:r w:rsidR="00DF3D9D">
        <w:rPr>
          <w:rStyle w:val="Marquedecommentaire"/>
          <w:rFonts w:cs="Mangal"/>
        </w:rPr>
        <w:commentReference w:id="586"/>
      </w:r>
      <w:commentRangeEnd w:id="587"/>
      <w:r w:rsidR="006E0769">
        <w:rPr>
          <w:rStyle w:val="Marquedecommentaire"/>
          <w:rFonts w:cs="Mangal"/>
        </w:rPr>
        <w:commentReference w:id="587"/>
      </w:r>
      <w:r>
        <w:rPr>
          <w:rFonts w:cs="Calibri"/>
          <w:lang w:val="en-US"/>
        </w:rPr>
        <w:t xml:space="preserve">with </w:t>
      </w:r>
      <w:commentRangeEnd w:id="591"/>
      <w:r w:rsidR="006E0769">
        <w:rPr>
          <w:rStyle w:val="Marquedecommentaire"/>
          <w:rFonts w:cs="Mangal"/>
        </w:rPr>
        <w:commentReference w:id="591"/>
      </w:r>
      <w:commentRangeEnd w:id="592"/>
      <w:r w:rsidR="006E0769">
        <w:rPr>
          <w:rStyle w:val="Marquedecommentaire"/>
          <w:rFonts w:cs="Mangal"/>
        </w:rPr>
        <w:commentReference w:id="592"/>
      </w:r>
      <w:r>
        <w:rPr>
          <w:rFonts w:cs="Calibri"/>
          <w:lang w:val="en-US"/>
        </w:rPr>
        <w:t>the vector and maybe even evade immune responses. On the other hand, CaMV interaction with the vector is confined to the stylet tip. Therefore, CaMV might rather modulate feeding responses. This might be illustrated by the strong activation of saliva genes (see below) following CaMV acquisition, whereas the impact of CaMV on developmental genes was comparably low</w:t>
      </w:r>
      <w:del w:id="593" w:author="Martin Drucker" w:date="2022-11-16T14:24:00Z">
        <w:r w:rsidDel="004728F1">
          <w:rPr>
            <w:rFonts w:cs="Calibri"/>
            <w:lang w:val="en-US"/>
          </w:rPr>
          <w:delText>er</w:delText>
        </w:r>
      </w:del>
      <w:r>
        <w:rPr>
          <w:rFonts w:cs="Calibri"/>
          <w:lang w:val="en-US"/>
        </w:rPr>
        <w:t xml:space="preserve">. However, one needs to keep in mind that we discuss here only a subset </w:t>
      </w:r>
      <w:r w:rsidRPr="00884D97">
        <w:rPr>
          <w:rFonts w:cs="Calibri"/>
          <w:lang w:val="en-US"/>
        </w:rPr>
        <w:t xml:space="preserve">of </w:t>
      </w:r>
      <w:del w:id="594" w:author="Quentin Chesnais" w:date="2022-11-02T10:58:00Z">
        <w:r w:rsidRPr="00884D97" w:rsidDel="0059093F">
          <w:rPr>
            <w:rFonts w:cs="Calibri"/>
            <w:lang w:val="en-US"/>
          </w:rPr>
          <w:delText xml:space="preserve">the </w:delText>
        </w:r>
      </w:del>
      <w:ins w:id="595" w:author="Quentin Chesnais" w:date="2022-11-18T13:43:00Z">
        <w:r w:rsidR="00884D97" w:rsidRPr="00884D97">
          <w:rPr>
            <w:rFonts w:cs="Calibri"/>
            <w:lang w:val="en-US"/>
          </w:rPr>
          <w:t>90</w:t>
        </w:r>
      </w:ins>
      <w:ins w:id="596" w:author="Quentin Chesnais" w:date="2022-11-02T10:58:00Z">
        <w:r w:rsidR="0059093F" w:rsidRPr="00884D97">
          <w:rPr>
            <w:rFonts w:cs="Calibri"/>
            <w:lang w:val="en-US"/>
          </w:rPr>
          <w:t xml:space="preserve"> </w:t>
        </w:r>
      </w:ins>
      <w:r w:rsidRPr="00884D97">
        <w:rPr>
          <w:rFonts w:cs="Calibri"/>
          <w:lang w:val="en-US"/>
        </w:rPr>
        <w:t>most strongly deregulated genes in CaMV-exposed aphids compared to TuYV-exposed</w:t>
      </w:r>
      <w:r>
        <w:rPr>
          <w:rFonts w:cs="Calibri"/>
          <w:lang w:val="en-US"/>
        </w:rPr>
        <w:t xml:space="preserve"> aphids.</w:t>
      </w:r>
    </w:p>
    <w:p w14:paraId="4E0AD932" w14:textId="5662A2AA" w:rsidR="00530783" w:rsidRPr="005D2BEA" w:rsidRDefault="005D2BEA">
      <w:pPr>
        <w:pStyle w:val="Standard"/>
        <w:jc w:val="both"/>
        <w:rPr>
          <w:lang w:val="en-US"/>
        </w:rPr>
      </w:pPr>
      <w:r>
        <w:rPr>
          <w:rFonts w:cs="Calibri"/>
          <w:lang w:val="en-US"/>
        </w:rPr>
        <w:t xml:space="preserve">Interestingly, in aphids feeding on CaMV-infected Arabidopsis, considerably more genes related to salivary proteins were expressed at higher levels, compared to those feeding on TuYV-infected Arabidopsis. </w:t>
      </w:r>
      <w:ins w:id="597" w:author="Martin Drucker" w:date="2022-11-16T14:28:00Z">
        <w:r w:rsidR="004728F1">
          <w:rPr>
            <w:rFonts w:cs="Calibri"/>
            <w:lang w:val="en-US"/>
          </w:rPr>
          <w:t xml:space="preserve">Salivary proteins, </w:t>
        </w:r>
      </w:ins>
      <w:ins w:id="598" w:author="Martin Drucker" w:date="2022-11-16T14:29:00Z">
        <w:r w:rsidR="004728F1">
          <w:rPr>
            <w:rFonts w:cs="Calibri"/>
            <w:lang w:val="en-US"/>
          </w:rPr>
          <w:t xml:space="preserve">liberated in the apoplast </w:t>
        </w:r>
        <w:r w:rsidR="00D50943">
          <w:rPr>
            <w:rFonts w:cs="Calibri"/>
            <w:lang w:val="en-US"/>
          </w:rPr>
          <w:t xml:space="preserve">and </w:t>
        </w:r>
      </w:ins>
      <w:ins w:id="599" w:author="Martin Drucker" w:date="2022-11-16T14:30:00Z">
        <w:r w:rsidR="004728F1">
          <w:rPr>
            <w:rFonts w:cs="Calibri"/>
            <w:lang w:val="en-US"/>
          </w:rPr>
          <w:t xml:space="preserve">plant </w:t>
        </w:r>
      </w:ins>
      <w:ins w:id="600" w:author="Martin Drucker" w:date="2022-11-16T14:29:00Z">
        <w:r w:rsidR="004728F1">
          <w:rPr>
            <w:rFonts w:cs="Calibri"/>
            <w:lang w:val="en-US"/>
          </w:rPr>
          <w:t>cells or</w:t>
        </w:r>
      </w:ins>
      <w:ins w:id="601" w:author="Martin Drucker" w:date="2022-11-16T14:30:00Z">
        <w:r w:rsidR="004728F1">
          <w:rPr>
            <w:rFonts w:cs="Calibri"/>
            <w:lang w:val="en-US"/>
          </w:rPr>
          <w:t xml:space="preserve"> in the phloem during aphid probing and feeding</w:t>
        </w:r>
      </w:ins>
      <w:ins w:id="602" w:author="Martin Drucker" w:date="2022-11-16T14:29:00Z">
        <w:r w:rsidR="004728F1">
          <w:rPr>
            <w:rFonts w:cs="Calibri"/>
            <w:lang w:val="en-US"/>
          </w:rPr>
          <w:t xml:space="preserve"> </w:t>
        </w:r>
      </w:ins>
      <w:ins w:id="603" w:author="Martin Drucker" w:date="2022-11-16T14:31:00Z">
        <w:r w:rsidR="004728F1">
          <w:rPr>
            <w:rFonts w:cs="Calibri"/>
            <w:lang w:val="en-US"/>
          </w:rPr>
          <w:t>activity, respectively, are excellent candidates to target defense pathways</w:t>
        </w:r>
      </w:ins>
      <w:ins w:id="604" w:author="Martin Drucker" w:date="2022-11-16T14:32:00Z">
        <w:r w:rsidR="004728F1">
          <w:rPr>
            <w:rFonts w:cs="Calibri"/>
            <w:lang w:val="en-US"/>
          </w:rPr>
          <w:t xml:space="preserve"> </w:t>
        </w:r>
      </w:ins>
      <w:ins w:id="605" w:author="Martin Drucker" w:date="2022-11-16T14:51:00Z">
        <w:r w:rsidR="00D50943">
          <w:rPr>
            <w:rFonts w:cs="Calibri"/>
            <w:lang w:val="en-US"/>
          </w:rPr>
          <w:t xml:space="preserve">directly </w:t>
        </w:r>
      </w:ins>
      <w:ins w:id="606" w:author="Martin Drucker" w:date="2022-11-16T14:32:00Z">
        <w:r w:rsidR="004728F1">
          <w:rPr>
            <w:rFonts w:cs="Calibri"/>
            <w:lang w:val="en-US"/>
          </w:rPr>
          <w:t xml:space="preserve">in the plant. </w:t>
        </w:r>
      </w:ins>
      <w:r>
        <w:rPr>
          <w:rFonts w:cs="Calibri"/>
          <w:lang w:val="en-US"/>
        </w:rPr>
        <w:t xml:space="preserve">Among them </w:t>
      </w:r>
      <w:ins w:id="607" w:author="Martin Drucker" w:date="2022-11-16T14:25:00Z">
        <w:r w:rsidR="004728F1">
          <w:rPr>
            <w:rFonts w:cs="Calibri"/>
            <w:lang w:val="en-US"/>
          </w:rPr>
          <w:t>was</w:t>
        </w:r>
      </w:ins>
      <w:del w:id="608" w:author="Martin Drucker" w:date="2022-11-16T14:25:00Z">
        <w:r w:rsidDel="004728F1">
          <w:rPr>
            <w:rFonts w:cs="Calibri"/>
            <w:lang w:val="en-US"/>
          </w:rPr>
          <w:delText>is</w:delText>
        </w:r>
      </w:del>
      <w:r>
        <w:rPr>
          <w:rFonts w:cs="Calibri"/>
          <w:lang w:val="en-US"/>
        </w:rPr>
        <w:t xml:space="preserve"> the gene encoding a regucalcin (g15329) that </w:t>
      </w:r>
      <w:del w:id="609" w:author="Quentin Chesnais" w:date="2022-11-23T10:04:00Z">
        <w:r w:rsidDel="001635AB">
          <w:rPr>
            <w:rFonts w:cs="Calibri"/>
            <w:lang w:val="en-US"/>
          </w:rPr>
          <w:delText xml:space="preserve">was </w:delText>
        </w:r>
      </w:del>
      <w:ins w:id="610" w:author="Quentin Chesnais" w:date="2022-11-23T10:04:00Z">
        <w:r w:rsidR="001635AB">
          <w:rPr>
            <w:rFonts w:cs="Calibri"/>
            <w:lang w:val="en-US"/>
          </w:rPr>
          <w:t xml:space="preserve">has been </w:t>
        </w:r>
      </w:ins>
      <w:r>
        <w:rPr>
          <w:rFonts w:cs="Calibri"/>
          <w:lang w:val="en-US"/>
        </w:rPr>
        <w:t xml:space="preserve">identified earlier in the saliva of other aphid species (van Bel and Will, </w:t>
      </w:r>
      <w:commentRangeStart w:id="611"/>
      <w:commentRangeStart w:id="612"/>
      <w:r>
        <w:rPr>
          <w:rFonts w:cs="Calibri"/>
          <w:lang w:val="en-US"/>
        </w:rPr>
        <w:t>2016</w:t>
      </w:r>
      <w:commentRangeEnd w:id="611"/>
      <w:r w:rsidR="00375D88">
        <w:rPr>
          <w:rStyle w:val="Marquedecommentaire"/>
          <w:rFonts w:cs="Mangal"/>
        </w:rPr>
        <w:commentReference w:id="611"/>
      </w:r>
      <w:commentRangeEnd w:id="612"/>
      <w:r w:rsidR="00D50943">
        <w:rPr>
          <w:rStyle w:val="Marquedecommentaire"/>
          <w:rFonts w:cs="Mangal"/>
        </w:rPr>
        <w:commentReference w:id="612"/>
      </w:r>
      <w:r>
        <w:rPr>
          <w:rFonts w:cs="Calibri"/>
          <w:lang w:val="en-US"/>
        </w:rPr>
        <w:t>). Regucalcin and other calcium-binding proteins could reduce calcium availability</w:t>
      </w:r>
      <w:ins w:id="613" w:author="Martin Drucker" w:date="2022-11-16T14:26:00Z">
        <w:r w:rsidR="004728F1">
          <w:rPr>
            <w:rFonts w:cs="Calibri"/>
            <w:lang w:val="en-US"/>
          </w:rPr>
          <w:t xml:space="preserve"> in the phloem</w:t>
        </w:r>
      </w:ins>
      <w:r>
        <w:rPr>
          <w:rFonts w:cs="Calibri"/>
          <w:lang w:val="en-US"/>
        </w:rPr>
        <w:t>, and subsequently inhibit aphid-induced calcium-mediated sieve tube occlusion</w:t>
      </w:r>
      <w:ins w:id="614" w:author="Martin Drucker" w:date="2022-11-16T14:27:00Z">
        <w:r w:rsidR="00B456EE">
          <w:rPr>
            <w:rFonts w:cs="Calibri"/>
            <w:lang w:val="en-US"/>
          </w:rPr>
          <w:t xml:space="preserve"> </w:t>
        </w:r>
      </w:ins>
      <w:ins w:id="615" w:author="Martin Drucker" w:date="2022-11-16T14:33:00Z">
        <w:r w:rsidR="00B456EE">
          <w:rPr>
            <w:rFonts w:cs="Calibri"/>
            <w:lang w:val="en-US"/>
          </w:rPr>
          <w:t>in</w:t>
        </w:r>
      </w:ins>
      <w:ins w:id="616" w:author="Martin Drucker" w:date="2022-11-16T14:27:00Z">
        <w:r w:rsidR="004728F1">
          <w:rPr>
            <w:rFonts w:cs="Calibri"/>
            <w:lang w:val="en-US"/>
          </w:rPr>
          <w:t xml:space="preserve"> the plant</w:t>
        </w:r>
      </w:ins>
      <w:r>
        <w:rPr>
          <w:rFonts w:cs="Calibri"/>
          <w:lang w:val="en-US"/>
        </w:rPr>
        <w:t>, which is observed in incompatible aphid-plant interactions (Will et al., 2009). Another gene encodes the soluble calcium-activated nucleotidase 1-like isoform X2 (g12364), which has previously been annotated in whitefly salivary glands (Su et al., 2012) and is predicted to be a secretory ATP-hydrolyzing protein that could be involved in reducing the concentration of extracellular ATP and suppressing plant defenses during whitefly feeding (Roux and Steinebrunner, 2007). Altogether, these aphid DEGs and the genes discussed above (see section 2b) indicate that CaMV acquisition affects aphid saliva secretion on infected Arabidopsis. To explain this finding, we propose two non-exclusive hypotheses. In the first one, the more severe phenotype of CaMV-infected Arabidopsis, compared to TuYV-infected Arabidopsis, could induce adaptive changes of the aphid secretome to allow successful settlement on the plants. In the second hypothesis, CaMV could directly alter the saliva transcriptome. Whatever the mechanisms, these deregulations could be responsible for the changes in the feeding behavior of aphids on CaMV-infected Arabidopsis plants (Chesnais et al., 2021).</w:t>
      </w:r>
    </w:p>
    <w:p w14:paraId="113B3ADE" w14:textId="77777777" w:rsidR="00530783" w:rsidRDefault="005D2BEA">
      <w:pPr>
        <w:pStyle w:val="Paragraphedeliste"/>
        <w:spacing w:line="360" w:lineRule="auto"/>
        <w:ind w:left="360"/>
        <w:jc w:val="both"/>
        <w:rPr>
          <w:rFonts w:cs="Calibri"/>
          <w:b/>
          <w:i/>
          <w:lang w:val="en-US"/>
        </w:rPr>
      </w:pPr>
      <w:r>
        <w:rPr>
          <w:rFonts w:cs="Calibri"/>
          <w:b/>
          <w:i/>
          <w:lang w:val="en-US"/>
        </w:rPr>
        <w:t>3b TuYV vs CaMV in Camelina</w:t>
      </w:r>
    </w:p>
    <w:p w14:paraId="284E191D" w14:textId="2155A33B" w:rsidR="00530783" w:rsidRDefault="005D2BEA">
      <w:pPr>
        <w:pStyle w:val="Paragraphedeliste"/>
        <w:ind w:left="0"/>
        <w:jc w:val="both"/>
        <w:rPr>
          <w:rFonts w:cs="Calibri"/>
          <w:lang w:val="en-US"/>
        </w:rPr>
      </w:pPr>
      <w:r>
        <w:rPr>
          <w:rFonts w:cs="Calibri"/>
          <w:lang w:val="en-US"/>
        </w:rPr>
        <w:t xml:space="preserve">Only 22 DEGs were found for aphids on TuYV- vs CaMV-infected Camelina, 17 expressed at higher levels in TuYV-exposed aphids and 5 expressed at higher levels in CaMV-exposed aphids (Fig. 1e). This small number of </w:t>
      </w:r>
      <w:del w:id="617" w:author="Martin Drucker" w:date="2022-11-16T14:57:00Z">
        <w:r w:rsidDel="00577C96">
          <w:rPr>
            <w:rFonts w:cs="Calibri"/>
            <w:lang w:val="en-US"/>
          </w:rPr>
          <w:delText>deregulations</w:delText>
        </w:r>
      </w:del>
      <w:ins w:id="618" w:author="Martin Drucker" w:date="2022-11-16T14:57:00Z">
        <w:r w:rsidR="00577C96">
          <w:rPr>
            <w:rFonts w:cs="Calibri"/>
            <w:lang w:val="en-US"/>
          </w:rPr>
          <w:t>expression changes</w:t>
        </w:r>
      </w:ins>
      <w:r>
        <w:rPr>
          <w:rFonts w:cs="Calibri"/>
          <w:lang w:val="en-US"/>
        </w:rPr>
        <w:t>, in comparison to aphids fed on Arabidopsis, indicates strong host plant effects</w:t>
      </w:r>
      <w:ins w:id="619" w:author="Martin Drucker" w:date="2022-11-16T14:58:00Z">
        <w:r w:rsidR="00577C96">
          <w:rPr>
            <w:rFonts w:cs="Calibri"/>
            <w:lang w:val="en-US"/>
          </w:rPr>
          <w:t>.</w:t>
        </w:r>
      </w:ins>
      <w:del w:id="620" w:author="Martin Drucker" w:date="2022-11-16T14:58:00Z">
        <w:r w:rsidDel="00577C96">
          <w:rPr>
            <w:rFonts w:cs="Calibri"/>
            <w:lang w:val="en-US"/>
          </w:rPr>
          <w:delText>,</w:delText>
        </w:r>
      </w:del>
      <w:r>
        <w:rPr>
          <w:rFonts w:cs="Calibri"/>
          <w:lang w:val="en-US"/>
        </w:rPr>
        <w:t xml:space="preserve"> </w:t>
      </w:r>
      <w:del w:id="621" w:author="Martin Drucker" w:date="2022-11-16T14:58:00Z">
        <w:r w:rsidDel="00577C96">
          <w:rPr>
            <w:rFonts w:cs="Calibri"/>
            <w:lang w:val="en-US"/>
          </w:rPr>
          <w:delText xml:space="preserve">which </w:delText>
        </w:r>
      </w:del>
      <w:ins w:id="622" w:author="Martin Drucker" w:date="2022-11-16T14:58:00Z">
        <w:r w:rsidR="00577C96">
          <w:rPr>
            <w:rFonts w:cs="Calibri"/>
            <w:lang w:val="en-US"/>
          </w:rPr>
          <w:t xml:space="preserve">They </w:t>
        </w:r>
      </w:ins>
      <w:r>
        <w:rPr>
          <w:rFonts w:cs="Calibri"/>
          <w:lang w:val="en-US"/>
        </w:rPr>
        <w:t>might be caused by differential host plant susceptibility to the viruses or different host-vector associations/suitability.</w:t>
      </w:r>
    </w:p>
    <w:p w14:paraId="5726256E" w14:textId="5FC82B1F" w:rsidR="00530783" w:rsidRDefault="005D2BEA">
      <w:pPr>
        <w:pStyle w:val="Paragraphedeliste"/>
        <w:ind w:left="0"/>
        <w:jc w:val="both"/>
        <w:rPr>
          <w:rFonts w:cs="Calibri"/>
          <w:lang w:val="en-US"/>
        </w:rPr>
      </w:pPr>
      <w:r>
        <w:rPr>
          <w:rFonts w:cs="Calibri"/>
          <w:lang w:val="en-US"/>
        </w:rPr>
        <w:t xml:space="preserve">Among the genes expressed at higher levels in aphids on TuYV-infected vs aphids on CaMV-infected Camelina, we identified </w:t>
      </w:r>
      <w:ins w:id="623" w:author="Martin Drucker" w:date="2022-11-16T14:59:00Z">
        <w:r w:rsidR="00577C96">
          <w:rPr>
            <w:rFonts w:cs="Calibri"/>
            <w:lang w:val="en-US"/>
          </w:rPr>
          <w:t xml:space="preserve">aphid </w:t>
        </w:r>
      </w:ins>
      <w:r>
        <w:rPr>
          <w:rFonts w:cs="Calibri"/>
          <w:lang w:val="en-US"/>
        </w:rPr>
        <w:t>genes related to development, such as the gene encoding a glycine-rich cell wall structural protein-like (g7216) implicated in chitin-based cuticle development (Table 4, see the complete list in Table S7). This again suggests that TuYV may target aphid performance by inducing morphological changes, for example, the formation of wings that could enhance transmission.</w:t>
      </w:r>
    </w:p>
    <w:p w14:paraId="6D76DA21" w14:textId="31BFF5A2" w:rsidR="00530783" w:rsidRPr="005D2BEA" w:rsidRDefault="005D2BEA">
      <w:pPr>
        <w:pStyle w:val="Standard"/>
        <w:jc w:val="both"/>
        <w:rPr>
          <w:lang w:val="en-US"/>
        </w:rPr>
      </w:pPr>
      <w:r>
        <w:rPr>
          <w:rFonts w:cs="Calibri"/>
          <w:lang w:val="en-US"/>
        </w:rPr>
        <w:t xml:space="preserve">Two immune-responsive aphid DEGs on Camelina were different from those observed in aphids feeding on Arabidopsis, again denoting some host specificity. One gene (g9870), expressed at higher levels in TuYV-exposed aphids than in CaMV-exposed aphids, encodes dual oxidase maturation factor 1 that is required for activation of dual oxidases and is involved in the control of reactive oxygen species (ROS) generation and signaling (De Deken et al., 2014). Its fruit fly ortholog is involved in antimicrobial defense mechanisms in the Drosophila intestine (Kim and Lee, 2014). Another gene (g18794), expressed at higher levels in TuYV-exposed compared to CaMV-exposed aphids, encodes </w:t>
      </w:r>
      <w:del w:id="624" w:author="Quentin Chesnais" w:date="2022-11-23T10:04:00Z">
        <w:r w:rsidDel="001635AB">
          <w:rPr>
            <w:rFonts w:cs="Calibri"/>
            <w:lang w:val="en-US"/>
          </w:rPr>
          <w:delText xml:space="preserve">the </w:delText>
        </w:r>
      </w:del>
      <w:ins w:id="625" w:author="Quentin Chesnais" w:date="2022-11-23T10:04:00Z">
        <w:r w:rsidR="001635AB">
          <w:rPr>
            <w:rFonts w:cs="Calibri"/>
            <w:lang w:val="en-US"/>
          </w:rPr>
          <w:t xml:space="preserve">a </w:t>
        </w:r>
      </w:ins>
      <w:r>
        <w:rPr>
          <w:rFonts w:cs="Calibri"/>
          <w:lang w:val="en-US"/>
        </w:rPr>
        <w:t>calcium release-activated calcium channel protein 1-like isoform X1 protein that regulates calcium entry into non-excitable cells and is required for proper immune function in Drosophila (Hou et al., 2020).</w:t>
      </w:r>
    </w:p>
    <w:p w14:paraId="039B16C8" w14:textId="77777777" w:rsidR="00530783" w:rsidRDefault="005D2BEA">
      <w:pPr>
        <w:pStyle w:val="Standard"/>
        <w:jc w:val="both"/>
        <w:rPr>
          <w:rFonts w:cs="Calibri"/>
          <w:lang w:val="en-US"/>
        </w:rPr>
      </w:pPr>
      <w:r>
        <w:rPr>
          <w:rFonts w:cs="Calibri"/>
          <w:lang w:val="en-US"/>
        </w:rPr>
        <w:t>Finally, we observed that the gene coding for the protein THEM6-like (g24259) was expressed in TuYV-exposed aphids at a higher level than in CaMV-exposed aphids.</w:t>
      </w:r>
    </w:p>
    <w:p w14:paraId="6FC5B49F" w14:textId="08848083" w:rsidR="00530783" w:rsidRDefault="005D2BEA">
      <w:pPr>
        <w:pStyle w:val="Standard"/>
        <w:jc w:val="both"/>
        <w:rPr>
          <w:rFonts w:cs="Calibri"/>
          <w:lang w:val="en-US"/>
        </w:rPr>
      </w:pPr>
      <w:r>
        <w:rPr>
          <w:rFonts w:cs="Calibri"/>
          <w:lang w:val="en-US"/>
        </w:rPr>
        <w:t xml:space="preserve">The five genes expressed at higher levels in </w:t>
      </w:r>
      <w:del w:id="626" w:author="Martin Drucker" w:date="2022-11-16T15:02:00Z">
        <w:r w:rsidDel="00577C96">
          <w:rPr>
            <w:rFonts w:cs="Calibri"/>
            <w:lang w:val="en-US"/>
          </w:rPr>
          <w:delText xml:space="preserve">CaMV </w:delText>
        </w:r>
      </w:del>
      <w:r>
        <w:rPr>
          <w:rFonts w:cs="Calibri"/>
          <w:lang w:val="en-US"/>
        </w:rPr>
        <w:t xml:space="preserve">aphids </w:t>
      </w:r>
      <w:ins w:id="627" w:author="Martin Drucker" w:date="2022-11-16T15:02:00Z">
        <w:r w:rsidR="00577C96">
          <w:rPr>
            <w:rFonts w:cs="Calibri"/>
            <w:lang w:val="en-US"/>
          </w:rPr>
          <w:t xml:space="preserve">infesting CaMV-infected Camelina as </w:t>
        </w:r>
      </w:ins>
      <w:r>
        <w:rPr>
          <w:rFonts w:cs="Calibri"/>
          <w:lang w:val="en-US"/>
        </w:rPr>
        <w:t xml:space="preserve">compared to </w:t>
      </w:r>
      <w:ins w:id="628" w:author="Martin Drucker" w:date="2022-11-16T15:03:00Z">
        <w:r w:rsidR="00577C96">
          <w:rPr>
            <w:rFonts w:cs="Calibri"/>
            <w:lang w:val="en-US"/>
          </w:rPr>
          <w:t xml:space="preserve">those infesting </w:t>
        </w:r>
      </w:ins>
      <w:r>
        <w:rPr>
          <w:rFonts w:cs="Calibri"/>
          <w:lang w:val="en-US"/>
        </w:rPr>
        <w:t>TuYV</w:t>
      </w:r>
      <w:ins w:id="629" w:author="Martin Drucker" w:date="2022-11-16T15:03:00Z">
        <w:r w:rsidR="00577C96">
          <w:rPr>
            <w:rFonts w:cs="Calibri"/>
            <w:lang w:val="en-US"/>
          </w:rPr>
          <w:t>-infected Camelina</w:t>
        </w:r>
      </w:ins>
      <w:del w:id="630" w:author="Martin Drucker" w:date="2022-11-16T15:03:00Z">
        <w:r w:rsidDel="00577C96">
          <w:rPr>
            <w:rFonts w:cs="Calibri"/>
            <w:lang w:val="en-US"/>
          </w:rPr>
          <w:delText xml:space="preserve"> aphids</w:delText>
        </w:r>
      </w:del>
      <w:r>
        <w:rPr>
          <w:rFonts w:cs="Calibri"/>
          <w:lang w:val="en-US"/>
        </w:rPr>
        <w:t xml:space="preserve"> </w:t>
      </w:r>
      <w:del w:id="631" w:author="Martin Drucker" w:date="2022-11-16T15:03:00Z">
        <w:r w:rsidDel="00577C96">
          <w:rPr>
            <w:rFonts w:cs="Calibri"/>
            <w:lang w:val="en-US"/>
          </w:rPr>
          <w:delText xml:space="preserve">are </w:delText>
        </w:r>
      </w:del>
      <w:ins w:id="632" w:author="Martin Drucker" w:date="2022-11-16T15:03:00Z">
        <w:r w:rsidR="00577C96">
          <w:rPr>
            <w:rFonts w:cs="Calibri"/>
            <w:lang w:val="en-US"/>
          </w:rPr>
          <w:t xml:space="preserve">were </w:t>
        </w:r>
      </w:ins>
      <w:r>
        <w:rPr>
          <w:rFonts w:cs="Calibri"/>
          <w:lang w:val="en-US"/>
        </w:rPr>
        <w:t>already discussed in previous sections of this manuscript.</w:t>
      </w:r>
    </w:p>
    <w:p w14:paraId="0EAF19EC" w14:textId="53BFD5E0" w:rsidR="00530783" w:rsidRDefault="005D2BEA">
      <w:pPr>
        <w:pStyle w:val="Standard"/>
        <w:jc w:val="both"/>
        <w:rPr>
          <w:rFonts w:cs="Calibri"/>
          <w:lang w:val="en-US"/>
        </w:rPr>
      </w:pPr>
      <w:r>
        <w:rPr>
          <w:rFonts w:cs="Calibri"/>
          <w:lang w:val="en-US"/>
        </w:rPr>
        <w:t xml:space="preserve">Taken together, our results show that </w:t>
      </w:r>
      <w:ins w:id="633" w:author="Martin Drucker" w:date="2022-11-16T15:07:00Z">
        <w:r w:rsidR="00DF1C9F">
          <w:rPr>
            <w:rFonts w:cs="Calibri"/>
            <w:lang w:val="en-US"/>
          </w:rPr>
          <w:t xml:space="preserve">DEGs of </w:t>
        </w:r>
      </w:ins>
      <w:ins w:id="634" w:author="Martin Drucker" w:date="2022-11-16T15:08:00Z">
        <w:r w:rsidR="00DF1C9F">
          <w:rPr>
            <w:rFonts w:cs="Calibri"/>
            <w:lang w:val="en-US"/>
          </w:rPr>
          <w:t xml:space="preserve">aphids infesting </w:t>
        </w:r>
      </w:ins>
      <w:r>
        <w:rPr>
          <w:rFonts w:cs="Calibri"/>
          <w:lang w:val="en-US"/>
        </w:rPr>
        <w:t>TuYV</w:t>
      </w:r>
      <w:ins w:id="635" w:author="Martin Drucker" w:date="2022-11-16T15:07:00Z">
        <w:r w:rsidR="00DF1C9F">
          <w:rPr>
            <w:rFonts w:cs="Calibri"/>
            <w:lang w:val="en-US"/>
          </w:rPr>
          <w:t>-infected</w:t>
        </w:r>
      </w:ins>
      <w:r>
        <w:rPr>
          <w:rFonts w:cs="Calibri"/>
          <w:lang w:val="en-US"/>
        </w:rPr>
        <w:t xml:space="preserve"> vs CaMV</w:t>
      </w:r>
      <w:ins w:id="636" w:author="Martin Drucker" w:date="2022-11-16T15:07:00Z">
        <w:r w:rsidR="00DF1C9F">
          <w:rPr>
            <w:rFonts w:cs="Calibri"/>
            <w:lang w:val="en-US"/>
          </w:rPr>
          <w:t>-infected</w:t>
        </w:r>
      </w:ins>
      <w:r>
        <w:rPr>
          <w:rFonts w:cs="Calibri"/>
          <w:lang w:val="en-US"/>
        </w:rPr>
        <w:t xml:space="preserve"> </w:t>
      </w:r>
      <w:del w:id="637" w:author="Martin Drucker" w:date="2022-11-16T15:09:00Z">
        <w:r w:rsidDel="00DF1C9F">
          <w:rPr>
            <w:rFonts w:cs="Calibri"/>
            <w:lang w:val="en-US"/>
          </w:rPr>
          <w:delText xml:space="preserve">DEGs on one host plant, </w:delText>
        </w:r>
      </w:del>
      <w:r>
        <w:rPr>
          <w:rFonts w:cs="Calibri"/>
          <w:lang w:val="en-US"/>
        </w:rPr>
        <w:t>Arabidopsis</w:t>
      </w:r>
      <w:del w:id="638" w:author="Martin Drucker" w:date="2022-11-16T15:09:00Z">
        <w:r w:rsidDel="00DF1C9F">
          <w:rPr>
            <w:rFonts w:cs="Calibri"/>
            <w:lang w:val="en-US"/>
          </w:rPr>
          <w:delText>,</w:delText>
        </w:r>
      </w:del>
      <w:r>
        <w:rPr>
          <w:rFonts w:cs="Calibri"/>
          <w:lang w:val="en-US"/>
        </w:rPr>
        <w:t xml:space="preserve"> are quite different from </w:t>
      </w:r>
      <w:ins w:id="639" w:author="Martin Drucker" w:date="2022-11-16T15:09:00Z">
        <w:r w:rsidR="00DF1C9F">
          <w:rPr>
            <w:rFonts w:cs="Calibri"/>
            <w:lang w:val="en-US"/>
          </w:rPr>
          <w:t>those of aphids infesting another plant</w:t>
        </w:r>
      </w:ins>
      <w:ins w:id="640" w:author="Martin Drucker" w:date="2022-11-16T15:11:00Z">
        <w:r w:rsidR="00DF1C9F">
          <w:rPr>
            <w:rFonts w:cs="Calibri"/>
            <w:lang w:val="en-US"/>
          </w:rPr>
          <w:t xml:space="preserve"> infected with these viruses</w:t>
        </w:r>
      </w:ins>
      <w:del w:id="641" w:author="Martin Drucker" w:date="2022-11-16T15:10:00Z">
        <w:r w:rsidDel="00DF1C9F">
          <w:rPr>
            <w:rFonts w:cs="Calibri"/>
            <w:lang w:val="en-US"/>
          </w:rPr>
          <w:delText>TuYV vs CaMV DEGs on another plant</w:delText>
        </w:r>
      </w:del>
      <w:r>
        <w:rPr>
          <w:rFonts w:cs="Calibri"/>
          <w:lang w:val="en-US"/>
        </w:rPr>
        <w:t xml:space="preserve">, Camelina, even if these two plants have strong phylogenetical proximity. This reinforces the idea that </w:t>
      </w:r>
      <w:del w:id="642" w:author="Martin Drucker" w:date="2022-11-16T15:11:00Z">
        <w:r w:rsidDel="00DF1C9F">
          <w:rPr>
            <w:rFonts w:cs="Calibri"/>
            <w:lang w:val="en-US"/>
          </w:rPr>
          <w:delText xml:space="preserve">DEGs </w:delText>
        </w:r>
      </w:del>
      <w:ins w:id="643" w:author="Martin Drucker" w:date="2022-11-16T15:11:00Z">
        <w:r w:rsidR="00DF1C9F">
          <w:rPr>
            <w:rFonts w:cs="Calibri"/>
            <w:lang w:val="en-US"/>
          </w:rPr>
          <w:t xml:space="preserve">responses </w:t>
        </w:r>
      </w:ins>
      <w:r>
        <w:rPr>
          <w:rFonts w:cs="Calibri"/>
          <w:lang w:val="en-US"/>
        </w:rPr>
        <w:t xml:space="preserve">of insect vectors </w:t>
      </w:r>
      <w:ins w:id="644" w:author="Martin Drucker" w:date="2022-11-16T15:12:00Z">
        <w:r w:rsidR="00DF1C9F">
          <w:rPr>
            <w:rFonts w:cs="Calibri"/>
            <w:lang w:val="en-US"/>
          </w:rPr>
          <w:t>had</w:t>
        </w:r>
      </w:ins>
      <w:del w:id="645" w:author="Martin Drucker" w:date="2022-11-16T15:12:00Z">
        <w:r w:rsidDel="00DF1C9F">
          <w:rPr>
            <w:rFonts w:cs="Calibri"/>
            <w:lang w:val="en-US"/>
          </w:rPr>
          <w:delText>have</w:delText>
        </w:r>
      </w:del>
      <w:r>
        <w:rPr>
          <w:rFonts w:cs="Calibri"/>
          <w:lang w:val="en-US"/>
        </w:rPr>
        <w:t xml:space="preserve"> a strong host-virus specificity</w:t>
      </w:r>
      <w:ins w:id="646" w:author="Martin Drucker" w:date="2022-11-16T15:12:00Z">
        <w:r w:rsidR="00DF1C9F">
          <w:rPr>
            <w:rFonts w:cs="Calibri"/>
            <w:lang w:val="en-US"/>
          </w:rPr>
          <w:t xml:space="preserve"> in our experimental system</w:t>
        </w:r>
      </w:ins>
      <w:r>
        <w:rPr>
          <w:rFonts w:cs="Calibri"/>
          <w:lang w:val="en-US"/>
        </w:rPr>
        <w:t>.</w:t>
      </w:r>
    </w:p>
    <w:p w14:paraId="6E822469" w14:textId="77777777" w:rsidR="00530783" w:rsidRDefault="005D2BEA">
      <w:pPr>
        <w:pStyle w:val="Titre3"/>
        <w:numPr>
          <w:ilvl w:val="2"/>
          <w:numId w:val="4"/>
        </w:numPr>
      </w:pPr>
      <w:r>
        <w:t>Concluding remarks</w:t>
      </w:r>
    </w:p>
    <w:p w14:paraId="797F3C0B" w14:textId="0468E270" w:rsidR="00086FD5" w:rsidRDefault="005D2BEA">
      <w:pPr>
        <w:pStyle w:val="Standard"/>
        <w:jc w:val="both"/>
        <w:rPr>
          <w:ins w:id="647" w:author="Martin Drucker" w:date="2022-11-19T17:59:00Z"/>
          <w:rFonts w:cs="Calibri"/>
          <w:lang w:val="en-US"/>
        </w:rPr>
      </w:pPr>
      <w:r>
        <w:rPr>
          <w:rFonts w:cs="Calibri"/>
          <w:lang w:val="en-US"/>
        </w:rPr>
        <w:t xml:space="preserve">We here compared the transcriptome profiles in Myzus aphids infesting two host-plant species from the family </w:t>
      </w:r>
      <w:r>
        <w:rPr>
          <w:rFonts w:cs="Calibri"/>
          <w:i/>
          <w:lang w:val="en-US"/>
        </w:rPr>
        <w:t>Brassicaceae</w:t>
      </w:r>
      <w:r>
        <w:rPr>
          <w:rFonts w:cs="Calibri"/>
          <w:lang w:val="en-US"/>
        </w:rPr>
        <w:t xml:space="preserve"> (Arabidopsis and Camelina) infected with two viruses from different families with different transmission modes (circulative persistent TuYV and non-circulative semi-persistent CaMV</w:t>
      </w:r>
      <w:r w:rsidRPr="0094486A">
        <w:rPr>
          <w:rFonts w:cs="Calibri"/>
          <w:lang w:val="en-US"/>
        </w:rPr>
        <w:t>). We found a strong plant</w:t>
      </w:r>
      <w:ins w:id="648" w:author="Martin Drucker" w:date="2022-11-19T16:44:00Z">
        <w:r w:rsidR="00D60178" w:rsidRPr="0094486A">
          <w:rPr>
            <w:rFonts w:cs="Calibri"/>
            <w:lang w:val="en-US"/>
            <w:rPrChange w:id="649" w:author="Martin Drucker" w:date="2022-11-21T17:33:00Z">
              <w:rPr>
                <w:rFonts w:cs="Calibri"/>
                <w:highlight w:val="yellow"/>
                <w:lang w:val="en-US"/>
              </w:rPr>
            </w:rPrChange>
          </w:rPr>
          <w:t xml:space="preserve"> </w:t>
        </w:r>
      </w:ins>
      <w:del w:id="650" w:author="Martin Drucker" w:date="2022-11-19T16:44:00Z">
        <w:r w:rsidRPr="0094486A" w:rsidDel="00D60178">
          <w:rPr>
            <w:rFonts w:cs="Calibri"/>
            <w:lang w:val="en-US"/>
          </w:rPr>
          <w:delText>-</w:delText>
        </w:r>
      </w:del>
      <w:del w:id="651" w:author="Martin Drucker" w:date="2022-11-19T16:37:00Z">
        <w:r w:rsidRPr="0094486A" w:rsidDel="00170B35">
          <w:rPr>
            <w:rFonts w:cs="Calibri"/>
            <w:lang w:val="en-US"/>
          </w:rPr>
          <w:delText xml:space="preserve">specific </w:delText>
        </w:r>
      </w:del>
      <w:ins w:id="652" w:author="Martin Drucker" w:date="2022-11-19T16:37:00Z">
        <w:r w:rsidR="00170B35" w:rsidRPr="0094486A">
          <w:rPr>
            <w:rFonts w:cs="Calibri"/>
            <w:lang w:val="en-US"/>
            <w:rPrChange w:id="653" w:author="Martin Drucker" w:date="2022-11-21T17:33:00Z">
              <w:rPr>
                <w:rFonts w:cs="Calibri"/>
                <w:highlight w:val="yellow"/>
                <w:lang w:val="en-US"/>
              </w:rPr>
            </w:rPrChange>
          </w:rPr>
          <w:t>species-dependent</w:t>
        </w:r>
        <w:r w:rsidR="00170B35" w:rsidRPr="0094486A">
          <w:rPr>
            <w:rFonts w:cs="Calibri"/>
            <w:lang w:val="en-US"/>
          </w:rPr>
          <w:t xml:space="preserve"> </w:t>
        </w:r>
      </w:ins>
      <w:r w:rsidRPr="0094486A">
        <w:rPr>
          <w:rFonts w:cs="Calibri"/>
          <w:lang w:val="en-US"/>
        </w:rPr>
        <w:t>response of the aphid transcriptome</w:t>
      </w:r>
      <w:ins w:id="654" w:author="Martin Drucker" w:date="2022-11-19T16:37:00Z">
        <w:r w:rsidR="00170B35" w:rsidRPr="0094486A">
          <w:rPr>
            <w:rFonts w:cs="Calibri"/>
            <w:lang w:val="en-US"/>
            <w:rPrChange w:id="655" w:author="Martin Drucker" w:date="2022-11-21T17:33:00Z">
              <w:rPr>
                <w:rFonts w:cs="Calibri"/>
                <w:highlight w:val="yellow"/>
                <w:lang w:val="en-US"/>
              </w:rPr>
            </w:rPrChange>
          </w:rPr>
          <w:t xml:space="preserve"> to infection</w:t>
        </w:r>
      </w:ins>
      <w:ins w:id="656" w:author="Martin Drucker" w:date="2022-11-19T16:38:00Z">
        <w:r w:rsidR="00390D6C" w:rsidRPr="0094486A">
          <w:rPr>
            <w:rFonts w:cs="Calibri"/>
            <w:lang w:val="en-US"/>
            <w:rPrChange w:id="657" w:author="Martin Drucker" w:date="2022-11-21T17:33:00Z">
              <w:rPr>
                <w:rFonts w:cs="Calibri"/>
                <w:highlight w:val="yellow"/>
                <w:lang w:val="en-US"/>
              </w:rPr>
            </w:rPrChange>
          </w:rPr>
          <w:t xml:space="preserve"> with </w:t>
        </w:r>
      </w:ins>
      <w:ins w:id="658" w:author="Martin Drucker" w:date="2022-11-19T17:23:00Z">
        <w:r w:rsidR="00390D6C" w:rsidRPr="0094486A">
          <w:rPr>
            <w:rFonts w:cs="Calibri"/>
            <w:lang w:val="en-US"/>
            <w:rPrChange w:id="659" w:author="Martin Drucker" w:date="2022-11-21T17:33:00Z">
              <w:rPr>
                <w:rFonts w:cs="Calibri"/>
                <w:highlight w:val="yellow"/>
                <w:lang w:val="en-US"/>
              </w:rPr>
            </w:rPrChange>
          </w:rPr>
          <w:t xml:space="preserve">either of </w:t>
        </w:r>
      </w:ins>
      <w:ins w:id="660" w:author="Martin Drucker" w:date="2022-11-19T16:38:00Z">
        <w:r w:rsidR="00390D6C" w:rsidRPr="0094486A">
          <w:rPr>
            <w:rFonts w:cs="Calibri"/>
            <w:lang w:val="en-US"/>
            <w:rPrChange w:id="661" w:author="Martin Drucker" w:date="2022-11-21T17:33:00Z">
              <w:rPr>
                <w:rFonts w:cs="Calibri"/>
                <w:highlight w:val="yellow"/>
                <w:lang w:val="en-US"/>
              </w:rPr>
            </w:rPrChange>
          </w:rPr>
          <w:t>the two</w:t>
        </w:r>
        <w:r w:rsidR="00170B35" w:rsidRPr="0094486A">
          <w:rPr>
            <w:rFonts w:cs="Calibri"/>
            <w:lang w:val="en-US"/>
            <w:rPrChange w:id="662" w:author="Martin Drucker" w:date="2022-11-21T17:33:00Z">
              <w:rPr>
                <w:rFonts w:cs="Calibri"/>
                <w:highlight w:val="yellow"/>
                <w:lang w:val="en-US"/>
              </w:rPr>
            </w:rPrChange>
          </w:rPr>
          <w:t xml:space="preserve"> virus</w:t>
        </w:r>
      </w:ins>
      <w:ins w:id="663" w:author="Martin Drucker" w:date="2022-11-19T17:22:00Z">
        <w:r w:rsidR="00390D6C" w:rsidRPr="0094486A">
          <w:rPr>
            <w:rFonts w:cs="Calibri"/>
            <w:lang w:val="en-US"/>
            <w:rPrChange w:id="664" w:author="Martin Drucker" w:date="2022-11-21T17:33:00Z">
              <w:rPr>
                <w:rFonts w:cs="Calibri"/>
                <w:highlight w:val="yellow"/>
                <w:lang w:val="en-US"/>
              </w:rPr>
            </w:rPrChange>
          </w:rPr>
          <w:t>es</w:t>
        </w:r>
      </w:ins>
      <w:ins w:id="665" w:author="Martin Drucker" w:date="2022-11-19T16:38:00Z">
        <w:r w:rsidR="00170B35" w:rsidRPr="0094486A">
          <w:rPr>
            <w:rFonts w:cs="Calibri"/>
            <w:lang w:val="en-US"/>
            <w:rPrChange w:id="666" w:author="Martin Drucker" w:date="2022-11-21T17:33:00Z">
              <w:rPr>
                <w:rFonts w:cs="Calibri"/>
                <w:highlight w:val="yellow"/>
                <w:lang w:val="en-US"/>
              </w:rPr>
            </w:rPrChange>
          </w:rPr>
          <w:t>.</w:t>
        </w:r>
      </w:ins>
      <w:del w:id="667" w:author="Martin Drucker" w:date="2022-11-19T16:38:00Z">
        <w:r w:rsidRPr="0094486A" w:rsidDel="00170B35">
          <w:rPr>
            <w:rFonts w:cs="Calibri"/>
            <w:lang w:val="en-US"/>
          </w:rPr>
          <w:delText>,</w:delText>
        </w:r>
      </w:del>
      <w:del w:id="668" w:author="Martin Drucker" w:date="2022-11-19T16:45:00Z">
        <w:r w:rsidRPr="0094486A" w:rsidDel="00D60178">
          <w:rPr>
            <w:rFonts w:cs="Calibri"/>
            <w:lang w:val="en-US"/>
          </w:rPr>
          <w:delText xml:space="preserve"> likely related to the differences in susceptibility of the plant hosts to the</w:delText>
        </w:r>
      </w:del>
      <w:del w:id="669" w:author="Martin Drucker" w:date="2022-11-19T16:39:00Z">
        <w:r w:rsidRPr="00E8133F" w:rsidDel="00170B35">
          <w:rPr>
            <w:rFonts w:cs="Calibri"/>
            <w:lang w:val="en-US"/>
          </w:rPr>
          <w:delText>se</w:delText>
        </w:r>
      </w:del>
      <w:del w:id="670" w:author="Martin Drucker" w:date="2022-11-19T16:45:00Z">
        <w:r w:rsidRPr="00E8133F" w:rsidDel="00D60178">
          <w:rPr>
            <w:rFonts w:cs="Calibri"/>
            <w:lang w:val="en-US"/>
          </w:rPr>
          <w:delText xml:space="preserve"> viruses </w:delText>
        </w:r>
      </w:del>
      <w:del w:id="671" w:author="Martin Drucker" w:date="2022-11-19T16:43:00Z">
        <w:r w:rsidRPr="0094486A" w:rsidDel="00D60178">
          <w:rPr>
            <w:rFonts w:cs="Calibri"/>
            <w:lang w:val="en-US"/>
          </w:rPr>
          <w:delText>(</w:delText>
        </w:r>
      </w:del>
      <w:del w:id="672" w:author="Martin Drucker" w:date="2022-11-19T16:42:00Z">
        <w:r w:rsidRPr="0094486A" w:rsidDel="00D60178">
          <w:rPr>
            <w:rFonts w:cs="Calibri"/>
            <w:lang w:val="en-US"/>
          </w:rPr>
          <w:delText>and/or the specific virus isolates studied here</w:delText>
        </w:r>
      </w:del>
      <w:del w:id="673" w:author="Martin Drucker" w:date="2022-11-19T16:45:00Z">
        <w:r w:rsidRPr="0094486A" w:rsidDel="00D60178">
          <w:rPr>
            <w:rFonts w:cs="Calibri"/>
            <w:lang w:val="en-US"/>
          </w:rPr>
          <w:delText>).</w:delText>
        </w:r>
      </w:del>
      <w:r w:rsidRPr="0094486A">
        <w:rPr>
          <w:rFonts w:cs="Calibri"/>
          <w:lang w:val="en-US"/>
        </w:rPr>
        <w:t xml:space="preserve"> This is evidenced by the higher number of aphid DEGs and stronger </w:t>
      </w:r>
      <w:del w:id="674" w:author="Martin Drucker" w:date="2022-11-16T15:12:00Z">
        <w:r w:rsidRPr="0094486A" w:rsidDel="00DF1C9F">
          <w:rPr>
            <w:rFonts w:cs="Calibri"/>
            <w:lang w:val="en-US"/>
          </w:rPr>
          <w:delText xml:space="preserve">deregulations </w:delText>
        </w:r>
      </w:del>
      <w:ins w:id="675" w:author="Martin Drucker" w:date="2022-11-16T15:12:00Z">
        <w:r w:rsidR="00DF1C9F" w:rsidRPr="0094486A">
          <w:rPr>
            <w:rFonts w:cs="Calibri"/>
            <w:lang w:val="en-US"/>
          </w:rPr>
          <w:t xml:space="preserve">expression changes </w:t>
        </w:r>
      </w:ins>
      <w:r w:rsidRPr="0094486A">
        <w:rPr>
          <w:rFonts w:cs="Calibri"/>
          <w:lang w:val="en-US"/>
        </w:rPr>
        <w:t>on virus-infected Arabidopsis compared to Camelina, regardless of the virus.</w:t>
      </w:r>
      <w:r>
        <w:rPr>
          <w:rFonts w:cs="Calibri"/>
          <w:lang w:val="en-US"/>
        </w:rPr>
        <w:t xml:space="preserve"> </w:t>
      </w:r>
      <w:ins w:id="676" w:author="Martin Drucker" w:date="2022-11-20T11:25:00Z">
        <w:r w:rsidR="008D5A11" w:rsidRPr="008D5A11">
          <w:rPr>
            <w:rFonts w:cs="Calibri"/>
            <w:lang w:val="en-US"/>
          </w:rPr>
          <w:t xml:space="preserve">Because the aphids were raised on Chinese cabbage before being transferred onto test plants for the experiments, a host switch effect might </w:t>
        </w:r>
        <w:r w:rsidR="008D5A11">
          <w:rPr>
            <w:rFonts w:cs="Calibri"/>
            <w:lang w:val="en-US"/>
          </w:rPr>
          <w:t>contribute to</w:t>
        </w:r>
        <w:r w:rsidR="008D5A11" w:rsidRPr="008D5A11">
          <w:rPr>
            <w:rFonts w:cs="Calibri"/>
            <w:lang w:val="en-US"/>
          </w:rPr>
          <w:t xml:space="preserve"> the observed transcriptome changes (Mathers et al., 2017; Pinheiro et al., 2017). However, we believe they are mostly neutralized by the experimental set-up, because the condition ‘aphid on mock-inoculated plant’ (Arabidopsis or Camelina) and not ‘aphid on Chinese cabbage’ was used as the reference for extracting mock vs virus transcriptome changes. Thus, we </w:t>
        </w:r>
        <w:del w:id="677" w:author="Quentin Chesnais" w:date="2022-11-23T10:05:00Z">
          <w:r w:rsidR="008D5A11" w:rsidRPr="008D5A11" w:rsidDel="001635AB">
            <w:rPr>
              <w:rFonts w:cs="Calibri"/>
              <w:lang w:val="en-US"/>
            </w:rPr>
            <w:delText>see</w:delText>
          </w:r>
        </w:del>
      </w:ins>
      <w:ins w:id="678" w:author="Quentin Chesnais" w:date="2022-11-23T10:05:00Z">
        <w:r w:rsidR="001635AB">
          <w:rPr>
            <w:rFonts w:cs="Calibri"/>
            <w:lang w:val="en-US"/>
          </w:rPr>
          <w:t>should have observed</w:t>
        </w:r>
      </w:ins>
      <w:ins w:id="679" w:author="Martin Drucker" w:date="2022-11-20T11:25:00Z">
        <w:r w:rsidR="008D5A11" w:rsidRPr="008D5A11">
          <w:rPr>
            <w:rFonts w:cs="Calibri"/>
            <w:lang w:val="en-US"/>
          </w:rPr>
          <w:t xml:space="preserve"> mostly (but probably not exclusively) changes due to viruses’ effects on aphids.</w:t>
        </w:r>
      </w:ins>
      <w:ins w:id="680" w:author="Martin Drucker" w:date="2022-11-19T17:42:00Z">
        <w:r w:rsidR="00854BBC">
          <w:rPr>
            <w:rFonts w:cs="Calibri"/>
            <w:lang w:val="en-US"/>
          </w:rPr>
          <w:t xml:space="preserve"> </w:t>
        </w:r>
      </w:ins>
      <w:r>
        <w:rPr>
          <w:rFonts w:cs="Calibri"/>
          <w:lang w:val="en-US"/>
        </w:rPr>
        <w:t xml:space="preserve">It is worth noting that a plant transcriptome analysis </w:t>
      </w:r>
      <w:del w:id="681" w:author="Martin Drucker" w:date="2022-11-19T16:47:00Z">
        <w:r w:rsidDel="00D60178">
          <w:rPr>
            <w:rFonts w:cs="Calibri"/>
            <w:lang w:val="en-US"/>
          </w:rPr>
          <w:delText xml:space="preserve">revealed </w:delText>
        </w:r>
      </w:del>
      <w:ins w:id="682" w:author="Martin Drucker" w:date="2022-11-19T16:47:00Z">
        <w:del w:id="683" w:author="Quentin Chesnais" w:date="2022-11-23T10:05:00Z">
          <w:r w:rsidR="00D60178" w:rsidDel="00E24219">
            <w:rPr>
              <w:rFonts w:cs="Calibri"/>
              <w:lang w:val="en-US"/>
            </w:rPr>
            <w:delText>gave</w:delText>
          </w:r>
        </w:del>
      </w:ins>
      <w:ins w:id="684" w:author="Quentin Chesnais" w:date="2022-11-23T10:05:00Z">
        <w:r w:rsidR="00E24219">
          <w:rPr>
            <w:rFonts w:cs="Calibri"/>
            <w:lang w:val="en-US"/>
          </w:rPr>
          <w:t>has revealed</w:t>
        </w:r>
      </w:ins>
      <w:ins w:id="685" w:author="Martin Drucker" w:date="2022-11-19T16:47:00Z">
        <w:r w:rsidR="00D60178">
          <w:rPr>
            <w:rFonts w:cs="Calibri"/>
            <w:lang w:val="en-US"/>
          </w:rPr>
          <w:t xml:space="preserve"> a</w:t>
        </w:r>
      </w:ins>
      <w:ins w:id="686" w:author="Martin Drucker" w:date="2022-11-19T16:48:00Z">
        <w:r w:rsidR="00D60178">
          <w:rPr>
            <w:rFonts w:cs="Calibri"/>
            <w:lang w:val="en-US"/>
          </w:rPr>
          <w:t xml:space="preserve"> different picture</w:t>
        </w:r>
      </w:ins>
      <w:ins w:id="687" w:author="Martin Drucker" w:date="2022-11-20T11:28:00Z">
        <w:r w:rsidR="008D5A11">
          <w:rPr>
            <w:rFonts w:cs="Calibri"/>
            <w:lang w:val="en-US"/>
          </w:rPr>
          <w:t xml:space="preserve"> (Chesnais et al., 2022a)</w:t>
        </w:r>
      </w:ins>
      <w:ins w:id="688" w:author="Martin Drucker" w:date="2022-11-19T16:48:00Z">
        <w:r w:rsidR="00D60178">
          <w:rPr>
            <w:rFonts w:cs="Calibri"/>
            <w:lang w:val="en-US"/>
          </w:rPr>
          <w:t>.</w:t>
        </w:r>
      </w:ins>
      <w:ins w:id="689" w:author="Martin Drucker" w:date="2022-11-19T16:47:00Z">
        <w:r w:rsidR="00D60178">
          <w:rPr>
            <w:rFonts w:cs="Calibri"/>
            <w:lang w:val="en-US"/>
          </w:rPr>
          <w:t xml:space="preserve"> </w:t>
        </w:r>
      </w:ins>
      <w:ins w:id="690" w:author="Martin Drucker" w:date="2022-11-19T16:48:00Z">
        <w:r w:rsidR="00D60178">
          <w:rPr>
            <w:rFonts w:cs="Calibri"/>
            <w:lang w:val="en-US"/>
          </w:rPr>
          <w:t xml:space="preserve">There, </w:t>
        </w:r>
      </w:ins>
      <w:ins w:id="691" w:author="Martin Drucker" w:date="2022-11-19T16:49:00Z">
        <w:r w:rsidR="00D60178">
          <w:rPr>
            <w:rFonts w:cs="Calibri"/>
            <w:lang w:val="en-US"/>
          </w:rPr>
          <w:t xml:space="preserve">TuYV altered </w:t>
        </w:r>
      </w:ins>
      <w:r>
        <w:rPr>
          <w:rFonts w:cs="Calibri"/>
          <w:lang w:val="en-US"/>
        </w:rPr>
        <w:t xml:space="preserve">a </w:t>
      </w:r>
      <w:del w:id="692" w:author="Martin Drucker" w:date="2022-11-20T11:28:00Z">
        <w:r w:rsidDel="008D5A11">
          <w:rPr>
            <w:rFonts w:cs="Calibri"/>
            <w:lang w:val="en-US"/>
          </w:rPr>
          <w:delText xml:space="preserve">lower </w:delText>
        </w:r>
      </w:del>
      <w:ins w:id="693" w:author="Martin Drucker" w:date="2022-11-20T11:28:00Z">
        <w:r w:rsidR="008D5A11">
          <w:rPr>
            <w:rFonts w:cs="Calibri"/>
            <w:lang w:val="en-US"/>
          </w:rPr>
          <w:t xml:space="preserve">smaller </w:t>
        </w:r>
      </w:ins>
      <w:r>
        <w:rPr>
          <w:rFonts w:cs="Calibri"/>
          <w:lang w:val="en-US"/>
        </w:rPr>
        <w:t xml:space="preserve">number of plant DEGs in Arabidopsis and Camelina </w:t>
      </w:r>
      <w:del w:id="694" w:author="Martin Drucker" w:date="2022-11-19T16:50:00Z">
        <w:r w:rsidDel="00D60178">
          <w:rPr>
            <w:rFonts w:cs="Calibri"/>
            <w:lang w:val="en-US"/>
          </w:rPr>
          <w:delText>infected with TuYV compared to</w:delText>
        </w:r>
      </w:del>
      <w:ins w:id="695" w:author="Martin Drucker" w:date="2022-11-19T16:50:00Z">
        <w:r w:rsidR="00D60178">
          <w:rPr>
            <w:rFonts w:cs="Calibri"/>
            <w:lang w:val="en-US"/>
          </w:rPr>
          <w:t>than</w:t>
        </w:r>
      </w:ins>
      <w:r>
        <w:rPr>
          <w:rFonts w:cs="Calibri"/>
          <w:lang w:val="en-US"/>
        </w:rPr>
        <w:t xml:space="preserve"> </w:t>
      </w:r>
      <w:ins w:id="696" w:author="Martin Drucker" w:date="2022-11-19T16:50:00Z">
        <w:r w:rsidR="00D60178">
          <w:rPr>
            <w:rFonts w:cs="Calibri"/>
            <w:lang w:val="en-US"/>
          </w:rPr>
          <w:t xml:space="preserve">did </w:t>
        </w:r>
      </w:ins>
      <w:r>
        <w:rPr>
          <w:rFonts w:cs="Calibri"/>
          <w:lang w:val="en-US"/>
        </w:rPr>
        <w:t>CaMV</w:t>
      </w:r>
      <w:del w:id="697" w:author="Martin Drucker" w:date="2022-11-19T16:50:00Z">
        <w:r w:rsidDel="00D60178">
          <w:rPr>
            <w:rFonts w:cs="Calibri"/>
            <w:lang w:val="en-US"/>
          </w:rPr>
          <w:delText>-infected plants</w:delText>
        </w:r>
      </w:del>
      <w:r>
        <w:rPr>
          <w:rFonts w:cs="Calibri"/>
          <w:lang w:val="en-US"/>
        </w:rPr>
        <w:t>, suggesting a strong virus-specific effect on the two plant hosts</w:t>
      </w:r>
      <w:del w:id="698" w:author="Martin Drucker" w:date="2022-11-20T11:28:00Z">
        <w:r w:rsidDel="008D5A11">
          <w:rPr>
            <w:rFonts w:cs="Calibri"/>
            <w:lang w:val="en-US"/>
          </w:rPr>
          <w:delText xml:space="preserve"> (Chesnais et al., 2022a)</w:delText>
        </w:r>
      </w:del>
      <w:r>
        <w:rPr>
          <w:rFonts w:cs="Calibri"/>
          <w:lang w:val="en-US"/>
        </w:rPr>
        <w:t>. Thus, the global aphid transcriptome response to plant infection by the two viruses described here does not correlate with the global plant transcriptome response to the virus infection.</w:t>
      </w:r>
    </w:p>
    <w:p w14:paraId="2D450558" w14:textId="73B53A9A" w:rsidR="00086FD5" w:rsidRPr="00086FD5" w:rsidDel="00CC168E" w:rsidRDefault="00CC168E">
      <w:pPr>
        <w:pStyle w:val="Standard"/>
        <w:jc w:val="both"/>
        <w:rPr>
          <w:del w:id="699" w:author="Martin Drucker" w:date="2022-11-19T18:20:00Z"/>
          <w:rFonts w:cs="Calibri"/>
          <w:lang w:val="en-US"/>
        </w:rPr>
      </w:pPr>
      <w:ins w:id="700" w:author="Martin Drucker" w:date="2022-11-19T18:19:00Z">
        <w:r>
          <w:rPr>
            <w:rFonts w:cs="Calibri"/>
            <w:lang w:val="en-US"/>
          </w:rPr>
          <w:t>T</w:t>
        </w:r>
      </w:ins>
      <w:ins w:id="701" w:author="Martin Drucker" w:date="2022-11-19T17:59:00Z">
        <w:r w:rsidR="00086FD5">
          <w:rPr>
            <w:rFonts w:cs="Calibri"/>
            <w:lang w:val="en-US"/>
          </w:rPr>
          <w:t xml:space="preserve">he amplitude of most expression changes was rather </w:t>
        </w:r>
      </w:ins>
      <w:ins w:id="702" w:author="Martin Drucker" w:date="2022-11-19T18:05:00Z">
        <w:r w:rsidR="00D55AC3">
          <w:rPr>
            <w:rFonts w:cs="Calibri"/>
            <w:lang w:val="en-US"/>
          </w:rPr>
          <w:t>low</w:t>
        </w:r>
      </w:ins>
      <w:ins w:id="703" w:author="Martin Drucker" w:date="2022-11-19T17:59:00Z">
        <w:r w:rsidR="00086FD5">
          <w:rPr>
            <w:rFonts w:cs="Calibri"/>
            <w:lang w:val="en-US"/>
          </w:rPr>
          <w:t xml:space="preserve"> (</w:t>
        </w:r>
      </w:ins>
      <w:ins w:id="704" w:author="Quentin Chesnais" w:date="2022-11-21T14:05:00Z">
        <w:r w:rsidR="00004E92">
          <w:rPr>
            <w:rFonts w:cs="Calibri"/>
            <w:lang w:val="en-US"/>
          </w:rPr>
          <w:t xml:space="preserve">log2FC </w:t>
        </w:r>
      </w:ins>
      <w:ins w:id="705" w:author="Martin Drucker" w:date="2022-11-19T17:59:00Z">
        <w:r w:rsidR="00086FD5">
          <w:rPr>
            <w:rFonts w:cs="Calibri"/>
            <w:lang w:val="en-US"/>
          </w:rPr>
          <w:t>&lt;</w:t>
        </w:r>
      </w:ins>
      <w:ins w:id="706" w:author="Quentin Chesnais" w:date="2022-11-21T14:05:00Z">
        <w:r w:rsidR="00004E92">
          <w:rPr>
            <w:rFonts w:cs="Calibri"/>
            <w:lang w:val="en-US"/>
          </w:rPr>
          <w:t>|</w:t>
        </w:r>
      </w:ins>
      <w:ins w:id="707" w:author="Martin Drucker" w:date="2022-11-19T18:01:00Z">
        <w:r w:rsidR="00086FD5">
          <w:rPr>
            <w:rFonts w:cs="Calibri"/>
            <w:lang w:val="en-US"/>
          </w:rPr>
          <w:t>2</w:t>
        </w:r>
      </w:ins>
      <w:ins w:id="708" w:author="Quentin Chesnais" w:date="2022-11-21T14:05:00Z">
        <w:r w:rsidR="00004E92">
          <w:rPr>
            <w:rFonts w:cs="Calibri"/>
            <w:lang w:val="en-US"/>
          </w:rPr>
          <w:t>|</w:t>
        </w:r>
      </w:ins>
      <w:ins w:id="709" w:author="Martin Drucker" w:date="2022-11-19T18:01:00Z">
        <w:del w:id="710" w:author="Quentin Chesnais" w:date="2022-11-21T14:05:00Z">
          <w:r w:rsidR="00086FD5" w:rsidDel="00004E92">
            <w:rPr>
              <w:rFonts w:cs="Calibri"/>
              <w:lang w:val="en-US"/>
            </w:rPr>
            <w:delText xml:space="preserve"> </w:delText>
          </w:r>
        </w:del>
      </w:ins>
      <w:ins w:id="711" w:author="Martin Drucker" w:date="2022-11-19T17:59:00Z">
        <w:del w:id="712" w:author="Quentin Chesnais" w:date="2022-11-21T14:05:00Z">
          <w:r w:rsidR="00086FD5" w:rsidDel="00004E92">
            <w:rPr>
              <w:rFonts w:cs="Calibri"/>
              <w:lang w:val="en-US"/>
            </w:rPr>
            <w:delText>l</w:delText>
          </w:r>
        </w:del>
      </w:ins>
      <w:ins w:id="713" w:author="Martin Drucker" w:date="2022-11-19T18:01:00Z">
        <w:del w:id="714" w:author="Quentin Chesnais" w:date="2022-11-21T14:05:00Z">
          <w:r w:rsidR="00086FD5" w:rsidDel="00004E92">
            <w:rPr>
              <w:rFonts w:cs="Calibri"/>
              <w:lang w:val="en-US"/>
            </w:rPr>
            <w:delText>og2FC</w:delText>
          </w:r>
        </w:del>
        <w:r w:rsidR="00086FD5">
          <w:rPr>
            <w:rFonts w:cs="Calibri"/>
            <w:lang w:val="en-US"/>
          </w:rPr>
          <w:t>).</w:t>
        </w:r>
      </w:ins>
      <w:ins w:id="715" w:author="Martin Drucker" w:date="2022-11-19T18:25:00Z">
        <w:r w:rsidR="008209E5">
          <w:rPr>
            <w:rFonts w:cs="Calibri"/>
            <w:lang w:val="en-US"/>
          </w:rPr>
          <w:t xml:space="preserve"> </w:t>
        </w:r>
      </w:ins>
      <w:ins w:id="716" w:author="Martin Drucker" w:date="2022-11-19T18:11:00Z">
        <w:r w:rsidR="0092312E">
          <w:rPr>
            <w:rFonts w:cs="Calibri"/>
            <w:lang w:val="en-US"/>
          </w:rPr>
          <w:t>The most obvious</w:t>
        </w:r>
      </w:ins>
      <w:ins w:id="717" w:author="Martin Drucker" w:date="2022-11-19T18:01:00Z">
        <w:r w:rsidR="0092312E">
          <w:rPr>
            <w:rFonts w:cs="Calibri"/>
            <w:lang w:val="en-US"/>
          </w:rPr>
          <w:t xml:space="preserve"> reason for this is</w:t>
        </w:r>
        <w:r w:rsidR="00086FD5">
          <w:rPr>
            <w:rFonts w:cs="Calibri"/>
            <w:lang w:val="en-US"/>
          </w:rPr>
          <w:t xml:space="preserve"> technical, i</w:t>
        </w:r>
      </w:ins>
      <w:ins w:id="718" w:author="Martin Drucker" w:date="2022-11-19T18:02:00Z">
        <w:r w:rsidR="00086FD5">
          <w:rPr>
            <w:rFonts w:cs="Calibri"/>
            <w:lang w:val="en-US"/>
          </w:rPr>
          <w:t xml:space="preserve">.e. the use of whole aphids for RNA extraction diluted organ-specific expression </w:t>
        </w:r>
      </w:ins>
      <w:ins w:id="719" w:author="Martin Drucker" w:date="2022-11-19T18:03:00Z">
        <w:r w:rsidR="00086FD5">
          <w:rPr>
            <w:rFonts w:cs="Calibri"/>
            <w:lang w:val="en-US"/>
          </w:rPr>
          <w:t>changes.</w:t>
        </w:r>
      </w:ins>
      <w:ins w:id="720" w:author="Martin Drucker" w:date="2022-11-19T18:12:00Z">
        <w:r w:rsidR="0092312E">
          <w:rPr>
            <w:rFonts w:cs="Calibri"/>
            <w:lang w:val="en-US"/>
          </w:rPr>
          <w:t xml:space="preserve"> So</w:t>
        </w:r>
      </w:ins>
      <w:ins w:id="721" w:author="Quentin Chesnais" w:date="2022-11-21T14:05:00Z">
        <w:r w:rsidR="00E977DA">
          <w:rPr>
            <w:rFonts w:cs="Calibri"/>
            <w:lang w:val="en-US"/>
          </w:rPr>
          <w:t>,</w:t>
        </w:r>
      </w:ins>
      <w:ins w:id="722" w:author="Martin Drucker" w:date="2022-11-19T18:12:00Z">
        <w:r w:rsidR="0092312E">
          <w:rPr>
            <w:rFonts w:cs="Calibri"/>
            <w:lang w:val="en-US"/>
          </w:rPr>
          <w:t xml:space="preserve"> in reality, the number of DEGs </w:t>
        </w:r>
      </w:ins>
      <w:ins w:id="723" w:author="Martin Drucker" w:date="2022-11-20T11:29:00Z">
        <w:r w:rsidR="008C66F7">
          <w:rPr>
            <w:rFonts w:cs="Calibri"/>
            <w:lang w:val="en-US"/>
          </w:rPr>
          <w:t xml:space="preserve">and </w:t>
        </w:r>
      </w:ins>
      <w:ins w:id="724" w:author="Martin Drucker" w:date="2022-11-20T11:31:00Z">
        <w:r w:rsidR="008C66F7">
          <w:rPr>
            <w:rFonts w:cs="Calibri"/>
            <w:lang w:val="en-US"/>
          </w:rPr>
          <w:t xml:space="preserve">their degree of change </w:t>
        </w:r>
      </w:ins>
      <w:ins w:id="725" w:author="Martin Drucker" w:date="2022-11-19T18:12:00Z">
        <w:r w:rsidR="0092312E">
          <w:rPr>
            <w:rFonts w:cs="Calibri"/>
            <w:lang w:val="en-US"/>
          </w:rPr>
          <w:t>might be higher than reported here</w:t>
        </w:r>
      </w:ins>
      <w:ins w:id="726" w:author="Martin Drucker" w:date="2022-11-19T18:13:00Z">
        <w:r w:rsidR="0092312E">
          <w:rPr>
            <w:rFonts w:cs="Calibri"/>
            <w:lang w:val="en-US"/>
          </w:rPr>
          <w:t>. Only future experiments using dissected organs or micro</w:t>
        </w:r>
      </w:ins>
      <w:ins w:id="727" w:author="Martin Drucker" w:date="2022-11-19T18:15:00Z">
        <w:r w:rsidR="0092312E">
          <w:rPr>
            <w:rFonts w:cs="Calibri"/>
            <w:lang w:val="en-US"/>
          </w:rPr>
          <w:t>-</w:t>
        </w:r>
      </w:ins>
      <w:ins w:id="728" w:author="Martin Drucker" w:date="2022-11-19T18:13:00Z">
        <w:r w:rsidR="0092312E">
          <w:rPr>
            <w:rFonts w:cs="Calibri"/>
            <w:lang w:val="en-US"/>
          </w:rPr>
          <w:t xml:space="preserve">dissected </w:t>
        </w:r>
      </w:ins>
      <w:ins w:id="729" w:author="Martin Drucker" w:date="2022-11-19T18:15:00Z">
        <w:r w:rsidR="0092312E">
          <w:rPr>
            <w:rFonts w:cs="Calibri"/>
            <w:lang w:val="en-US"/>
          </w:rPr>
          <w:t>samples will solve this issue.</w:t>
        </w:r>
      </w:ins>
      <w:ins w:id="730" w:author="Martin Drucker" w:date="2022-11-19T18:20:00Z">
        <w:r>
          <w:rPr>
            <w:rFonts w:cs="Calibri"/>
            <w:lang w:val="en-US"/>
          </w:rPr>
          <w:t xml:space="preserve"> Nonetheless, we extracted </w:t>
        </w:r>
      </w:ins>
      <w:ins w:id="731" w:author="Martin Drucker" w:date="2022-11-19T18:21:00Z">
        <w:r>
          <w:rPr>
            <w:rFonts w:cs="Calibri"/>
            <w:lang w:val="en-US"/>
          </w:rPr>
          <w:t xml:space="preserve">significant </w:t>
        </w:r>
      </w:ins>
      <w:ins w:id="732" w:author="Martin Drucker" w:date="2022-11-19T18:20:00Z">
        <w:r>
          <w:rPr>
            <w:rFonts w:cs="Calibri"/>
            <w:lang w:val="en-US"/>
          </w:rPr>
          <w:t xml:space="preserve">information from the data. </w:t>
        </w:r>
      </w:ins>
    </w:p>
    <w:p w14:paraId="69EA7E0B" w14:textId="6115C0B7" w:rsidR="00530783" w:rsidRPr="005D2BEA" w:rsidRDefault="005D2BEA">
      <w:pPr>
        <w:pStyle w:val="Standard"/>
        <w:jc w:val="both"/>
        <w:rPr>
          <w:lang w:val="en-US"/>
        </w:rPr>
      </w:pPr>
      <w:r>
        <w:rPr>
          <w:rFonts w:cs="Calibri"/>
          <w:lang w:val="en-US"/>
        </w:rPr>
        <w:t>We found that stress-related aphid genes were downregulated in Myzus on both infected plants (regardless of the virus). This suggests that both CaMV and TuYV infections facilitate the establishment of Myzus on the plants, likely by downregulating</w:t>
      </w:r>
      <w:del w:id="733" w:author="Martin Drucker" w:date="2022-11-16T15:14:00Z">
        <w:r w:rsidDel="00DF1C9F">
          <w:rPr>
            <w:rFonts w:cs="Calibri"/>
            <w:lang w:val="en-US"/>
          </w:rPr>
          <w:delText xml:space="preserve"> in the plants</w:delText>
        </w:r>
      </w:del>
      <w:r>
        <w:rPr>
          <w:rFonts w:cs="Calibri"/>
          <w:lang w:val="en-US"/>
        </w:rPr>
        <w:t xml:space="preserve"> expression of </w:t>
      </w:r>
      <w:ins w:id="734" w:author="Martin Drucker" w:date="2022-11-16T15:14:00Z">
        <w:r w:rsidR="00DF1C9F">
          <w:rPr>
            <w:rFonts w:cs="Calibri"/>
            <w:lang w:val="en-US"/>
          </w:rPr>
          <w:t xml:space="preserve">plant </w:t>
        </w:r>
      </w:ins>
      <w:r>
        <w:rPr>
          <w:rFonts w:cs="Calibri"/>
          <w:lang w:val="en-US"/>
        </w:rPr>
        <w:t xml:space="preserve">genes implicated in anti-herbivore secondary metabolism such as the jasmonic acid pathway as shown in by us in the same experimental setup (Chesnais et al., 2022a). Apart from common transcriptomic changes induced by both viruses, our results indicate that there are also virus-specific gene expression changes, which might be related to the transmission mode. Overall, the circulative non-propagative TuYV tended to affect developmental genes, which could increase the proportion of alate (winged) aphids in TuYV viruliferous aphids, but also contribute to their locomotion, neuronal activity and lifespan, whereas the non-circulative semi-persistent (stylet-borne) CaMV had a stronger impact on feeding-related genes and in particular those related to salivary proteins. Overall, these transcriptome alterations target pathways that seem to be particularly adapted to the transmission mode of the corresponding virus. Long-term interactions of TuYV and its aphid vectors are expected and alterations of developmental genes, potentially promoting aphid dispersion at the population level (alate morphs with higher mobility and longer lifespan), could be a suitable strategy. In support of this, we have shown increased locomotory properties of wingless TuYV-carrying aphids (Chesnais et al., 2020), but whether Myzus aphids on TuYV-infected plants </w:t>
      </w:r>
      <w:ins w:id="735" w:author="Quentin Chesnais" w:date="2022-11-23T10:05:00Z">
        <w:r w:rsidR="00E24219">
          <w:rPr>
            <w:rFonts w:cs="Calibri"/>
            <w:lang w:val="en-US"/>
          </w:rPr>
          <w:t xml:space="preserve">also </w:t>
        </w:r>
      </w:ins>
      <w:r>
        <w:rPr>
          <w:rFonts w:cs="Calibri"/>
          <w:lang w:val="en-US"/>
        </w:rPr>
        <w:t xml:space="preserve">form </w:t>
      </w:r>
      <w:del w:id="736" w:author="Quentin Chesnais" w:date="2022-11-23T10:05:00Z">
        <w:r w:rsidDel="00E24219">
          <w:rPr>
            <w:rFonts w:cs="Calibri"/>
            <w:lang w:val="en-US"/>
          </w:rPr>
          <w:delText xml:space="preserve">also </w:delText>
        </w:r>
      </w:del>
      <w:r>
        <w:rPr>
          <w:rFonts w:cs="Calibri"/>
          <w:lang w:val="en-US"/>
        </w:rPr>
        <w:t>more alate morphs remains to be shown. On the other hand, the short-term association of CaMV with the tip of the aphid stylets, together with a relatively brief retention time, should favor manipulation of rather fast processes, such as initial probing and phloem feeding, encouraging fast aphid dispersion.</w:t>
      </w:r>
    </w:p>
    <w:p w14:paraId="63F26587" w14:textId="6D17AA03" w:rsidR="00530783" w:rsidRPr="005D2BEA" w:rsidRDefault="005D2BEA">
      <w:pPr>
        <w:pStyle w:val="Standard"/>
        <w:jc w:val="both"/>
        <w:rPr>
          <w:lang w:val="en-US"/>
        </w:rPr>
        <w:sectPr w:rsidR="00530783" w:rsidRPr="005D2BEA">
          <w:pgSz w:w="11906" w:h="16838"/>
          <w:pgMar w:top="1417" w:right="1417" w:bottom="1417" w:left="1417" w:header="720" w:footer="720" w:gutter="0"/>
          <w:lnNumType w:countBy="1" w:distance="283" w:restart="continuous"/>
          <w:cols w:space="720"/>
        </w:sectPr>
      </w:pPr>
      <w:r>
        <w:rPr>
          <w:rFonts w:cs="Calibri"/>
          <w:lang w:val="en-US"/>
        </w:rPr>
        <w:t>Next research steps should include functional validation of the candidate genes identified in our study for their role in viral manipulation, such as aphid behavior and performance, and consequently on viral transmission.</w:t>
      </w:r>
      <w:ins w:id="737" w:author="Martin Drucker" w:date="2022-11-20T11:42:00Z">
        <w:r w:rsidR="00965368" w:rsidRPr="00E977DA">
          <w:rPr>
            <w:lang w:val="en-US"/>
          </w:rPr>
          <w:t xml:space="preserve"> </w:t>
        </w:r>
        <w:r w:rsidR="00965368" w:rsidRPr="00965368">
          <w:rPr>
            <w:rFonts w:cs="Calibri"/>
            <w:lang w:val="en-US"/>
          </w:rPr>
          <w:t>Another future research direction would be to investigate post-transcriptional changes such as post-translational protein modifications, changes in localization, metabolite composition and quantity and the like, that could likewise impact vectors but cannot be tr</w:t>
        </w:r>
        <w:r w:rsidR="00965368">
          <w:rPr>
            <w:rFonts w:cs="Calibri"/>
            <w:lang w:val="en-US"/>
          </w:rPr>
          <w:t>aced by transcriptomic analyses</w:t>
        </w:r>
      </w:ins>
      <w:ins w:id="738" w:author="Martin Drucker" w:date="2022-11-19T18:38:00Z">
        <w:r w:rsidR="008209E5">
          <w:rPr>
            <w:rFonts w:cs="Calibri"/>
            <w:lang w:val="en-US"/>
          </w:rPr>
          <w:t>.</w:t>
        </w:r>
      </w:ins>
    </w:p>
    <w:tbl>
      <w:tblPr>
        <w:tblpPr w:leftFromText="141" w:rightFromText="141" w:vertAnchor="page" w:horzAnchor="page" w:tblpX="259" w:tblpY="1930"/>
        <w:tblW w:w="16668" w:type="dxa"/>
        <w:tblLayout w:type="fixed"/>
        <w:tblCellMar>
          <w:left w:w="10" w:type="dxa"/>
          <w:right w:w="10" w:type="dxa"/>
        </w:tblCellMar>
        <w:tblLook w:val="04A0" w:firstRow="1" w:lastRow="0" w:firstColumn="1" w:lastColumn="0" w:noHBand="0" w:noVBand="1"/>
      </w:tblPr>
      <w:tblGrid>
        <w:gridCol w:w="1441"/>
        <w:gridCol w:w="2457"/>
        <w:gridCol w:w="2012"/>
        <w:gridCol w:w="640"/>
        <w:gridCol w:w="2669"/>
        <w:gridCol w:w="1329"/>
        <w:gridCol w:w="732"/>
        <w:gridCol w:w="792"/>
        <w:gridCol w:w="624"/>
        <w:gridCol w:w="1020"/>
        <w:gridCol w:w="684"/>
        <w:gridCol w:w="912"/>
        <w:gridCol w:w="624"/>
        <w:gridCol w:w="732"/>
      </w:tblGrid>
      <w:tr w:rsidR="00A22749" w14:paraId="76B13B7A" w14:textId="77777777" w:rsidTr="00136B78">
        <w:trPr>
          <w:trHeight w:val="170"/>
        </w:trPr>
        <w:tc>
          <w:tcPr>
            <w:tcW w:w="10548" w:type="dxa"/>
            <w:gridSpan w:val="6"/>
            <w:tcBorders>
              <w:top w:val="single" w:sz="12" w:space="0" w:color="000000"/>
            </w:tcBorders>
            <w:shd w:val="clear" w:color="auto" w:fill="auto"/>
            <w:tcMar>
              <w:top w:w="0" w:type="dxa"/>
              <w:left w:w="70" w:type="dxa"/>
              <w:bottom w:w="0" w:type="dxa"/>
              <w:right w:w="70" w:type="dxa"/>
            </w:tcMar>
            <w:vAlign w:val="bottom"/>
          </w:tcPr>
          <w:p w14:paraId="1AF24E8D" w14:textId="77777777" w:rsidR="00530783" w:rsidRDefault="00530783" w:rsidP="00A22749">
            <w:pPr>
              <w:pStyle w:val="Standard"/>
              <w:widowControl w:val="0"/>
              <w:spacing w:after="0" w:line="240" w:lineRule="auto"/>
              <w:jc w:val="both"/>
              <w:rPr>
                <w:rFonts w:eastAsia="Times New Roman" w:cs="Times New Roman"/>
                <w:sz w:val="16"/>
                <w:szCs w:val="24"/>
                <w:lang w:val="en-US" w:eastAsia="fr-FR"/>
              </w:rPr>
            </w:pPr>
          </w:p>
        </w:tc>
        <w:tc>
          <w:tcPr>
            <w:tcW w:w="3168" w:type="dxa"/>
            <w:gridSpan w:val="4"/>
            <w:tcBorders>
              <w:top w:val="single" w:sz="12" w:space="0" w:color="000000"/>
              <w:bottom w:val="single" w:sz="4" w:space="0" w:color="000000"/>
            </w:tcBorders>
            <w:shd w:val="clear" w:color="auto" w:fill="auto"/>
            <w:tcMar>
              <w:top w:w="0" w:type="dxa"/>
              <w:left w:w="70" w:type="dxa"/>
              <w:bottom w:w="0" w:type="dxa"/>
              <w:right w:w="70" w:type="dxa"/>
            </w:tcMar>
            <w:vAlign w:val="bottom"/>
          </w:tcPr>
          <w:p w14:paraId="5CBC497E" w14:textId="77777777" w:rsidR="00530783" w:rsidRDefault="005D2BEA" w:rsidP="00A22749">
            <w:pPr>
              <w:pStyle w:val="Standard"/>
              <w:widowControl w:val="0"/>
              <w:spacing w:after="0" w:line="240" w:lineRule="auto"/>
              <w:jc w:val="center"/>
              <w:rPr>
                <w:rFonts w:eastAsia="Times New Roman" w:cs="Calibri"/>
                <w:b/>
                <w:bCs/>
                <w:color w:val="000000"/>
                <w:sz w:val="16"/>
                <w:szCs w:val="18"/>
                <w:lang w:eastAsia="fr-FR"/>
              </w:rPr>
            </w:pPr>
            <w:r>
              <w:rPr>
                <w:rFonts w:eastAsia="Times New Roman" w:cs="Calibri"/>
                <w:b/>
                <w:bCs/>
                <w:color w:val="000000"/>
                <w:sz w:val="16"/>
                <w:szCs w:val="18"/>
                <w:lang w:eastAsia="fr-FR"/>
              </w:rPr>
              <w:t>TuYV</w:t>
            </w:r>
          </w:p>
        </w:tc>
        <w:tc>
          <w:tcPr>
            <w:tcW w:w="2952" w:type="dxa"/>
            <w:gridSpan w:val="4"/>
            <w:tcBorders>
              <w:top w:val="single" w:sz="12" w:space="0" w:color="000000"/>
              <w:bottom w:val="single" w:sz="4" w:space="0" w:color="000000"/>
            </w:tcBorders>
            <w:shd w:val="clear" w:color="auto" w:fill="auto"/>
            <w:tcMar>
              <w:top w:w="0" w:type="dxa"/>
              <w:left w:w="70" w:type="dxa"/>
              <w:bottom w:w="0" w:type="dxa"/>
              <w:right w:w="70" w:type="dxa"/>
            </w:tcMar>
            <w:vAlign w:val="bottom"/>
          </w:tcPr>
          <w:p w14:paraId="3E5C518C" w14:textId="77777777" w:rsidR="00530783" w:rsidRDefault="005D2BEA" w:rsidP="00A22749">
            <w:pPr>
              <w:pStyle w:val="Standard"/>
              <w:widowControl w:val="0"/>
              <w:spacing w:after="0" w:line="240" w:lineRule="auto"/>
              <w:jc w:val="center"/>
              <w:rPr>
                <w:rFonts w:eastAsia="Times New Roman" w:cs="Calibri"/>
                <w:b/>
                <w:bCs/>
                <w:color w:val="000000"/>
                <w:sz w:val="16"/>
                <w:szCs w:val="18"/>
                <w:lang w:eastAsia="fr-FR"/>
              </w:rPr>
            </w:pPr>
            <w:r>
              <w:rPr>
                <w:rFonts w:eastAsia="Times New Roman" w:cs="Calibri"/>
                <w:b/>
                <w:bCs/>
                <w:color w:val="000000"/>
                <w:sz w:val="16"/>
                <w:szCs w:val="18"/>
                <w:lang w:eastAsia="fr-FR"/>
              </w:rPr>
              <w:t>CaMV</w:t>
            </w:r>
          </w:p>
        </w:tc>
      </w:tr>
      <w:tr w:rsidR="00A22749" w14:paraId="435A1A5D" w14:textId="77777777" w:rsidTr="00136B78">
        <w:trPr>
          <w:trHeight w:val="170"/>
        </w:trPr>
        <w:tc>
          <w:tcPr>
            <w:tcW w:w="1441"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0843AC70" w14:textId="77777777" w:rsidR="00530783" w:rsidRDefault="005D2BEA" w:rsidP="00A22749">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Functional category</w:t>
            </w:r>
          </w:p>
        </w:tc>
        <w:tc>
          <w:tcPr>
            <w:tcW w:w="2457"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273AF492" w14:textId="77777777" w:rsidR="00530783" w:rsidRDefault="005D2BEA" w:rsidP="00A22749">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Potential effects on aphids</w:t>
            </w:r>
          </w:p>
        </w:tc>
        <w:tc>
          <w:tcPr>
            <w:tcW w:w="2012"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1BC53B24" w14:textId="77777777" w:rsidR="00530783" w:rsidRDefault="005D2BEA" w:rsidP="00A22749">
            <w:pPr>
              <w:pStyle w:val="Standard"/>
              <w:widowControl w:val="0"/>
              <w:spacing w:after="0" w:line="240" w:lineRule="auto"/>
              <w:rPr>
                <w:rFonts w:eastAsia="Times New Roman" w:cs="Calibri"/>
                <w:b/>
                <w:bCs/>
                <w:color w:val="000000"/>
                <w:sz w:val="16"/>
                <w:szCs w:val="18"/>
                <w:lang w:eastAsia="fr-FR"/>
              </w:rPr>
            </w:pPr>
            <w:r>
              <w:rPr>
                <w:rFonts w:eastAsia="Times New Roman" w:cs="Calibri"/>
                <w:b/>
                <w:bCs/>
                <w:color w:val="000000"/>
                <w:sz w:val="16"/>
                <w:szCs w:val="18"/>
                <w:lang w:eastAsia="fr-FR"/>
              </w:rPr>
              <w:t>Reference(s)</w:t>
            </w:r>
          </w:p>
        </w:tc>
        <w:tc>
          <w:tcPr>
            <w:tcW w:w="640"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787A8D18"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Name</w:t>
            </w:r>
          </w:p>
        </w:tc>
        <w:tc>
          <w:tcPr>
            <w:tcW w:w="2669"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1083DAB1"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Gene description annotation</w:t>
            </w:r>
          </w:p>
        </w:tc>
        <w:tc>
          <w:tcPr>
            <w:tcW w:w="1329"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bottom"/>
          </w:tcPr>
          <w:p w14:paraId="2D696D47"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Top hit Taxon</w:t>
            </w:r>
          </w:p>
        </w:tc>
        <w:tc>
          <w:tcPr>
            <w:tcW w:w="1524" w:type="dxa"/>
            <w:gridSpan w:val="2"/>
            <w:tcBorders>
              <w:top w:val="single" w:sz="4" w:space="0" w:color="000000"/>
            </w:tcBorders>
            <w:shd w:val="clear" w:color="auto" w:fill="auto"/>
            <w:tcMar>
              <w:top w:w="0" w:type="dxa"/>
              <w:left w:w="70" w:type="dxa"/>
              <w:bottom w:w="0" w:type="dxa"/>
              <w:right w:w="70" w:type="dxa"/>
            </w:tcMar>
            <w:vAlign w:val="bottom"/>
          </w:tcPr>
          <w:p w14:paraId="40920061" w14:textId="77777777" w:rsidR="00530783" w:rsidRDefault="005D2BEA" w:rsidP="00A22749">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Arabidopsis thaliana</w:t>
            </w:r>
          </w:p>
        </w:tc>
        <w:tc>
          <w:tcPr>
            <w:tcW w:w="1644" w:type="dxa"/>
            <w:gridSpan w:val="2"/>
            <w:tcBorders>
              <w:top w:val="single" w:sz="4" w:space="0" w:color="000000"/>
            </w:tcBorders>
            <w:shd w:val="clear" w:color="auto" w:fill="auto"/>
            <w:tcMar>
              <w:top w:w="0" w:type="dxa"/>
              <w:left w:w="70" w:type="dxa"/>
              <w:bottom w:w="0" w:type="dxa"/>
              <w:right w:w="70" w:type="dxa"/>
            </w:tcMar>
            <w:vAlign w:val="bottom"/>
          </w:tcPr>
          <w:p w14:paraId="3C255CEF" w14:textId="77777777" w:rsidR="00530783" w:rsidRDefault="005D2BEA" w:rsidP="00A22749">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Camelina sativa</w:t>
            </w:r>
          </w:p>
        </w:tc>
        <w:tc>
          <w:tcPr>
            <w:tcW w:w="1596" w:type="dxa"/>
            <w:gridSpan w:val="2"/>
            <w:tcBorders>
              <w:top w:val="single" w:sz="4" w:space="0" w:color="000000"/>
            </w:tcBorders>
            <w:shd w:val="clear" w:color="auto" w:fill="auto"/>
            <w:tcMar>
              <w:top w:w="0" w:type="dxa"/>
              <w:left w:w="70" w:type="dxa"/>
              <w:bottom w:w="0" w:type="dxa"/>
              <w:right w:w="70" w:type="dxa"/>
            </w:tcMar>
            <w:vAlign w:val="bottom"/>
          </w:tcPr>
          <w:p w14:paraId="006B128C" w14:textId="77777777" w:rsidR="00530783" w:rsidRDefault="005D2BEA" w:rsidP="00A22749">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Arabidopsis thaliana</w:t>
            </w:r>
          </w:p>
        </w:tc>
        <w:tc>
          <w:tcPr>
            <w:tcW w:w="1356" w:type="dxa"/>
            <w:gridSpan w:val="2"/>
            <w:tcBorders>
              <w:top w:val="single" w:sz="4" w:space="0" w:color="000000"/>
            </w:tcBorders>
            <w:shd w:val="clear" w:color="auto" w:fill="auto"/>
            <w:tcMar>
              <w:top w:w="0" w:type="dxa"/>
              <w:left w:w="70" w:type="dxa"/>
              <w:bottom w:w="0" w:type="dxa"/>
              <w:right w:w="70" w:type="dxa"/>
            </w:tcMar>
            <w:vAlign w:val="bottom"/>
          </w:tcPr>
          <w:p w14:paraId="26B3308B" w14:textId="77777777" w:rsidR="00530783" w:rsidRDefault="005D2BEA" w:rsidP="00A22749">
            <w:pPr>
              <w:pStyle w:val="Standard"/>
              <w:widowControl w:val="0"/>
              <w:spacing w:after="0" w:line="240" w:lineRule="auto"/>
              <w:jc w:val="center"/>
              <w:rPr>
                <w:rFonts w:eastAsia="Times New Roman" w:cs="Calibri"/>
                <w:b/>
                <w:bCs/>
                <w:i/>
                <w:iCs/>
                <w:sz w:val="16"/>
                <w:szCs w:val="18"/>
                <w:lang w:eastAsia="fr-FR"/>
              </w:rPr>
            </w:pPr>
            <w:r>
              <w:rPr>
                <w:rFonts w:eastAsia="Times New Roman" w:cs="Calibri"/>
                <w:b/>
                <w:bCs/>
                <w:i/>
                <w:iCs/>
                <w:sz w:val="16"/>
                <w:szCs w:val="18"/>
                <w:lang w:eastAsia="fr-FR"/>
              </w:rPr>
              <w:t>Camelina sativa</w:t>
            </w:r>
          </w:p>
        </w:tc>
      </w:tr>
      <w:tr w:rsidR="00A22749" w14:paraId="61C67D2A" w14:textId="77777777" w:rsidTr="00136B78">
        <w:trPr>
          <w:trHeight w:val="170"/>
        </w:trPr>
        <w:tc>
          <w:tcPr>
            <w:tcW w:w="144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2B24D44" w14:textId="77777777" w:rsidR="008D3C54" w:rsidRDefault="008D3C54" w:rsidP="00A22749"/>
        </w:tc>
        <w:tc>
          <w:tcPr>
            <w:tcW w:w="245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D4B2C61" w14:textId="77777777" w:rsidR="008D3C54" w:rsidRDefault="008D3C54" w:rsidP="00A22749"/>
        </w:tc>
        <w:tc>
          <w:tcPr>
            <w:tcW w:w="201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F256B0" w14:textId="77777777" w:rsidR="008D3C54" w:rsidRDefault="008D3C54" w:rsidP="00A22749"/>
        </w:tc>
        <w:tc>
          <w:tcPr>
            <w:tcW w:w="640"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6F4626B" w14:textId="77777777" w:rsidR="008D3C54" w:rsidRDefault="008D3C54" w:rsidP="00A22749"/>
        </w:tc>
        <w:tc>
          <w:tcPr>
            <w:tcW w:w="266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870A3D3" w14:textId="77777777" w:rsidR="008D3C54" w:rsidRDefault="008D3C54" w:rsidP="00A22749"/>
        </w:tc>
        <w:tc>
          <w:tcPr>
            <w:tcW w:w="132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449A05B" w14:textId="77777777" w:rsidR="008D3C54" w:rsidRDefault="008D3C54" w:rsidP="00A22749"/>
        </w:tc>
        <w:tc>
          <w:tcPr>
            <w:tcW w:w="732" w:type="dxa"/>
            <w:tcBorders>
              <w:bottom w:val="single" w:sz="4" w:space="0" w:color="000000"/>
            </w:tcBorders>
            <w:shd w:val="clear" w:color="auto" w:fill="auto"/>
            <w:tcMar>
              <w:top w:w="0" w:type="dxa"/>
              <w:left w:w="70" w:type="dxa"/>
              <w:bottom w:w="0" w:type="dxa"/>
              <w:right w:w="70" w:type="dxa"/>
            </w:tcMar>
            <w:vAlign w:val="bottom"/>
          </w:tcPr>
          <w:p w14:paraId="0799A093"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792" w:type="dxa"/>
            <w:tcBorders>
              <w:bottom w:val="single" w:sz="4" w:space="0" w:color="000000"/>
            </w:tcBorders>
            <w:shd w:val="clear" w:color="auto" w:fill="auto"/>
            <w:tcMar>
              <w:top w:w="0" w:type="dxa"/>
              <w:left w:w="70" w:type="dxa"/>
              <w:bottom w:w="0" w:type="dxa"/>
              <w:right w:w="70" w:type="dxa"/>
            </w:tcMar>
            <w:vAlign w:val="bottom"/>
          </w:tcPr>
          <w:p w14:paraId="2BB1CEE4"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24" w:type="dxa"/>
            <w:tcBorders>
              <w:bottom w:val="single" w:sz="4" w:space="0" w:color="000000"/>
            </w:tcBorders>
            <w:shd w:val="clear" w:color="auto" w:fill="auto"/>
            <w:tcMar>
              <w:top w:w="0" w:type="dxa"/>
              <w:left w:w="70" w:type="dxa"/>
              <w:bottom w:w="0" w:type="dxa"/>
              <w:right w:w="70" w:type="dxa"/>
            </w:tcMar>
            <w:vAlign w:val="bottom"/>
          </w:tcPr>
          <w:p w14:paraId="5F5AD01A"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1020" w:type="dxa"/>
            <w:tcBorders>
              <w:bottom w:val="single" w:sz="4" w:space="0" w:color="000000"/>
            </w:tcBorders>
            <w:shd w:val="clear" w:color="auto" w:fill="auto"/>
            <w:tcMar>
              <w:top w:w="0" w:type="dxa"/>
              <w:left w:w="70" w:type="dxa"/>
              <w:bottom w:w="0" w:type="dxa"/>
              <w:right w:w="70" w:type="dxa"/>
            </w:tcMar>
            <w:vAlign w:val="bottom"/>
          </w:tcPr>
          <w:p w14:paraId="39EE5607"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84" w:type="dxa"/>
            <w:tcBorders>
              <w:bottom w:val="single" w:sz="4" w:space="0" w:color="000000"/>
            </w:tcBorders>
            <w:shd w:val="clear" w:color="auto" w:fill="auto"/>
            <w:tcMar>
              <w:top w:w="0" w:type="dxa"/>
              <w:left w:w="70" w:type="dxa"/>
              <w:bottom w:w="0" w:type="dxa"/>
              <w:right w:w="70" w:type="dxa"/>
            </w:tcMar>
            <w:vAlign w:val="bottom"/>
          </w:tcPr>
          <w:p w14:paraId="0767298E"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912" w:type="dxa"/>
            <w:tcBorders>
              <w:bottom w:val="single" w:sz="4" w:space="0" w:color="000000"/>
            </w:tcBorders>
            <w:shd w:val="clear" w:color="auto" w:fill="auto"/>
            <w:tcMar>
              <w:top w:w="0" w:type="dxa"/>
              <w:left w:w="70" w:type="dxa"/>
              <w:bottom w:w="0" w:type="dxa"/>
              <w:right w:w="70" w:type="dxa"/>
            </w:tcMar>
            <w:vAlign w:val="bottom"/>
          </w:tcPr>
          <w:p w14:paraId="1BB1EC5A"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c>
          <w:tcPr>
            <w:tcW w:w="624" w:type="dxa"/>
            <w:tcBorders>
              <w:bottom w:val="single" w:sz="4" w:space="0" w:color="000000"/>
            </w:tcBorders>
            <w:shd w:val="clear" w:color="auto" w:fill="auto"/>
            <w:tcMar>
              <w:top w:w="0" w:type="dxa"/>
              <w:left w:w="70" w:type="dxa"/>
              <w:bottom w:w="0" w:type="dxa"/>
              <w:right w:w="70" w:type="dxa"/>
            </w:tcMar>
            <w:vAlign w:val="bottom"/>
          </w:tcPr>
          <w:p w14:paraId="13C50247"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log2FC</w:t>
            </w:r>
          </w:p>
        </w:tc>
        <w:tc>
          <w:tcPr>
            <w:tcW w:w="732" w:type="dxa"/>
            <w:tcBorders>
              <w:bottom w:val="single" w:sz="4" w:space="0" w:color="000000"/>
            </w:tcBorders>
            <w:shd w:val="clear" w:color="auto" w:fill="auto"/>
            <w:tcMar>
              <w:top w:w="0" w:type="dxa"/>
              <w:left w:w="70" w:type="dxa"/>
              <w:bottom w:w="0" w:type="dxa"/>
              <w:right w:w="70" w:type="dxa"/>
            </w:tcMar>
            <w:vAlign w:val="bottom"/>
          </w:tcPr>
          <w:p w14:paraId="07F51F82" w14:textId="77777777" w:rsidR="00530783" w:rsidRDefault="005D2BEA" w:rsidP="00A22749">
            <w:pPr>
              <w:pStyle w:val="Standard"/>
              <w:widowControl w:val="0"/>
              <w:spacing w:after="0" w:line="240" w:lineRule="auto"/>
              <w:rPr>
                <w:rFonts w:eastAsia="Times New Roman" w:cs="Calibri"/>
                <w:b/>
                <w:bCs/>
                <w:sz w:val="16"/>
                <w:szCs w:val="18"/>
                <w:lang w:eastAsia="fr-FR"/>
              </w:rPr>
            </w:pPr>
            <w:r>
              <w:rPr>
                <w:rFonts w:eastAsia="Times New Roman" w:cs="Calibri"/>
                <w:b/>
                <w:bCs/>
                <w:sz w:val="16"/>
                <w:szCs w:val="18"/>
                <w:lang w:eastAsia="fr-FR"/>
              </w:rPr>
              <w:t>padj</w:t>
            </w:r>
          </w:p>
        </w:tc>
      </w:tr>
      <w:tr w:rsidR="00A22749" w14:paraId="3A513850" w14:textId="77777777" w:rsidTr="00136B78">
        <w:trPr>
          <w:trHeight w:val="170"/>
        </w:trPr>
        <w:tc>
          <w:tcPr>
            <w:tcW w:w="1441" w:type="dxa"/>
            <w:vMerge w:val="restart"/>
            <w:tcBorders>
              <w:top w:val="single" w:sz="4" w:space="0" w:color="000000"/>
            </w:tcBorders>
            <w:shd w:val="clear" w:color="auto" w:fill="auto"/>
            <w:tcMar>
              <w:top w:w="0" w:type="dxa"/>
              <w:left w:w="70" w:type="dxa"/>
              <w:bottom w:w="0" w:type="dxa"/>
              <w:right w:w="70" w:type="dxa"/>
            </w:tcMar>
            <w:vAlign w:val="center"/>
          </w:tcPr>
          <w:p w14:paraId="16BCA447"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Structural muscle proteins</w:t>
            </w:r>
          </w:p>
        </w:tc>
        <w:tc>
          <w:tcPr>
            <w:tcW w:w="2457" w:type="dxa"/>
            <w:vMerge w:val="restart"/>
            <w:tcBorders>
              <w:top w:val="single" w:sz="4" w:space="0" w:color="000000"/>
            </w:tcBorders>
            <w:shd w:val="clear" w:color="auto" w:fill="auto"/>
            <w:tcMar>
              <w:top w:w="0" w:type="dxa"/>
              <w:left w:w="70" w:type="dxa"/>
              <w:bottom w:w="0" w:type="dxa"/>
              <w:right w:w="70" w:type="dxa"/>
            </w:tcMar>
            <w:vAlign w:val="center"/>
          </w:tcPr>
          <w:p w14:paraId="5DF70079"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Locomotion behavior</w:t>
            </w:r>
          </w:p>
        </w:tc>
        <w:tc>
          <w:tcPr>
            <w:tcW w:w="2012" w:type="dxa"/>
            <w:vMerge w:val="restart"/>
            <w:tcBorders>
              <w:top w:val="single" w:sz="4" w:space="0" w:color="000000"/>
            </w:tcBorders>
            <w:shd w:val="clear" w:color="auto" w:fill="auto"/>
            <w:tcMar>
              <w:top w:w="0" w:type="dxa"/>
              <w:left w:w="70" w:type="dxa"/>
              <w:bottom w:w="0" w:type="dxa"/>
              <w:right w:w="70" w:type="dxa"/>
            </w:tcMar>
            <w:vAlign w:val="center"/>
          </w:tcPr>
          <w:p w14:paraId="67DA032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(Lemke and Schnorrer, 2017)</w:t>
            </w:r>
          </w:p>
        </w:tc>
        <w:tc>
          <w:tcPr>
            <w:tcW w:w="640" w:type="dxa"/>
            <w:tcBorders>
              <w:top w:val="single" w:sz="4" w:space="0" w:color="000000"/>
            </w:tcBorders>
            <w:shd w:val="clear" w:color="auto" w:fill="auto"/>
            <w:tcMar>
              <w:top w:w="0" w:type="dxa"/>
              <w:left w:w="70" w:type="dxa"/>
              <w:bottom w:w="0" w:type="dxa"/>
              <w:right w:w="70" w:type="dxa"/>
            </w:tcMar>
            <w:vAlign w:val="center"/>
          </w:tcPr>
          <w:p w14:paraId="31B7461C"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g22946</w:t>
            </w:r>
          </w:p>
        </w:tc>
        <w:tc>
          <w:tcPr>
            <w:tcW w:w="2669" w:type="dxa"/>
            <w:tcBorders>
              <w:top w:val="single" w:sz="4" w:space="0" w:color="000000"/>
            </w:tcBorders>
            <w:shd w:val="clear" w:color="auto" w:fill="auto"/>
            <w:tcMar>
              <w:top w:w="0" w:type="dxa"/>
              <w:left w:w="70" w:type="dxa"/>
              <w:bottom w:w="0" w:type="dxa"/>
              <w:right w:w="70" w:type="dxa"/>
            </w:tcMar>
            <w:vAlign w:val="center"/>
          </w:tcPr>
          <w:p w14:paraId="5F096554"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Titin isoform X1</w:t>
            </w:r>
          </w:p>
        </w:tc>
        <w:tc>
          <w:tcPr>
            <w:tcW w:w="1329" w:type="dxa"/>
            <w:tcBorders>
              <w:top w:val="single" w:sz="4" w:space="0" w:color="000000"/>
            </w:tcBorders>
            <w:shd w:val="clear" w:color="auto" w:fill="auto"/>
            <w:tcMar>
              <w:top w:w="0" w:type="dxa"/>
              <w:left w:w="70" w:type="dxa"/>
              <w:bottom w:w="0" w:type="dxa"/>
              <w:right w:w="70" w:type="dxa"/>
            </w:tcMar>
            <w:vAlign w:val="center"/>
          </w:tcPr>
          <w:p w14:paraId="06813A76"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Acyrthosiphon pisum</w:t>
            </w:r>
          </w:p>
        </w:tc>
        <w:tc>
          <w:tcPr>
            <w:tcW w:w="732" w:type="dxa"/>
            <w:tcBorders>
              <w:top w:val="single" w:sz="4" w:space="0" w:color="000000"/>
            </w:tcBorders>
            <w:shd w:val="clear" w:color="auto" w:fill="auto"/>
            <w:tcMar>
              <w:top w:w="0" w:type="dxa"/>
              <w:left w:w="70" w:type="dxa"/>
              <w:bottom w:w="0" w:type="dxa"/>
              <w:right w:w="70" w:type="dxa"/>
            </w:tcMar>
            <w:vAlign w:val="center"/>
          </w:tcPr>
          <w:p w14:paraId="26AC666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92" w:type="dxa"/>
            <w:tcBorders>
              <w:top w:val="single" w:sz="4" w:space="0" w:color="000000"/>
            </w:tcBorders>
            <w:shd w:val="clear" w:color="auto" w:fill="auto"/>
            <w:tcMar>
              <w:top w:w="0" w:type="dxa"/>
              <w:left w:w="70" w:type="dxa"/>
              <w:bottom w:w="0" w:type="dxa"/>
              <w:right w:w="70" w:type="dxa"/>
            </w:tcMar>
            <w:vAlign w:val="center"/>
          </w:tcPr>
          <w:p w14:paraId="3EE17DB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4,18E-24</w:t>
            </w:r>
          </w:p>
        </w:tc>
        <w:tc>
          <w:tcPr>
            <w:tcW w:w="624" w:type="dxa"/>
            <w:tcBorders>
              <w:top w:val="single" w:sz="4" w:space="0" w:color="000000"/>
            </w:tcBorders>
            <w:shd w:val="clear" w:color="auto" w:fill="auto"/>
            <w:tcMar>
              <w:top w:w="0" w:type="dxa"/>
              <w:left w:w="70" w:type="dxa"/>
              <w:bottom w:w="0" w:type="dxa"/>
              <w:right w:w="70" w:type="dxa"/>
            </w:tcMar>
            <w:vAlign w:val="center"/>
          </w:tcPr>
          <w:p w14:paraId="6B9FEE4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0,79</w:t>
            </w:r>
          </w:p>
        </w:tc>
        <w:tc>
          <w:tcPr>
            <w:tcW w:w="1020" w:type="dxa"/>
            <w:tcBorders>
              <w:top w:val="single" w:sz="4" w:space="0" w:color="000000"/>
            </w:tcBorders>
            <w:shd w:val="clear" w:color="auto" w:fill="auto"/>
            <w:tcMar>
              <w:top w:w="0" w:type="dxa"/>
              <w:left w:w="70" w:type="dxa"/>
              <w:bottom w:w="0" w:type="dxa"/>
              <w:right w:w="70" w:type="dxa"/>
            </w:tcMar>
            <w:vAlign w:val="center"/>
          </w:tcPr>
          <w:p w14:paraId="7185FB9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1,44E-06</w:t>
            </w:r>
          </w:p>
        </w:tc>
        <w:tc>
          <w:tcPr>
            <w:tcW w:w="684" w:type="dxa"/>
            <w:tcBorders>
              <w:top w:val="single" w:sz="4" w:space="0" w:color="000000"/>
            </w:tcBorders>
            <w:shd w:val="clear" w:color="auto" w:fill="auto"/>
            <w:tcMar>
              <w:top w:w="0" w:type="dxa"/>
              <w:left w:w="70" w:type="dxa"/>
              <w:bottom w:w="0" w:type="dxa"/>
              <w:right w:w="70" w:type="dxa"/>
            </w:tcMar>
            <w:vAlign w:val="center"/>
          </w:tcPr>
          <w:p w14:paraId="3C12380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1,07</w:t>
            </w:r>
          </w:p>
        </w:tc>
        <w:tc>
          <w:tcPr>
            <w:tcW w:w="912" w:type="dxa"/>
            <w:tcBorders>
              <w:top w:val="single" w:sz="4" w:space="0" w:color="000000"/>
            </w:tcBorders>
            <w:shd w:val="clear" w:color="auto" w:fill="auto"/>
            <w:tcMar>
              <w:top w:w="0" w:type="dxa"/>
              <w:left w:w="70" w:type="dxa"/>
              <w:bottom w:w="0" w:type="dxa"/>
              <w:right w:w="70" w:type="dxa"/>
            </w:tcMar>
            <w:vAlign w:val="center"/>
          </w:tcPr>
          <w:p w14:paraId="21FD6DB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2,56E-05</w:t>
            </w:r>
          </w:p>
        </w:tc>
        <w:tc>
          <w:tcPr>
            <w:tcW w:w="624" w:type="dxa"/>
            <w:tcBorders>
              <w:top w:val="single" w:sz="4" w:space="0" w:color="000000"/>
            </w:tcBorders>
            <w:shd w:val="clear" w:color="auto" w:fill="auto"/>
            <w:tcMar>
              <w:top w:w="0" w:type="dxa"/>
              <w:left w:w="70" w:type="dxa"/>
              <w:bottom w:w="0" w:type="dxa"/>
              <w:right w:w="70" w:type="dxa"/>
            </w:tcMar>
            <w:vAlign w:val="center"/>
          </w:tcPr>
          <w:p w14:paraId="1265FBC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2,86</w:t>
            </w:r>
          </w:p>
        </w:tc>
        <w:tc>
          <w:tcPr>
            <w:tcW w:w="732" w:type="dxa"/>
            <w:tcBorders>
              <w:top w:val="single" w:sz="4" w:space="0" w:color="000000"/>
            </w:tcBorders>
            <w:shd w:val="clear" w:color="auto" w:fill="auto"/>
            <w:tcMar>
              <w:top w:w="0" w:type="dxa"/>
              <w:left w:w="70" w:type="dxa"/>
              <w:bottom w:w="0" w:type="dxa"/>
              <w:right w:w="70" w:type="dxa"/>
            </w:tcMar>
            <w:vAlign w:val="center"/>
          </w:tcPr>
          <w:p w14:paraId="6D78473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1,98E-44</w:t>
            </w:r>
          </w:p>
        </w:tc>
      </w:tr>
      <w:tr w:rsidR="00A22749" w14:paraId="2C7D8D32" w14:textId="77777777" w:rsidTr="00136B78">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58EA3066" w14:textId="77777777" w:rsidR="008D3C54" w:rsidRDefault="008D3C54"/>
        </w:tc>
        <w:tc>
          <w:tcPr>
            <w:tcW w:w="2457" w:type="dxa"/>
            <w:vMerge/>
            <w:tcBorders>
              <w:bottom w:val="single" w:sz="4" w:space="0" w:color="auto"/>
            </w:tcBorders>
            <w:shd w:val="clear" w:color="auto" w:fill="auto"/>
            <w:tcMar>
              <w:top w:w="0" w:type="dxa"/>
              <w:left w:w="70" w:type="dxa"/>
              <w:bottom w:w="0" w:type="dxa"/>
              <w:right w:w="70" w:type="dxa"/>
            </w:tcMar>
            <w:vAlign w:val="center"/>
          </w:tcPr>
          <w:p w14:paraId="2B4FA301" w14:textId="77777777" w:rsidR="008D3C54" w:rsidRDefault="008D3C54"/>
        </w:tc>
        <w:tc>
          <w:tcPr>
            <w:tcW w:w="2012" w:type="dxa"/>
            <w:vMerge/>
            <w:tcBorders>
              <w:bottom w:val="single" w:sz="4" w:space="0" w:color="auto"/>
            </w:tcBorders>
            <w:shd w:val="clear" w:color="auto" w:fill="auto"/>
            <w:tcMar>
              <w:top w:w="0" w:type="dxa"/>
              <w:left w:w="70" w:type="dxa"/>
              <w:bottom w:w="0" w:type="dxa"/>
              <w:right w:w="70" w:type="dxa"/>
            </w:tcMar>
            <w:vAlign w:val="center"/>
          </w:tcPr>
          <w:p w14:paraId="292D310F" w14:textId="77777777" w:rsidR="008D3C54" w:rsidRDefault="008D3C54"/>
        </w:tc>
        <w:tc>
          <w:tcPr>
            <w:tcW w:w="640" w:type="dxa"/>
            <w:tcBorders>
              <w:bottom w:val="single" w:sz="4" w:space="0" w:color="auto"/>
            </w:tcBorders>
            <w:shd w:val="clear" w:color="auto" w:fill="auto"/>
            <w:tcMar>
              <w:top w:w="0" w:type="dxa"/>
              <w:left w:w="70" w:type="dxa"/>
              <w:bottom w:w="0" w:type="dxa"/>
              <w:right w:w="70" w:type="dxa"/>
            </w:tcMar>
            <w:vAlign w:val="center"/>
          </w:tcPr>
          <w:p w14:paraId="45BFE22B"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g22969</w:t>
            </w:r>
          </w:p>
        </w:tc>
        <w:tc>
          <w:tcPr>
            <w:tcW w:w="2669" w:type="dxa"/>
            <w:tcBorders>
              <w:bottom w:val="single" w:sz="4" w:space="0" w:color="auto"/>
            </w:tcBorders>
            <w:shd w:val="clear" w:color="auto" w:fill="auto"/>
            <w:tcMar>
              <w:top w:w="0" w:type="dxa"/>
              <w:left w:w="70" w:type="dxa"/>
              <w:bottom w:w="0" w:type="dxa"/>
              <w:right w:w="70" w:type="dxa"/>
            </w:tcMar>
            <w:vAlign w:val="center"/>
          </w:tcPr>
          <w:p w14:paraId="6D545DAA"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Titin-like, partial</w:t>
            </w:r>
          </w:p>
        </w:tc>
        <w:tc>
          <w:tcPr>
            <w:tcW w:w="1329" w:type="dxa"/>
            <w:tcBorders>
              <w:bottom w:val="single" w:sz="4" w:space="0" w:color="auto"/>
            </w:tcBorders>
            <w:shd w:val="clear" w:color="auto" w:fill="auto"/>
            <w:tcMar>
              <w:top w:w="0" w:type="dxa"/>
              <w:left w:w="70" w:type="dxa"/>
              <w:bottom w:w="0" w:type="dxa"/>
              <w:right w:w="70" w:type="dxa"/>
            </w:tcMar>
            <w:vAlign w:val="center"/>
          </w:tcPr>
          <w:p w14:paraId="589A3EFD"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bottom w:val="single" w:sz="4" w:space="0" w:color="auto"/>
            </w:tcBorders>
            <w:shd w:val="clear" w:color="auto" w:fill="auto"/>
            <w:tcMar>
              <w:top w:w="0" w:type="dxa"/>
              <w:left w:w="70" w:type="dxa"/>
              <w:bottom w:w="0" w:type="dxa"/>
              <w:right w:w="70" w:type="dxa"/>
            </w:tcMar>
            <w:vAlign w:val="center"/>
          </w:tcPr>
          <w:p w14:paraId="306F500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0,68</w:t>
            </w:r>
          </w:p>
        </w:tc>
        <w:tc>
          <w:tcPr>
            <w:tcW w:w="792" w:type="dxa"/>
            <w:tcBorders>
              <w:bottom w:val="single" w:sz="4" w:space="0" w:color="auto"/>
            </w:tcBorders>
            <w:shd w:val="clear" w:color="auto" w:fill="auto"/>
            <w:tcMar>
              <w:top w:w="0" w:type="dxa"/>
              <w:left w:w="70" w:type="dxa"/>
              <w:bottom w:w="0" w:type="dxa"/>
              <w:right w:w="70" w:type="dxa"/>
            </w:tcMar>
            <w:vAlign w:val="center"/>
          </w:tcPr>
          <w:p w14:paraId="395E918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1,02E-02</w:t>
            </w:r>
          </w:p>
        </w:tc>
        <w:tc>
          <w:tcPr>
            <w:tcW w:w="624" w:type="dxa"/>
            <w:tcBorders>
              <w:bottom w:val="single" w:sz="4" w:space="0" w:color="auto"/>
            </w:tcBorders>
            <w:shd w:val="clear" w:color="auto" w:fill="auto"/>
            <w:tcMar>
              <w:top w:w="0" w:type="dxa"/>
              <w:left w:w="70" w:type="dxa"/>
              <w:bottom w:w="0" w:type="dxa"/>
              <w:right w:w="70" w:type="dxa"/>
            </w:tcMar>
            <w:vAlign w:val="center"/>
          </w:tcPr>
          <w:p w14:paraId="7C02F37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2,49</w:t>
            </w:r>
          </w:p>
        </w:tc>
        <w:tc>
          <w:tcPr>
            <w:tcW w:w="1020" w:type="dxa"/>
            <w:tcBorders>
              <w:bottom w:val="single" w:sz="4" w:space="0" w:color="auto"/>
            </w:tcBorders>
            <w:shd w:val="clear" w:color="auto" w:fill="auto"/>
            <w:tcMar>
              <w:top w:w="0" w:type="dxa"/>
              <w:left w:w="70" w:type="dxa"/>
              <w:bottom w:w="0" w:type="dxa"/>
              <w:right w:w="70" w:type="dxa"/>
            </w:tcMar>
            <w:vAlign w:val="center"/>
          </w:tcPr>
          <w:p w14:paraId="1841FD6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3,39E-33</w:t>
            </w:r>
          </w:p>
        </w:tc>
        <w:tc>
          <w:tcPr>
            <w:tcW w:w="684" w:type="dxa"/>
            <w:tcBorders>
              <w:bottom w:val="single" w:sz="4" w:space="0" w:color="auto"/>
            </w:tcBorders>
            <w:shd w:val="clear" w:color="auto" w:fill="auto"/>
            <w:tcMar>
              <w:top w:w="0" w:type="dxa"/>
              <w:left w:w="70" w:type="dxa"/>
              <w:bottom w:w="0" w:type="dxa"/>
              <w:right w:w="70" w:type="dxa"/>
            </w:tcMar>
            <w:vAlign w:val="center"/>
          </w:tcPr>
          <w:p w14:paraId="36A26F7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1,00</w:t>
            </w:r>
          </w:p>
        </w:tc>
        <w:tc>
          <w:tcPr>
            <w:tcW w:w="912" w:type="dxa"/>
            <w:tcBorders>
              <w:bottom w:val="single" w:sz="4" w:space="0" w:color="auto"/>
            </w:tcBorders>
            <w:shd w:val="clear" w:color="auto" w:fill="auto"/>
            <w:tcMar>
              <w:top w:w="0" w:type="dxa"/>
              <w:left w:w="70" w:type="dxa"/>
              <w:bottom w:w="0" w:type="dxa"/>
              <w:right w:w="70" w:type="dxa"/>
            </w:tcMar>
            <w:vAlign w:val="center"/>
          </w:tcPr>
          <w:p w14:paraId="109A2FE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7,99E-35</w:t>
            </w:r>
          </w:p>
        </w:tc>
        <w:tc>
          <w:tcPr>
            <w:tcW w:w="624" w:type="dxa"/>
            <w:tcBorders>
              <w:bottom w:val="single" w:sz="4" w:space="0" w:color="auto"/>
            </w:tcBorders>
            <w:shd w:val="clear" w:color="auto" w:fill="auto"/>
            <w:tcMar>
              <w:top w:w="0" w:type="dxa"/>
              <w:left w:w="70" w:type="dxa"/>
              <w:bottom w:w="0" w:type="dxa"/>
              <w:right w:w="70" w:type="dxa"/>
            </w:tcMar>
            <w:vAlign w:val="center"/>
          </w:tcPr>
          <w:p w14:paraId="062C48F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0,80</w:t>
            </w:r>
          </w:p>
        </w:tc>
        <w:tc>
          <w:tcPr>
            <w:tcW w:w="732" w:type="dxa"/>
            <w:tcBorders>
              <w:bottom w:val="single" w:sz="4" w:space="0" w:color="auto"/>
            </w:tcBorders>
            <w:shd w:val="clear" w:color="auto" w:fill="auto"/>
            <w:tcMar>
              <w:top w:w="0" w:type="dxa"/>
              <w:left w:w="70" w:type="dxa"/>
              <w:bottom w:w="0" w:type="dxa"/>
              <w:right w:w="70" w:type="dxa"/>
            </w:tcMar>
            <w:vAlign w:val="center"/>
          </w:tcPr>
          <w:p w14:paraId="6BF837B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8,59E-07</w:t>
            </w:r>
          </w:p>
        </w:tc>
      </w:tr>
      <w:tr w:rsidR="00A22749" w14:paraId="7ADD2229" w14:textId="77777777" w:rsidTr="00136B78">
        <w:trPr>
          <w:trHeight w:val="170"/>
        </w:trPr>
        <w:tc>
          <w:tcPr>
            <w:tcW w:w="1441" w:type="dxa"/>
            <w:tcBorders>
              <w:top w:val="single" w:sz="4" w:space="0" w:color="auto"/>
            </w:tcBorders>
            <w:shd w:val="clear" w:color="auto" w:fill="auto"/>
            <w:tcMar>
              <w:top w:w="0" w:type="dxa"/>
              <w:left w:w="70" w:type="dxa"/>
              <w:bottom w:w="0" w:type="dxa"/>
              <w:right w:w="70" w:type="dxa"/>
            </w:tcMar>
            <w:vAlign w:val="center"/>
          </w:tcPr>
          <w:p w14:paraId="679E6F6F" w14:textId="77777777" w:rsidR="00530783" w:rsidRDefault="005D2BEA" w:rsidP="00A22749">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Cell function - Development (neurons)</w:t>
            </w:r>
          </w:p>
        </w:tc>
        <w:tc>
          <w:tcPr>
            <w:tcW w:w="2457" w:type="dxa"/>
            <w:tcBorders>
              <w:top w:val="single" w:sz="4" w:space="0" w:color="auto"/>
            </w:tcBorders>
            <w:shd w:val="clear" w:color="auto" w:fill="auto"/>
            <w:tcMar>
              <w:top w:w="0" w:type="dxa"/>
              <w:left w:w="70" w:type="dxa"/>
              <w:bottom w:w="0" w:type="dxa"/>
              <w:right w:w="70" w:type="dxa"/>
            </w:tcMar>
            <w:vAlign w:val="center"/>
          </w:tcPr>
          <w:p w14:paraId="4425DEF9" w14:textId="77777777" w:rsidR="00530783" w:rsidRDefault="005D2BEA" w:rsidP="00A22749">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Aphid development and behavior</w:t>
            </w:r>
          </w:p>
        </w:tc>
        <w:tc>
          <w:tcPr>
            <w:tcW w:w="2012" w:type="dxa"/>
            <w:tcBorders>
              <w:top w:val="single" w:sz="4" w:space="0" w:color="auto"/>
            </w:tcBorders>
            <w:shd w:val="clear" w:color="auto" w:fill="auto"/>
            <w:tcMar>
              <w:top w:w="0" w:type="dxa"/>
              <w:left w:w="70" w:type="dxa"/>
              <w:bottom w:w="0" w:type="dxa"/>
              <w:right w:w="70" w:type="dxa"/>
            </w:tcMar>
            <w:vAlign w:val="center"/>
          </w:tcPr>
          <w:p w14:paraId="7BE7D4A3" w14:textId="77777777" w:rsidR="00530783" w:rsidRDefault="005D2BE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(Ahern-Djamali et al., 1998)</w:t>
            </w:r>
          </w:p>
        </w:tc>
        <w:tc>
          <w:tcPr>
            <w:tcW w:w="640" w:type="dxa"/>
            <w:tcBorders>
              <w:top w:val="single" w:sz="4" w:space="0" w:color="auto"/>
            </w:tcBorders>
            <w:shd w:val="clear" w:color="auto" w:fill="auto"/>
            <w:tcMar>
              <w:top w:w="0" w:type="dxa"/>
              <w:left w:w="70" w:type="dxa"/>
              <w:bottom w:w="0" w:type="dxa"/>
              <w:right w:w="70" w:type="dxa"/>
            </w:tcMar>
            <w:vAlign w:val="center"/>
          </w:tcPr>
          <w:p w14:paraId="07D57DC9"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g6068</w:t>
            </w:r>
          </w:p>
        </w:tc>
        <w:tc>
          <w:tcPr>
            <w:tcW w:w="2669" w:type="dxa"/>
            <w:tcBorders>
              <w:top w:val="single" w:sz="4" w:space="0" w:color="auto"/>
            </w:tcBorders>
            <w:shd w:val="clear" w:color="auto" w:fill="auto"/>
            <w:tcMar>
              <w:top w:w="0" w:type="dxa"/>
              <w:left w:w="70" w:type="dxa"/>
              <w:bottom w:w="0" w:type="dxa"/>
              <w:right w:w="70" w:type="dxa"/>
            </w:tcMar>
            <w:vAlign w:val="center"/>
          </w:tcPr>
          <w:p w14:paraId="24473235"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Vasodilator-stimulated phosphoprotein-like</w:t>
            </w:r>
          </w:p>
        </w:tc>
        <w:tc>
          <w:tcPr>
            <w:tcW w:w="1329" w:type="dxa"/>
            <w:tcBorders>
              <w:top w:val="single" w:sz="4" w:space="0" w:color="auto"/>
            </w:tcBorders>
            <w:shd w:val="clear" w:color="auto" w:fill="auto"/>
            <w:tcMar>
              <w:top w:w="0" w:type="dxa"/>
              <w:left w:w="70" w:type="dxa"/>
              <w:bottom w:w="0" w:type="dxa"/>
              <w:right w:w="70" w:type="dxa"/>
            </w:tcMar>
            <w:vAlign w:val="center"/>
          </w:tcPr>
          <w:p w14:paraId="5A5DD8D8"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Sipha flava</w:t>
            </w:r>
          </w:p>
        </w:tc>
        <w:tc>
          <w:tcPr>
            <w:tcW w:w="732" w:type="dxa"/>
            <w:tcBorders>
              <w:top w:val="single" w:sz="4" w:space="0" w:color="auto"/>
            </w:tcBorders>
            <w:shd w:val="clear" w:color="auto" w:fill="auto"/>
            <w:tcMar>
              <w:top w:w="0" w:type="dxa"/>
              <w:left w:w="70" w:type="dxa"/>
              <w:bottom w:w="0" w:type="dxa"/>
              <w:right w:w="70" w:type="dxa"/>
            </w:tcMar>
            <w:vAlign w:val="center"/>
          </w:tcPr>
          <w:p w14:paraId="5D54BC2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0,58</w:t>
            </w:r>
          </w:p>
        </w:tc>
        <w:tc>
          <w:tcPr>
            <w:tcW w:w="792" w:type="dxa"/>
            <w:tcBorders>
              <w:top w:val="single" w:sz="4" w:space="0" w:color="auto"/>
            </w:tcBorders>
            <w:shd w:val="clear" w:color="auto" w:fill="auto"/>
            <w:tcMar>
              <w:top w:w="0" w:type="dxa"/>
              <w:left w:w="70" w:type="dxa"/>
              <w:bottom w:w="0" w:type="dxa"/>
              <w:right w:w="70" w:type="dxa"/>
            </w:tcMar>
            <w:vAlign w:val="center"/>
          </w:tcPr>
          <w:p w14:paraId="16C2C3F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1,94E-03</w:t>
            </w:r>
          </w:p>
        </w:tc>
        <w:tc>
          <w:tcPr>
            <w:tcW w:w="624" w:type="dxa"/>
            <w:tcBorders>
              <w:top w:val="single" w:sz="4" w:space="0" w:color="auto"/>
            </w:tcBorders>
            <w:shd w:val="clear" w:color="auto" w:fill="auto"/>
            <w:tcMar>
              <w:top w:w="0" w:type="dxa"/>
              <w:left w:w="70" w:type="dxa"/>
              <w:bottom w:w="0" w:type="dxa"/>
              <w:right w:w="70" w:type="dxa"/>
            </w:tcMar>
            <w:vAlign w:val="center"/>
          </w:tcPr>
          <w:p w14:paraId="48E3A8A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1,18</w:t>
            </w:r>
          </w:p>
        </w:tc>
        <w:tc>
          <w:tcPr>
            <w:tcW w:w="1020" w:type="dxa"/>
            <w:tcBorders>
              <w:top w:val="single" w:sz="4" w:space="0" w:color="auto"/>
            </w:tcBorders>
            <w:shd w:val="clear" w:color="auto" w:fill="auto"/>
            <w:tcMar>
              <w:top w:w="0" w:type="dxa"/>
              <w:left w:w="70" w:type="dxa"/>
              <w:bottom w:w="0" w:type="dxa"/>
              <w:right w:w="70" w:type="dxa"/>
            </w:tcMar>
            <w:vAlign w:val="center"/>
          </w:tcPr>
          <w:p w14:paraId="60C8E52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4,38E-04</w:t>
            </w:r>
          </w:p>
        </w:tc>
        <w:tc>
          <w:tcPr>
            <w:tcW w:w="684" w:type="dxa"/>
            <w:tcBorders>
              <w:top w:val="single" w:sz="4" w:space="0" w:color="auto"/>
            </w:tcBorders>
            <w:shd w:val="clear" w:color="auto" w:fill="auto"/>
            <w:tcMar>
              <w:top w:w="0" w:type="dxa"/>
              <w:left w:w="70" w:type="dxa"/>
              <w:bottom w:w="0" w:type="dxa"/>
              <w:right w:w="70" w:type="dxa"/>
            </w:tcMar>
            <w:vAlign w:val="center"/>
          </w:tcPr>
          <w:p w14:paraId="160CF48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0,75</w:t>
            </w:r>
          </w:p>
        </w:tc>
        <w:tc>
          <w:tcPr>
            <w:tcW w:w="912" w:type="dxa"/>
            <w:tcBorders>
              <w:top w:val="single" w:sz="4" w:space="0" w:color="auto"/>
            </w:tcBorders>
            <w:shd w:val="clear" w:color="auto" w:fill="auto"/>
            <w:tcMar>
              <w:top w:w="0" w:type="dxa"/>
              <w:left w:w="70" w:type="dxa"/>
              <w:bottom w:w="0" w:type="dxa"/>
              <w:right w:w="70" w:type="dxa"/>
            </w:tcMar>
            <w:vAlign w:val="center"/>
          </w:tcPr>
          <w:p w14:paraId="0A0C7D5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3,85E-05</w:t>
            </w:r>
          </w:p>
        </w:tc>
        <w:tc>
          <w:tcPr>
            <w:tcW w:w="624" w:type="dxa"/>
            <w:tcBorders>
              <w:top w:val="single" w:sz="4" w:space="0" w:color="auto"/>
            </w:tcBorders>
            <w:shd w:val="clear" w:color="auto" w:fill="auto"/>
            <w:tcMar>
              <w:top w:w="0" w:type="dxa"/>
              <w:left w:w="70" w:type="dxa"/>
              <w:bottom w:w="0" w:type="dxa"/>
              <w:right w:w="70" w:type="dxa"/>
            </w:tcMar>
            <w:vAlign w:val="center"/>
          </w:tcPr>
          <w:p w14:paraId="1C32085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32" w:type="dxa"/>
            <w:tcBorders>
              <w:top w:val="single" w:sz="4" w:space="0" w:color="auto"/>
            </w:tcBorders>
            <w:shd w:val="clear" w:color="auto" w:fill="auto"/>
            <w:tcMar>
              <w:top w:w="0" w:type="dxa"/>
              <w:left w:w="70" w:type="dxa"/>
              <w:bottom w:w="0" w:type="dxa"/>
              <w:right w:w="70" w:type="dxa"/>
            </w:tcMar>
            <w:vAlign w:val="center"/>
          </w:tcPr>
          <w:p w14:paraId="4677BEB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2,47E-02</w:t>
            </w:r>
          </w:p>
        </w:tc>
      </w:tr>
      <w:tr w:rsidR="00A22749" w14:paraId="132E3149" w14:textId="77777777" w:rsidTr="00136B78">
        <w:trPr>
          <w:trHeight w:val="170"/>
        </w:trPr>
        <w:tc>
          <w:tcPr>
            <w:tcW w:w="1441" w:type="dxa"/>
            <w:tcBorders>
              <w:bottom w:val="single" w:sz="4" w:space="0" w:color="auto"/>
            </w:tcBorders>
            <w:shd w:val="clear" w:color="auto" w:fill="auto"/>
            <w:tcMar>
              <w:top w:w="0" w:type="dxa"/>
              <w:left w:w="70" w:type="dxa"/>
              <w:bottom w:w="0" w:type="dxa"/>
              <w:right w:w="70" w:type="dxa"/>
            </w:tcMar>
            <w:vAlign w:val="center"/>
          </w:tcPr>
          <w:p w14:paraId="1074865E"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Innate immunity</w:t>
            </w:r>
          </w:p>
        </w:tc>
        <w:tc>
          <w:tcPr>
            <w:tcW w:w="2457" w:type="dxa"/>
            <w:tcBorders>
              <w:bottom w:val="single" w:sz="4" w:space="0" w:color="auto"/>
            </w:tcBorders>
            <w:shd w:val="clear" w:color="auto" w:fill="auto"/>
            <w:tcMar>
              <w:top w:w="0" w:type="dxa"/>
              <w:left w:w="70" w:type="dxa"/>
              <w:bottom w:w="0" w:type="dxa"/>
              <w:right w:w="70" w:type="dxa"/>
            </w:tcMar>
            <w:vAlign w:val="center"/>
          </w:tcPr>
          <w:p w14:paraId="61538735"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Unknown</w:t>
            </w:r>
          </w:p>
        </w:tc>
        <w:tc>
          <w:tcPr>
            <w:tcW w:w="2012" w:type="dxa"/>
            <w:tcBorders>
              <w:bottom w:val="single" w:sz="4" w:space="0" w:color="auto"/>
            </w:tcBorders>
            <w:shd w:val="clear" w:color="auto" w:fill="auto"/>
            <w:tcMar>
              <w:top w:w="0" w:type="dxa"/>
              <w:left w:w="70" w:type="dxa"/>
              <w:bottom w:w="0" w:type="dxa"/>
              <w:right w:w="70" w:type="dxa"/>
            </w:tcMar>
            <w:vAlign w:val="center"/>
          </w:tcPr>
          <w:p w14:paraId="5C76EBE5"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(Ng &amp; Xavier, 2011)</w:t>
            </w:r>
          </w:p>
        </w:tc>
        <w:tc>
          <w:tcPr>
            <w:tcW w:w="640" w:type="dxa"/>
            <w:tcBorders>
              <w:bottom w:val="single" w:sz="4" w:space="0" w:color="auto"/>
            </w:tcBorders>
            <w:shd w:val="clear" w:color="auto" w:fill="auto"/>
            <w:tcMar>
              <w:top w:w="0" w:type="dxa"/>
              <w:left w:w="70" w:type="dxa"/>
              <w:bottom w:w="0" w:type="dxa"/>
              <w:right w:w="70" w:type="dxa"/>
            </w:tcMar>
            <w:vAlign w:val="center"/>
          </w:tcPr>
          <w:p w14:paraId="5944A2C1"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g27731</w:t>
            </w:r>
          </w:p>
        </w:tc>
        <w:tc>
          <w:tcPr>
            <w:tcW w:w="2669" w:type="dxa"/>
            <w:tcBorders>
              <w:bottom w:val="single" w:sz="4" w:space="0" w:color="auto"/>
            </w:tcBorders>
            <w:shd w:val="clear" w:color="auto" w:fill="auto"/>
            <w:tcMar>
              <w:top w:w="0" w:type="dxa"/>
              <w:left w:w="70" w:type="dxa"/>
              <w:bottom w:w="0" w:type="dxa"/>
              <w:right w:w="70" w:type="dxa"/>
            </w:tcMar>
            <w:vAlign w:val="center"/>
          </w:tcPr>
          <w:p w14:paraId="3924BBE7" w14:textId="77777777" w:rsidR="00530783" w:rsidRDefault="005D2BE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MATH and LRR domain-containing protein PFE0570w-like</w:t>
            </w:r>
          </w:p>
        </w:tc>
        <w:tc>
          <w:tcPr>
            <w:tcW w:w="1329" w:type="dxa"/>
            <w:tcBorders>
              <w:bottom w:val="single" w:sz="4" w:space="0" w:color="auto"/>
            </w:tcBorders>
            <w:shd w:val="clear" w:color="auto" w:fill="auto"/>
            <w:tcMar>
              <w:top w:w="0" w:type="dxa"/>
              <w:left w:w="70" w:type="dxa"/>
              <w:bottom w:w="0" w:type="dxa"/>
              <w:right w:w="70" w:type="dxa"/>
            </w:tcMar>
            <w:vAlign w:val="center"/>
          </w:tcPr>
          <w:p w14:paraId="51495513"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Sipha flava</w:t>
            </w:r>
          </w:p>
        </w:tc>
        <w:tc>
          <w:tcPr>
            <w:tcW w:w="732" w:type="dxa"/>
            <w:tcBorders>
              <w:bottom w:val="single" w:sz="4" w:space="0" w:color="auto"/>
            </w:tcBorders>
            <w:shd w:val="clear" w:color="auto" w:fill="auto"/>
            <w:tcMar>
              <w:top w:w="0" w:type="dxa"/>
              <w:left w:w="70" w:type="dxa"/>
              <w:bottom w:w="0" w:type="dxa"/>
              <w:right w:w="70" w:type="dxa"/>
            </w:tcMar>
            <w:vAlign w:val="center"/>
          </w:tcPr>
          <w:p w14:paraId="055190A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1,16</w:t>
            </w:r>
          </w:p>
        </w:tc>
        <w:tc>
          <w:tcPr>
            <w:tcW w:w="792" w:type="dxa"/>
            <w:tcBorders>
              <w:bottom w:val="single" w:sz="4" w:space="0" w:color="auto"/>
            </w:tcBorders>
            <w:shd w:val="clear" w:color="auto" w:fill="auto"/>
            <w:tcMar>
              <w:top w:w="0" w:type="dxa"/>
              <w:left w:w="70" w:type="dxa"/>
              <w:bottom w:w="0" w:type="dxa"/>
              <w:right w:w="70" w:type="dxa"/>
            </w:tcMar>
            <w:vAlign w:val="center"/>
          </w:tcPr>
          <w:p w14:paraId="2527D70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2,83E-05</w:t>
            </w:r>
          </w:p>
        </w:tc>
        <w:tc>
          <w:tcPr>
            <w:tcW w:w="624" w:type="dxa"/>
            <w:tcBorders>
              <w:bottom w:val="single" w:sz="4" w:space="0" w:color="auto"/>
            </w:tcBorders>
            <w:shd w:val="clear" w:color="auto" w:fill="auto"/>
            <w:tcMar>
              <w:top w:w="0" w:type="dxa"/>
              <w:left w:w="70" w:type="dxa"/>
              <w:bottom w:w="0" w:type="dxa"/>
              <w:right w:w="70" w:type="dxa"/>
            </w:tcMar>
            <w:vAlign w:val="center"/>
          </w:tcPr>
          <w:p w14:paraId="046FDD8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1,11</w:t>
            </w:r>
          </w:p>
        </w:tc>
        <w:tc>
          <w:tcPr>
            <w:tcW w:w="1020" w:type="dxa"/>
            <w:tcBorders>
              <w:bottom w:val="single" w:sz="4" w:space="0" w:color="auto"/>
            </w:tcBorders>
            <w:shd w:val="clear" w:color="auto" w:fill="auto"/>
            <w:tcMar>
              <w:top w:w="0" w:type="dxa"/>
              <w:left w:w="70" w:type="dxa"/>
              <w:bottom w:w="0" w:type="dxa"/>
              <w:right w:w="70" w:type="dxa"/>
            </w:tcMar>
            <w:vAlign w:val="center"/>
          </w:tcPr>
          <w:p w14:paraId="5292B5F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1,44E-04</w:t>
            </w:r>
          </w:p>
        </w:tc>
        <w:tc>
          <w:tcPr>
            <w:tcW w:w="684" w:type="dxa"/>
            <w:tcBorders>
              <w:bottom w:val="single" w:sz="4" w:space="0" w:color="auto"/>
            </w:tcBorders>
            <w:shd w:val="clear" w:color="auto" w:fill="auto"/>
            <w:tcMar>
              <w:top w:w="0" w:type="dxa"/>
              <w:left w:w="70" w:type="dxa"/>
              <w:bottom w:w="0" w:type="dxa"/>
              <w:right w:w="70" w:type="dxa"/>
            </w:tcMar>
            <w:vAlign w:val="center"/>
          </w:tcPr>
          <w:p w14:paraId="615CE0A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1,24</w:t>
            </w:r>
          </w:p>
        </w:tc>
        <w:tc>
          <w:tcPr>
            <w:tcW w:w="912" w:type="dxa"/>
            <w:tcBorders>
              <w:bottom w:val="single" w:sz="4" w:space="0" w:color="auto"/>
            </w:tcBorders>
            <w:shd w:val="clear" w:color="auto" w:fill="auto"/>
            <w:tcMar>
              <w:top w:w="0" w:type="dxa"/>
              <w:left w:w="70" w:type="dxa"/>
              <w:bottom w:w="0" w:type="dxa"/>
              <w:right w:w="70" w:type="dxa"/>
            </w:tcMar>
            <w:vAlign w:val="center"/>
          </w:tcPr>
          <w:p w14:paraId="43248CB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7,66E-06</w:t>
            </w:r>
          </w:p>
        </w:tc>
        <w:tc>
          <w:tcPr>
            <w:tcW w:w="624" w:type="dxa"/>
            <w:tcBorders>
              <w:bottom w:val="single" w:sz="4" w:space="0" w:color="auto"/>
            </w:tcBorders>
            <w:shd w:val="clear" w:color="auto" w:fill="auto"/>
            <w:tcMar>
              <w:top w:w="0" w:type="dxa"/>
              <w:left w:w="70" w:type="dxa"/>
              <w:bottom w:w="0" w:type="dxa"/>
              <w:right w:w="70" w:type="dxa"/>
            </w:tcMar>
            <w:vAlign w:val="center"/>
          </w:tcPr>
          <w:p w14:paraId="6C380F7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1,05</w:t>
            </w:r>
          </w:p>
        </w:tc>
        <w:tc>
          <w:tcPr>
            <w:tcW w:w="732" w:type="dxa"/>
            <w:tcBorders>
              <w:bottom w:val="single" w:sz="4" w:space="0" w:color="auto"/>
            </w:tcBorders>
            <w:shd w:val="clear" w:color="auto" w:fill="auto"/>
            <w:tcMar>
              <w:top w:w="0" w:type="dxa"/>
              <w:left w:w="70" w:type="dxa"/>
              <w:bottom w:w="0" w:type="dxa"/>
              <w:right w:w="70" w:type="dxa"/>
            </w:tcMar>
            <w:vAlign w:val="center"/>
          </w:tcPr>
          <w:p w14:paraId="3DB63C2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3,71E-04</w:t>
            </w:r>
          </w:p>
        </w:tc>
      </w:tr>
      <w:tr w:rsidR="00A22749" w14:paraId="0E5E5908" w14:textId="77777777" w:rsidTr="00136B78">
        <w:trPr>
          <w:trHeight w:val="170"/>
        </w:trPr>
        <w:tc>
          <w:tcPr>
            <w:tcW w:w="1441"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E2568D3"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Salivary protein</w:t>
            </w:r>
          </w:p>
        </w:tc>
        <w:tc>
          <w:tcPr>
            <w:tcW w:w="2457"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2C336668"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feeding behavior and survival</w:t>
            </w:r>
          </w:p>
        </w:tc>
        <w:tc>
          <w:tcPr>
            <w:tcW w:w="201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4AEC7215" w14:textId="77777777" w:rsidR="00530783" w:rsidRDefault="005D2BEA">
            <w:pPr>
              <w:pStyle w:val="Standard"/>
              <w:widowControl w:val="0"/>
              <w:spacing w:after="0" w:line="240" w:lineRule="auto"/>
              <w:rPr>
                <w:rFonts w:eastAsia="Times New Roman" w:cs="Calibri"/>
                <w:color w:val="000000"/>
                <w:sz w:val="16"/>
                <w:szCs w:val="18"/>
                <w:lang w:eastAsia="fr-FR"/>
              </w:rPr>
            </w:pPr>
            <w:r>
              <w:rPr>
                <w:rFonts w:eastAsia="Times New Roman" w:cs="Calibri"/>
                <w:color w:val="000000"/>
                <w:sz w:val="16"/>
                <w:szCs w:val="18"/>
                <w:lang w:eastAsia="fr-FR"/>
              </w:rPr>
              <w:t>(Wang et al., 2015)</w:t>
            </w:r>
          </w:p>
        </w:tc>
        <w:tc>
          <w:tcPr>
            <w:tcW w:w="640"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BE16259"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g22588</w:t>
            </w:r>
          </w:p>
        </w:tc>
        <w:tc>
          <w:tcPr>
            <w:tcW w:w="2669"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4086DE8D"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Angiotensin-converting enzyme-like</w:t>
            </w:r>
          </w:p>
        </w:tc>
        <w:tc>
          <w:tcPr>
            <w:tcW w:w="1329"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114A88F"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6093278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0,66</w:t>
            </w:r>
          </w:p>
        </w:tc>
        <w:tc>
          <w:tcPr>
            <w:tcW w:w="79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8612F8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2,78E-11</w:t>
            </w:r>
          </w:p>
        </w:tc>
        <w:tc>
          <w:tcPr>
            <w:tcW w:w="62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368353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0,72</w:t>
            </w:r>
          </w:p>
        </w:tc>
        <w:tc>
          <w:tcPr>
            <w:tcW w:w="1020"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FCD5DA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1,82E-02</w:t>
            </w:r>
          </w:p>
        </w:tc>
        <w:tc>
          <w:tcPr>
            <w:tcW w:w="68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248EF37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91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B1ED24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2,81E-13</w:t>
            </w:r>
          </w:p>
        </w:tc>
        <w:tc>
          <w:tcPr>
            <w:tcW w:w="62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874E00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0,97</w:t>
            </w:r>
          </w:p>
        </w:tc>
        <w:tc>
          <w:tcPr>
            <w:tcW w:w="732"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06C3534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4,57E-04</w:t>
            </w:r>
          </w:p>
        </w:tc>
      </w:tr>
      <w:tr w:rsidR="00A22749" w14:paraId="4FFA4F55" w14:textId="77777777" w:rsidTr="00136B78">
        <w:trPr>
          <w:trHeight w:val="170"/>
        </w:trPr>
        <w:tc>
          <w:tcPr>
            <w:tcW w:w="1441"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48A4F03"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Development (Hormones)</w:t>
            </w:r>
          </w:p>
        </w:tc>
        <w:tc>
          <w:tcPr>
            <w:tcW w:w="2457"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9060E64"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Aphid wing development</w:t>
            </w:r>
          </w:p>
        </w:tc>
        <w:tc>
          <w:tcPr>
            <w:tcW w:w="201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862E62C"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(Mayoral et al., 2009)</w:t>
            </w:r>
          </w:p>
        </w:tc>
        <w:tc>
          <w:tcPr>
            <w:tcW w:w="640"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652509A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g24472</w:t>
            </w:r>
          </w:p>
        </w:tc>
        <w:tc>
          <w:tcPr>
            <w:tcW w:w="2669"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58EFA262"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Farnesol dehydrogenase-like</w:t>
            </w:r>
          </w:p>
        </w:tc>
        <w:tc>
          <w:tcPr>
            <w:tcW w:w="1329"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7C356037"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6B91D4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-0,83</w:t>
            </w:r>
          </w:p>
        </w:tc>
        <w:tc>
          <w:tcPr>
            <w:tcW w:w="79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6A5446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2,02E-05</w:t>
            </w:r>
          </w:p>
        </w:tc>
        <w:tc>
          <w:tcPr>
            <w:tcW w:w="62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2D3CDBF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-0,79</w:t>
            </w:r>
          </w:p>
        </w:tc>
        <w:tc>
          <w:tcPr>
            <w:tcW w:w="1020"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12CF31F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4,61E-05</w:t>
            </w:r>
          </w:p>
        </w:tc>
        <w:tc>
          <w:tcPr>
            <w:tcW w:w="68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1BD13D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-1,36</w:t>
            </w:r>
          </w:p>
        </w:tc>
        <w:tc>
          <w:tcPr>
            <w:tcW w:w="91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DAF1F0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2,58E-13</w:t>
            </w:r>
          </w:p>
        </w:tc>
        <w:tc>
          <w:tcPr>
            <w:tcW w:w="624"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02456BE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-0,86</w:t>
            </w:r>
          </w:p>
        </w:tc>
        <w:tc>
          <w:tcPr>
            <w:tcW w:w="732" w:type="dxa"/>
            <w:tcBorders>
              <w:top w:val="double" w:sz="4" w:space="0" w:color="auto"/>
              <w:bottom w:val="single" w:sz="4" w:space="0" w:color="auto"/>
            </w:tcBorders>
            <w:shd w:val="clear" w:color="auto" w:fill="auto"/>
            <w:tcMar>
              <w:top w:w="0" w:type="dxa"/>
              <w:left w:w="70" w:type="dxa"/>
              <w:bottom w:w="0" w:type="dxa"/>
              <w:right w:w="70" w:type="dxa"/>
            </w:tcMar>
            <w:vAlign w:val="center"/>
          </w:tcPr>
          <w:p w14:paraId="3C48CD5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6,90E-06</w:t>
            </w:r>
          </w:p>
        </w:tc>
      </w:tr>
      <w:tr w:rsidR="00A22749" w14:paraId="621FC65F" w14:textId="77777777" w:rsidTr="00136B78">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50C260B8"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Potential saliva effector</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4C0561D0"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Aphids feeding behavior / Hydrolysis of toxic proteins</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058642C8"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(Mathers et al., 2017; Rispe et al., 2008; Guo et al., 2020)</w:t>
            </w:r>
          </w:p>
        </w:tc>
        <w:tc>
          <w:tcPr>
            <w:tcW w:w="640" w:type="dxa"/>
            <w:tcBorders>
              <w:top w:val="single" w:sz="4" w:space="0" w:color="auto"/>
            </w:tcBorders>
            <w:shd w:val="clear" w:color="auto" w:fill="auto"/>
            <w:tcMar>
              <w:top w:w="0" w:type="dxa"/>
              <w:left w:w="70" w:type="dxa"/>
              <w:bottom w:w="0" w:type="dxa"/>
              <w:right w:w="70" w:type="dxa"/>
            </w:tcMar>
            <w:vAlign w:val="center"/>
          </w:tcPr>
          <w:p w14:paraId="0ABC9A72"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g24532</w:t>
            </w:r>
          </w:p>
        </w:tc>
        <w:tc>
          <w:tcPr>
            <w:tcW w:w="2669" w:type="dxa"/>
            <w:tcBorders>
              <w:top w:val="single" w:sz="4" w:space="0" w:color="auto"/>
            </w:tcBorders>
            <w:shd w:val="clear" w:color="auto" w:fill="auto"/>
            <w:tcMar>
              <w:top w:w="0" w:type="dxa"/>
              <w:left w:w="70" w:type="dxa"/>
              <w:bottom w:w="0" w:type="dxa"/>
              <w:right w:w="70" w:type="dxa"/>
            </w:tcMar>
            <w:vAlign w:val="center"/>
          </w:tcPr>
          <w:p w14:paraId="007DCC34" w14:textId="77777777" w:rsidR="00530783" w:rsidRDefault="005D2BE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Cathepsin B-like cysteine proteinase 3</w:t>
            </w:r>
          </w:p>
        </w:tc>
        <w:tc>
          <w:tcPr>
            <w:tcW w:w="1329" w:type="dxa"/>
            <w:tcBorders>
              <w:top w:val="single" w:sz="4" w:space="0" w:color="auto"/>
            </w:tcBorders>
            <w:shd w:val="clear" w:color="auto" w:fill="auto"/>
            <w:tcMar>
              <w:top w:w="0" w:type="dxa"/>
              <w:left w:w="70" w:type="dxa"/>
              <w:bottom w:w="0" w:type="dxa"/>
              <w:right w:w="70" w:type="dxa"/>
            </w:tcMar>
            <w:vAlign w:val="center"/>
          </w:tcPr>
          <w:p w14:paraId="750F909F"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tcBorders>
            <w:shd w:val="clear" w:color="auto" w:fill="auto"/>
            <w:tcMar>
              <w:top w:w="0" w:type="dxa"/>
              <w:left w:w="70" w:type="dxa"/>
              <w:bottom w:w="0" w:type="dxa"/>
              <w:right w:w="70" w:type="dxa"/>
            </w:tcMar>
            <w:vAlign w:val="center"/>
          </w:tcPr>
          <w:p w14:paraId="712C2AA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792" w:type="dxa"/>
            <w:tcBorders>
              <w:top w:val="single" w:sz="4" w:space="0" w:color="auto"/>
            </w:tcBorders>
            <w:shd w:val="clear" w:color="auto" w:fill="auto"/>
            <w:tcMar>
              <w:top w:w="0" w:type="dxa"/>
              <w:left w:w="70" w:type="dxa"/>
              <w:bottom w:w="0" w:type="dxa"/>
              <w:right w:w="70" w:type="dxa"/>
            </w:tcMar>
            <w:vAlign w:val="center"/>
          </w:tcPr>
          <w:p w14:paraId="466C6C6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5,45E-06</w:t>
            </w:r>
          </w:p>
        </w:tc>
        <w:tc>
          <w:tcPr>
            <w:tcW w:w="624" w:type="dxa"/>
            <w:tcBorders>
              <w:top w:val="single" w:sz="4" w:space="0" w:color="auto"/>
            </w:tcBorders>
            <w:shd w:val="clear" w:color="auto" w:fill="auto"/>
            <w:tcMar>
              <w:top w:w="0" w:type="dxa"/>
              <w:left w:w="70" w:type="dxa"/>
              <w:bottom w:w="0" w:type="dxa"/>
              <w:right w:w="70" w:type="dxa"/>
            </w:tcMar>
            <w:vAlign w:val="center"/>
          </w:tcPr>
          <w:p w14:paraId="4888A13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-0,51</w:t>
            </w:r>
          </w:p>
        </w:tc>
        <w:tc>
          <w:tcPr>
            <w:tcW w:w="1020" w:type="dxa"/>
            <w:tcBorders>
              <w:top w:val="single" w:sz="4" w:space="0" w:color="auto"/>
            </w:tcBorders>
            <w:shd w:val="clear" w:color="auto" w:fill="auto"/>
            <w:tcMar>
              <w:top w:w="0" w:type="dxa"/>
              <w:left w:w="70" w:type="dxa"/>
              <w:bottom w:w="0" w:type="dxa"/>
              <w:right w:w="70" w:type="dxa"/>
            </w:tcMar>
            <w:vAlign w:val="center"/>
          </w:tcPr>
          <w:p w14:paraId="3C9E5C8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2,19E-04</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224F954F"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11CA89C0" w14:textId="77777777" w:rsidTr="00136B78">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780A2012" w14:textId="77777777" w:rsidR="008D3C54" w:rsidRDefault="008D3C54"/>
        </w:tc>
        <w:tc>
          <w:tcPr>
            <w:tcW w:w="2457" w:type="dxa"/>
            <w:vMerge/>
            <w:tcBorders>
              <w:bottom w:val="single" w:sz="4" w:space="0" w:color="auto"/>
            </w:tcBorders>
            <w:shd w:val="clear" w:color="auto" w:fill="auto"/>
            <w:tcMar>
              <w:top w:w="0" w:type="dxa"/>
              <w:left w:w="70" w:type="dxa"/>
              <w:bottom w:w="0" w:type="dxa"/>
              <w:right w:w="70" w:type="dxa"/>
            </w:tcMar>
            <w:vAlign w:val="center"/>
          </w:tcPr>
          <w:p w14:paraId="377D5284" w14:textId="77777777" w:rsidR="008D3C54" w:rsidRDefault="008D3C54"/>
        </w:tc>
        <w:tc>
          <w:tcPr>
            <w:tcW w:w="2012" w:type="dxa"/>
            <w:vMerge/>
            <w:tcBorders>
              <w:bottom w:val="single" w:sz="4" w:space="0" w:color="auto"/>
            </w:tcBorders>
            <w:shd w:val="clear" w:color="auto" w:fill="auto"/>
            <w:tcMar>
              <w:top w:w="0" w:type="dxa"/>
              <w:left w:w="70" w:type="dxa"/>
              <w:bottom w:w="0" w:type="dxa"/>
              <w:right w:w="70" w:type="dxa"/>
            </w:tcMar>
            <w:vAlign w:val="center"/>
          </w:tcPr>
          <w:p w14:paraId="5DD37515" w14:textId="77777777" w:rsidR="008D3C54" w:rsidRDefault="008D3C54"/>
        </w:tc>
        <w:tc>
          <w:tcPr>
            <w:tcW w:w="640" w:type="dxa"/>
            <w:tcBorders>
              <w:bottom w:val="single" w:sz="4" w:space="0" w:color="auto"/>
            </w:tcBorders>
            <w:shd w:val="clear" w:color="auto" w:fill="auto"/>
            <w:tcMar>
              <w:top w:w="0" w:type="dxa"/>
              <w:left w:w="70" w:type="dxa"/>
              <w:bottom w:w="0" w:type="dxa"/>
              <w:right w:w="70" w:type="dxa"/>
            </w:tcMar>
            <w:vAlign w:val="center"/>
          </w:tcPr>
          <w:p w14:paraId="143F8C62"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g8486</w:t>
            </w:r>
          </w:p>
        </w:tc>
        <w:tc>
          <w:tcPr>
            <w:tcW w:w="2669" w:type="dxa"/>
            <w:tcBorders>
              <w:bottom w:val="single" w:sz="4" w:space="0" w:color="auto"/>
            </w:tcBorders>
            <w:shd w:val="clear" w:color="auto" w:fill="auto"/>
            <w:tcMar>
              <w:top w:w="0" w:type="dxa"/>
              <w:left w:w="70" w:type="dxa"/>
              <w:bottom w:w="0" w:type="dxa"/>
              <w:right w:w="70" w:type="dxa"/>
            </w:tcMar>
            <w:vAlign w:val="center"/>
          </w:tcPr>
          <w:p w14:paraId="64F958B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Cathepsin B-like</w:t>
            </w:r>
          </w:p>
        </w:tc>
        <w:tc>
          <w:tcPr>
            <w:tcW w:w="1329" w:type="dxa"/>
            <w:tcBorders>
              <w:bottom w:val="single" w:sz="4" w:space="0" w:color="auto"/>
            </w:tcBorders>
            <w:shd w:val="clear" w:color="auto" w:fill="auto"/>
            <w:tcMar>
              <w:top w:w="0" w:type="dxa"/>
              <w:left w:w="70" w:type="dxa"/>
              <w:bottom w:w="0" w:type="dxa"/>
              <w:right w:w="70" w:type="dxa"/>
            </w:tcMar>
            <w:vAlign w:val="center"/>
          </w:tcPr>
          <w:p w14:paraId="4CCCC7B5"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tcBorders>
              <w:bottom w:val="single" w:sz="4" w:space="0" w:color="auto"/>
            </w:tcBorders>
            <w:shd w:val="clear" w:color="auto" w:fill="auto"/>
            <w:tcMar>
              <w:top w:w="0" w:type="dxa"/>
              <w:left w:w="70" w:type="dxa"/>
              <w:bottom w:w="0" w:type="dxa"/>
              <w:right w:w="70" w:type="dxa"/>
            </w:tcMar>
            <w:vAlign w:val="center"/>
          </w:tcPr>
          <w:p w14:paraId="67164E2F"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tcBorders>
              <w:bottom w:val="single" w:sz="4" w:space="0" w:color="auto"/>
            </w:tcBorders>
            <w:shd w:val="clear" w:color="auto" w:fill="auto"/>
            <w:tcMar>
              <w:top w:w="0" w:type="dxa"/>
              <w:left w:w="70" w:type="dxa"/>
              <w:bottom w:w="0" w:type="dxa"/>
              <w:right w:w="70" w:type="dxa"/>
            </w:tcMar>
            <w:vAlign w:val="center"/>
          </w:tcPr>
          <w:p w14:paraId="5DC23C5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-0,52</w:t>
            </w:r>
          </w:p>
        </w:tc>
        <w:tc>
          <w:tcPr>
            <w:tcW w:w="912" w:type="dxa"/>
            <w:tcBorders>
              <w:bottom w:val="single" w:sz="4" w:space="0" w:color="auto"/>
            </w:tcBorders>
            <w:shd w:val="clear" w:color="auto" w:fill="auto"/>
            <w:tcMar>
              <w:top w:w="0" w:type="dxa"/>
              <w:left w:w="70" w:type="dxa"/>
              <w:bottom w:w="0" w:type="dxa"/>
              <w:right w:w="70" w:type="dxa"/>
            </w:tcMar>
            <w:vAlign w:val="center"/>
          </w:tcPr>
          <w:p w14:paraId="7F91923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1,23E-11</w:t>
            </w:r>
          </w:p>
        </w:tc>
        <w:tc>
          <w:tcPr>
            <w:tcW w:w="624" w:type="dxa"/>
            <w:tcBorders>
              <w:bottom w:val="single" w:sz="4" w:space="0" w:color="auto"/>
            </w:tcBorders>
            <w:shd w:val="clear" w:color="auto" w:fill="auto"/>
            <w:tcMar>
              <w:top w:w="0" w:type="dxa"/>
              <w:left w:w="70" w:type="dxa"/>
              <w:bottom w:w="0" w:type="dxa"/>
              <w:right w:w="70" w:type="dxa"/>
            </w:tcMar>
            <w:vAlign w:val="center"/>
          </w:tcPr>
          <w:p w14:paraId="0EA36C8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732" w:type="dxa"/>
            <w:tcBorders>
              <w:bottom w:val="single" w:sz="4" w:space="0" w:color="auto"/>
            </w:tcBorders>
            <w:shd w:val="clear" w:color="auto" w:fill="auto"/>
            <w:tcMar>
              <w:top w:w="0" w:type="dxa"/>
              <w:left w:w="70" w:type="dxa"/>
              <w:bottom w:w="0" w:type="dxa"/>
              <w:right w:w="70" w:type="dxa"/>
            </w:tcMar>
            <w:vAlign w:val="center"/>
          </w:tcPr>
          <w:p w14:paraId="2E87260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2,22E-02</w:t>
            </w:r>
          </w:p>
        </w:tc>
      </w:tr>
      <w:tr w:rsidR="00A22749" w14:paraId="249A9DC2" w14:textId="77777777" w:rsidTr="00136B78">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22134EDD"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Immune response and Detoxification (plant defense)</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59C52C08"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physiological response to plant defense</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7C370E23" w14:textId="77777777" w:rsidR="00530783" w:rsidRDefault="005D2BE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(Field and Devonshire, 1998) (Brierley and Burchell, 1993)</w:t>
            </w:r>
          </w:p>
        </w:tc>
        <w:tc>
          <w:tcPr>
            <w:tcW w:w="640" w:type="dxa"/>
            <w:tcBorders>
              <w:top w:val="single" w:sz="4" w:space="0" w:color="auto"/>
            </w:tcBorders>
            <w:shd w:val="clear" w:color="auto" w:fill="auto"/>
            <w:tcMar>
              <w:top w:w="0" w:type="dxa"/>
              <w:left w:w="70" w:type="dxa"/>
              <w:bottom w:w="0" w:type="dxa"/>
              <w:right w:w="70" w:type="dxa"/>
            </w:tcMar>
            <w:vAlign w:val="center"/>
          </w:tcPr>
          <w:p w14:paraId="67264FBF"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g22540</w:t>
            </w:r>
          </w:p>
        </w:tc>
        <w:tc>
          <w:tcPr>
            <w:tcW w:w="2669" w:type="dxa"/>
            <w:tcBorders>
              <w:top w:val="single" w:sz="4" w:space="0" w:color="auto"/>
            </w:tcBorders>
            <w:shd w:val="clear" w:color="auto" w:fill="auto"/>
            <w:tcMar>
              <w:top w:w="0" w:type="dxa"/>
              <w:left w:w="70" w:type="dxa"/>
              <w:bottom w:w="0" w:type="dxa"/>
              <w:right w:w="70" w:type="dxa"/>
            </w:tcMar>
            <w:vAlign w:val="center"/>
          </w:tcPr>
          <w:p w14:paraId="43CE361E"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Esterase FE4-like</w:t>
            </w:r>
          </w:p>
        </w:tc>
        <w:tc>
          <w:tcPr>
            <w:tcW w:w="1329" w:type="dxa"/>
            <w:tcBorders>
              <w:top w:val="single" w:sz="4" w:space="0" w:color="auto"/>
            </w:tcBorders>
            <w:shd w:val="clear" w:color="auto" w:fill="auto"/>
            <w:tcMar>
              <w:top w:w="0" w:type="dxa"/>
              <w:left w:w="70" w:type="dxa"/>
              <w:bottom w:w="0" w:type="dxa"/>
              <w:right w:w="70" w:type="dxa"/>
            </w:tcMar>
            <w:vAlign w:val="center"/>
          </w:tcPr>
          <w:p w14:paraId="58FEEDAC"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tcBorders>
            <w:shd w:val="clear" w:color="auto" w:fill="auto"/>
            <w:tcMar>
              <w:top w:w="0" w:type="dxa"/>
              <w:left w:w="70" w:type="dxa"/>
              <w:bottom w:w="0" w:type="dxa"/>
              <w:right w:w="70" w:type="dxa"/>
            </w:tcMar>
            <w:vAlign w:val="center"/>
          </w:tcPr>
          <w:p w14:paraId="46F0B1F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-0,93</w:t>
            </w:r>
          </w:p>
        </w:tc>
        <w:tc>
          <w:tcPr>
            <w:tcW w:w="792" w:type="dxa"/>
            <w:tcBorders>
              <w:top w:val="single" w:sz="4" w:space="0" w:color="auto"/>
            </w:tcBorders>
            <w:shd w:val="clear" w:color="auto" w:fill="auto"/>
            <w:tcMar>
              <w:top w:w="0" w:type="dxa"/>
              <w:left w:w="70" w:type="dxa"/>
              <w:bottom w:w="0" w:type="dxa"/>
              <w:right w:w="70" w:type="dxa"/>
            </w:tcMar>
            <w:vAlign w:val="center"/>
          </w:tcPr>
          <w:p w14:paraId="1AE8C38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6,09E-28</w:t>
            </w:r>
          </w:p>
        </w:tc>
        <w:tc>
          <w:tcPr>
            <w:tcW w:w="624" w:type="dxa"/>
            <w:tcBorders>
              <w:top w:val="single" w:sz="4" w:space="0" w:color="auto"/>
            </w:tcBorders>
            <w:shd w:val="clear" w:color="auto" w:fill="auto"/>
            <w:tcMar>
              <w:top w:w="0" w:type="dxa"/>
              <w:left w:w="70" w:type="dxa"/>
              <w:bottom w:w="0" w:type="dxa"/>
              <w:right w:w="70" w:type="dxa"/>
            </w:tcMar>
            <w:vAlign w:val="center"/>
          </w:tcPr>
          <w:p w14:paraId="6EA0CCC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1020" w:type="dxa"/>
            <w:tcBorders>
              <w:top w:val="single" w:sz="4" w:space="0" w:color="auto"/>
            </w:tcBorders>
            <w:shd w:val="clear" w:color="auto" w:fill="auto"/>
            <w:tcMar>
              <w:top w:w="0" w:type="dxa"/>
              <w:left w:w="70" w:type="dxa"/>
              <w:bottom w:w="0" w:type="dxa"/>
              <w:right w:w="70" w:type="dxa"/>
            </w:tcMar>
            <w:vAlign w:val="center"/>
          </w:tcPr>
          <w:p w14:paraId="29DBFE5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9,43E-03</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77B98E72"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7233D6E3" w14:textId="77777777" w:rsidTr="00136B78">
        <w:trPr>
          <w:trHeight w:val="170"/>
        </w:trPr>
        <w:tc>
          <w:tcPr>
            <w:tcW w:w="1441" w:type="dxa"/>
            <w:vMerge/>
            <w:shd w:val="clear" w:color="auto" w:fill="auto"/>
            <w:tcMar>
              <w:top w:w="0" w:type="dxa"/>
              <w:left w:w="70" w:type="dxa"/>
              <w:bottom w:w="0" w:type="dxa"/>
              <w:right w:w="70" w:type="dxa"/>
            </w:tcMar>
            <w:vAlign w:val="center"/>
          </w:tcPr>
          <w:p w14:paraId="5AA2D625" w14:textId="77777777" w:rsidR="008D3C54" w:rsidRDefault="008D3C54"/>
        </w:tc>
        <w:tc>
          <w:tcPr>
            <w:tcW w:w="2457" w:type="dxa"/>
            <w:vMerge/>
            <w:shd w:val="clear" w:color="auto" w:fill="auto"/>
            <w:tcMar>
              <w:top w:w="0" w:type="dxa"/>
              <w:left w:w="70" w:type="dxa"/>
              <w:bottom w:w="0" w:type="dxa"/>
              <w:right w:w="70" w:type="dxa"/>
            </w:tcMar>
            <w:vAlign w:val="center"/>
          </w:tcPr>
          <w:p w14:paraId="33FE2BE6" w14:textId="77777777" w:rsidR="008D3C54" w:rsidRDefault="008D3C54"/>
        </w:tc>
        <w:tc>
          <w:tcPr>
            <w:tcW w:w="2012" w:type="dxa"/>
            <w:vMerge/>
            <w:shd w:val="clear" w:color="auto" w:fill="auto"/>
            <w:tcMar>
              <w:top w:w="0" w:type="dxa"/>
              <w:left w:w="70" w:type="dxa"/>
              <w:bottom w:w="0" w:type="dxa"/>
              <w:right w:w="70" w:type="dxa"/>
            </w:tcMar>
            <w:vAlign w:val="center"/>
          </w:tcPr>
          <w:p w14:paraId="38E6E3F5" w14:textId="77777777" w:rsidR="008D3C54" w:rsidRDefault="008D3C54"/>
        </w:tc>
        <w:tc>
          <w:tcPr>
            <w:tcW w:w="640" w:type="dxa"/>
            <w:shd w:val="clear" w:color="auto" w:fill="auto"/>
            <w:tcMar>
              <w:top w:w="0" w:type="dxa"/>
              <w:left w:w="70" w:type="dxa"/>
              <w:bottom w:w="0" w:type="dxa"/>
              <w:right w:w="70" w:type="dxa"/>
            </w:tcMar>
            <w:vAlign w:val="center"/>
          </w:tcPr>
          <w:p w14:paraId="0CC3F9D6"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g19915</w:t>
            </w:r>
          </w:p>
        </w:tc>
        <w:tc>
          <w:tcPr>
            <w:tcW w:w="2669" w:type="dxa"/>
            <w:shd w:val="clear" w:color="auto" w:fill="auto"/>
            <w:tcMar>
              <w:top w:w="0" w:type="dxa"/>
              <w:left w:w="70" w:type="dxa"/>
              <w:bottom w:w="0" w:type="dxa"/>
              <w:right w:w="70" w:type="dxa"/>
            </w:tcMar>
            <w:vAlign w:val="center"/>
          </w:tcPr>
          <w:p w14:paraId="5554335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Esterase FE4-like</w:t>
            </w:r>
          </w:p>
        </w:tc>
        <w:tc>
          <w:tcPr>
            <w:tcW w:w="1329" w:type="dxa"/>
            <w:shd w:val="clear" w:color="auto" w:fill="auto"/>
            <w:tcMar>
              <w:top w:w="0" w:type="dxa"/>
              <w:left w:w="70" w:type="dxa"/>
              <w:bottom w:w="0" w:type="dxa"/>
              <w:right w:w="70" w:type="dxa"/>
            </w:tcMar>
            <w:vAlign w:val="center"/>
          </w:tcPr>
          <w:p w14:paraId="1A41D3EB"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6A6B8CE6"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3B094C0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-0,74</w:t>
            </w:r>
          </w:p>
        </w:tc>
        <w:tc>
          <w:tcPr>
            <w:tcW w:w="912" w:type="dxa"/>
            <w:shd w:val="clear" w:color="auto" w:fill="auto"/>
            <w:tcMar>
              <w:top w:w="0" w:type="dxa"/>
              <w:left w:w="70" w:type="dxa"/>
              <w:bottom w:w="0" w:type="dxa"/>
              <w:right w:w="70" w:type="dxa"/>
            </w:tcMar>
            <w:vAlign w:val="center"/>
          </w:tcPr>
          <w:p w14:paraId="6EB6F87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2,66E-07</w:t>
            </w:r>
          </w:p>
        </w:tc>
        <w:tc>
          <w:tcPr>
            <w:tcW w:w="624" w:type="dxa"/>
            <w:shd w:val="clear" w:color="auto" w:fill="auto"/>
            <w:tcMar>
              <w:top w:w="0" w:type="dxa"/>
              <w:left w:w="70" w:type="dxa"/>
              <w:bottom w:w="0" w:type="dxa"/>
              <w:right w:w="70" w:type="dxa"/>
            </w:tcMar>
            <w:vAlign w:val="center"/>
          </w:tcPr>
          <w:p w14:paraId="7C66EF7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-1,03</w:t>
            </w:r>
          </w:p>
        </w:tc>
        <w:tc>
          <w:tcPr>
            <w:tcW w:w="732" w:type="dxa"/>
            <w:shd w:val="clear" w:color="auto" w:fill="auto"/>
            <w:tcMar>
              <w:top w:w="0" w:type="dxa"/>
              <w:left w:w="70" w:type="dxa"/>
              <w:bottom w:w="0" w:type="dxa"/>
              <w:right w:w="70" w:type="dxa"/>
            </w:tcMar>
            <w:vAlign w:val="center"/>
          </w:tcPr>
          <w:p w14:paraId="13FD29A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1,25E-06</w:t>
            </w:r>
          </w:p>
        </w:tc>
      </w:tr>
      <w:tr w:rsidR="00A22749" w14:paraId="245AF111" w14:textId="77777777" w:rsidTr="00136B78">
        <w:trPr>
          <w:trHeight w:val="170"/>
        </w:trPr>
        <w:tc>
          <w:tcPr>
            <w:tcW w:w="1441" w:type="dxa"/>
            <w:vMerge/>
            <w:shd w:val="clear" w:color="auto" w:fill="auto"/>
            <w:tcMar>
              <w:top w:w="0" w:type="dxa"/>
              <w:left w:w="70" w:type="dxa"/>
              <w:bottom w:w="0" w:type="dxa"/>
              <w:right w:w="70" w:type="dxa"/>
            </w:tcMar>
            <w:vAlign w:val="center"/>
          </w:tcPr>
          <w:p w14:paraId="49C7BFE5" w14:textId="77777777" w:rsidR="008D3C54" w:rsidRDefault="008D3C54"/>
        </w:tc>
        <w:tc>
          <w:tcPr>
            <w:tcW w:w="2457" w:type="dxa"/>
            <w:vMerge/>
            <w:shd w:val="clear" w:color="auto" w:fill="auto"/>
            <w:tcMar>
              <w:top w:w="0" w:type="dxa"/>
              <w:left w:w="70" w:type="dxa"/>
              <w:bottom w:w="0" w:type="dxa"/>
              <w:right w:w="70" w:type="dxa"/>
            </w:tcMar>
            <w:vAlign w:val="center"/>
          </w:tcPr>
          <w:p w14:paraId="0F1990BB" w14:textId="77777777" w:rsidR="008D3C54" w:rsidRDefault="008D3C54"/>
        </w:tc>
        <w:tc>
          <w:tcPr>
            <w:tcW w:w="2012" w:type="dxa"/>
            <w:vMerge/>
            <w:shd w:val="clear" w:color="auto" w:fill="auto"/>
            <w:tcMar>
              <w:top w:w="0" w:type="dxa"/>
              <w:left w:w="70" w:type="dxa"/>
              <w:bottom w:w="0" w:type="dxa"/>
              <w:right w:w="70" w:type="dxa"/>
            </w:tcMar>
            <w:vAlign w:val="center"/>
          </w:tcPr>
          <w:p w14:paraId="62D215EC" w14:textId="77777777" w:rsidR="008D3C54" w:rsidRDefault="008D3C54"/>
        </w:tc>
        <w:tc>
          <w:tcPr>
            <w:tcW w:w="640" w:type="dxa"/>
            <w:shd w:val="clear" w:color="auto" w:fill="auto"/>
            <w:tcMar>
              <w:top w:w="0" w:type="dxa"/>
              <w:left w:w="70" w:type="dxa"/>
              <w:bottom w:w="0" w:type="dxa"/>
              <w:right w:w="70" w:type="dxa"/>
            </w:tcMar>
            <w:vAlign w:val="center"/>
          </w:tcPr>
          <w:p w14:paraId="309FDD38"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g26167</w:t>
            </w:r>
          </w:p>
        </w:tc>
        <w:tc>
          <w:tcPr>
            <w:tcW w:w="2669" w:type="dxa"/>
            <w:shd w:val="clear" w:color="auto" w:fill="auto"/>
            <w:tcMar>
              <w:top w:w="0" w:type="dxa"/>
              <w:left w:w="70" w:type="dxa"/>
              <w:bottom w:w="0" w:type="dxa"/>
              <w:right w:w="70" w:type="dxa"/>
            </w:tcMar>
            <w:vAlign w:val="center"/>
          </w:tcPr>
          <w:p w14:paraId="7FF6890D"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344L3</w:t>
            </w:r>
          </w:p>
        </w:tc>
        <w:tc>
          <w:tcPr>
            <w:tcW w:w="1329" w:type="dxa"/>
            <w:shd w:val="clear" w:color="auto" w:fill="auto"/>
            <w:tcMar>
              <w:top w:w="0" w:type="dxa"/>
              <w:left w:w="70" w:type="dxa"/>
              <w:bottom w:w="0" w:type="dxa"/>
              <w:right w:w="70" w:type="dxa"/>
            </w:tcMar>
            <w:vAlign w:val="center"/>
          </w:tcPr>
          <w:p w14:paraId="2FF4C484"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5C23BB1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-0,99</w:t>
            </w:r>
          </w:p>
        </w:tc>
        <w:tc>
          <w:tcPr>
            <w:tcW w:w="792" w:type="dxa"/>
            <w:shd w:val="clear" w:color="auto" w:fill="auto"/>
            <w:tcMar>
              <w:top w:w="0" w:type="dxa"/>
              <w:left w:w="70" w:type="dxa"/>
              <w:bottom w:w="0" w:type="dxa"/>
              <w:right w:w="70" w:type="dxa"/>
            </w:tcMar>
            <w:vAlign w:val="center"/>
          </w:tcPr>
          <w:p w14:paraId="61CE4C7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2,04E-04</w:t>
            </w:r>
          </w:p>
        </w:tc>
        <w:tc>
          <w:tcPr>
            <w:tcW w:w="624" w:type="dxa"/>
            <w:shd w:val="clear" w:color="auto" w:fill="auto"/>
            <w:tcMar>
              <w:top w:w="0" w:type="dxa"/>
              <w:left w:w="70" w:type="dxa"/>
              <w:bottom w:w="0" w:type="dxa"/>
              <w:right w:w="70" w:type="dxa"/>
            </w:tcMar>
            <w:vAlign w:val="center"/>
          </w:tcPr>
          <w:p w14:paraId="4258072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-0,87</w:t>
            </w:r>
          </w:p>
        </w:tc>
        <w:tc>
          <w:tcPr>
            <w:tcW w:w="1020" w:type="dxa"/>
            <w:shd w:val="clear" w:color="auto" w:fill="auto"/>
            <w:tcMar>
              <w:top w:w="0" w:type="dxa"/>
              <w:left w:w="70" w:type="dxa"/>
              <w:bottom w:w="0" w:type="dxa"/>
              <w:right w:w="70" w:type="dxa"/>
            </w:tcMar>
            <w:vAlign w:val="center"/>
          </w:tcPr>
          <w:p w14:paraId="4618786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7,63E-05</w:t>
            </w:r>
          </w:p>
        </w:tc>
        <w:tc>
          <w:tcPr>
            <w:tcW w:w="684" w:type="dxa"/>
            <w:shd w:val="clear" w:color="auto" w:fill="auto"/>
            <w:tcMar>
              <w:top w:w="0" w:type="dxa"/>
              <w:left w:w="70" w:type="dxa"/>
              <w:bottom w:w="0" w:type="dxa"/>
              <w:right w:w="70" w:type="dxa"/>
            </w:tcMar>
            <w:vAlign w:val="center"/>
          </w:tcPr>
          <w:p w14:paraId="33CF071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-1,26</w:t>
            </w:r>
          </w:p>
        </w:tc>
        <w:tc>
          <w:tcPr>
            <w:tcW w:w="912" w:type="dxa"/>
            <w:shd w:val="clear" w:color="auto" w:fill="auto"/>
            <w:tcMar>
              <w:top w:w="0" w:type="dxa"/>
              <w:left w:w="70" w:type="dxa"/>
              <w:bottom w:w="0" w:type="dxa"/>
              <w:right w:w="70" w:type="dxa"/>
            </w:tcMar>
            <w:vAlign w:val="center"/>
          </w:tcPr>
          <w:p w14:paraId="284EEB3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1,62E-06</w:t>
            </w:r>
          </w:p>
        </w:tc>
        <w:tc>
          <w:tcPr>
            <w:tcW w:w="624" w:type="dxa"/>
            <w:shd w:val="clear" w:color="auto" w:fill="auto"/>
            <w:tcMar>
              <w:top w:w="0" w:type="dxa"/>
              <w:left w:w="70" w:type="dxa"/>
              <w:bottom w:w="0" w:type="dxa"/>
              <w:right w:w="70" w:type="dxa"/>
            </w:tcMar>
            <w:vAlign w:val="center"/>
          </w:tcPr>
          <w:p w14:paraId="76A3A21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-0,78</w:t>
            </w:r>
          </w:p>
        </w:tc>
        <w:tc>
          <w:tcPr>
            <w:tcW w:w="732" w:type="dxa"/>
            <w:shd w:val="clear" w:color="auto" w:fill="auto"/>
            <w:tcMar>
              <w:top w:w="0" w:type="dxa"/>
              <w:left w:w="70" w:type="dxa"/>
              <w:bottom w:w="0" w:type="dxa"/>
              <w:right w:w="70" w:type="dxa"/>
            </w:tcMar>
            <w:vAlign w:val="center"/>
          </w:tcPr>
          <w:p w14:paraId="7E8DE36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4,11E-04</w:t>
            </w:r>
          </w:p>
        </w:tc>
      </w:tr>
      <w:tr w:rsidR="00A22749" w14:paraId="6F0A7E83" w14:textId="77777777" w:rsidTr="00136B78">
        <w:trPr>
          <w:trHeight w:val="170"/>
        </w:trPr>
        <w:tc>
          <w:tcPr>
            <w:tcW w:w="1441" w:type="dxa"/>
            <w:vMerge/>
            <w:shd w:val="clear" w:color="auto" w:fill="auto"/>
            <w:tcMar>
              <w:top w:w="0" w:type="dxa"/>
              <w:left w:w="70" w:type="dxa"/>
              <w:bottom w:w="0" w:type="dxa"/>
              <w:right w:w="70" w:type="dxa"/>
            </w:tcMar>
            <w:vAlign w:val="center"/>
          </w:tcPr>
          <w:p w14:paraId="4FDEE7A0" w14:textId="77777777" w:rsidR="008D3C54" w:rsidRDefault="008D3C54"/>
        </w:tc>
        <w:tc>
          <w:tcPr>
            <w:tcW w:w="2457" w:type="dxa"/>
            <w:vMerge/>
            <w:shd w:val="clear" w:color="auto" w:fill="auto"/>
            <w:tcMar>
              <w:top w:w="0" w:type="dxa"/>
              <w:left w:w="70" w:type="dxa"/>
              <w:bottom w:w="0" w:type="dxa"/>
              <w:right w:w="70" w:type="dxa"/>
            </w:tcMar>
            <w:vAlign w:val="center"/>
          </w:tcPr>
          <w:p w14:paraId="3568C5C9" w14:textId="77777777" w:rsidR="008D3C54" w:rsidRDefault="008D3C54"/>
        </w:tc>
        <w:tc>
          <w:tcPr>
            <w:tcW w:w="2012" w:type="dxa"/>
            <w:vMerge/>
            <w:shd w:val="clear" w:color="auto" w:fill="auto"/>
            <w:tcMar>
              <w:top w:w="0" w:type="dxa"/>
              <w:left w:w="70" w:type="dxa"/>
              <w:bottom w:w="0" w:type="dxa"/>
              <w:right w:w="70" w:type="dxa"/>
            </w:tcMar>
            <w:vAlign w:val="center"/>
          </w:tcPr>
          <w:p w14:paraId="0F786FA3" w14:textId="77777777" w:rsidR="008D3C54" w:rsidRDefault="008D3C54"/>
        </w:tc>
        <w:tc>
          <w:tcPr>
            <w:tcW w:w="640" w:type="dxa"/>
            <w:shd w:val="clear" w:color="auto" w:fill="auto"/>
            <w:tcMar>
              <w:top w:w="0" w:type="dxa"/>
              <w:left w:w="70" w:type="dxa"/>
              <w:bottom w:w="0" w:type="dxa"/>
              <w:right w:w="70" w:type="dxa"/>
            </w:tcMar>
            <w:vAlign w:val="center"/>
          </w:tcPr>
          <w:p w14:paraId="1A5F7BDC"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g18945</w:t>
            </w:r>
          </w:p>
        </w:tc>
        <w:tc>
          <w:tcPr>
            <w:tcW w:w="2669" w:type="dxa"/>
            <w:shd w:val="clear" w:color="auto" w:fill="auto"/>
            <w:tcMar>
              <w:top w:w="0" w:type="dxa"/>
              <w:left w:w="70" w:type="dxa"/>
              <w:bottom w:w="0" w:type="dxa"/>
              <w:right w:w="70" w:type="dxa"/>
            </w:tcMar>
            <w:vAlign w:val="center"/>
          </w:tcPr>
          <w:p w14:paraId="5C1F70E0"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344E7</w:t>
            </w:r>
          </w:p>
        </w:tc>
        <w:tc>
          <w:tcPr>
            <w:tcW w:w="1329" w:type="dxa"/>
            <w:shd w:val="clear" w:color="auto" w:fill="auto"/>
            <w:tcMar>
              <w:top w:w="0" w:type="dxa"/>
              <w:left w:w="70" w:type="dxa"/>
              <w:bottom w:w="0" w:type="dxa"/>
              <w:right w:w="70" w:type="dxa"/>
            </w:tcMar>
            <w:vAlign w:val="center"/>
          </w:tcPr>
          <w:p w14:paraId="3D3A25EE"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7ACDEC2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-1,27</w:t>
            </w:r>
          </w:p>
        </w:tc>
        <w:tc>
          <w:tcPr>
            <w:tcW w:w="792" w:type="dxa"/>
            <w:shd w:val="clear" w:color="auto" w:fill="auto"/>
            <w:tcMar>
              <w:top w:w="0" w:type="dxa"/>
              <w:left w:w="70" w:type="dxa"/>
              <w:bottom w:w="0" w:type="dxa"/>
              <w:right w:w="70" w:type="dxa"/>
            </w:tcMar>
            <w:vAlign w:val="center"/>
          </w:tcPr>
          <w:p w14:paraId="48E9AC6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8,21E-03</w:t>
            </w:r>
          </w:p>
        </w:tc>
        <w:tc>
          <w:tcPr>
            <w:tcW w:w="624" w:type="dxa"/>
            <w:shd w:val="clear" w:color="auto" w:fill="auto"/>
            <w:tcMar>
              <w:top w:w="0" w:type="dxa"/>
              <w:left w:w="70" w:type="dxa"/>
              <w:bottom w:w="0" w:type="dxa"/>
              <w:right w:w="70" w:type="dxa"/>
            </w:tcMar>
            <w:vAlign w:val="center"/>
          </w:tcPr>
          <w:p w14:paraId="478888A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-0,86</w:t>
            </w:r>
          </w:p>
        </w:tc>
        <w:tc>
          <w:tcPr>
            <w:tcW w:w="1020" w:type="dxa"/>
            <w:shd w:val="clear" w:color="auto" w:fill="auto"/>
            <w:tcMar>
              <w:top w:w="0" w:type="dxa"/>
              <w:left w:w="70" w:type="dxa"/>
              <w:bottom w:w="0" w:type="dxa"/>
              <w:right w:w="70" w:type="dxa"/>
            </w:tcMar>
            <w:vAlign w:val="center"/>
          </w:tcPr>
          <w:p w14:paraId="5BEFF55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6,63E-03</w:t>
            </w:r>
          </w:p>
        </w:tc>
        <w:tc>
          <w:tcPr>
            <w:tcW w:w="684" w:type="dxa"/>
            <w:shd w:val="clear" w:color="auto" w:fill="auto"/>
            <w:tcMar>
              <w:top w:w="0" w:type="dxa"/>
              <w:left w:w="70" w:type="dxa"/>
              <w:bottom w:w="0" w:type="dxa"/>
              <w:right w:w="70" w:type="dxa"/>
            </w:tcMar>
            <w:vAlign w:val="center"/>
          </w:tcPr>
          <w:p w14:paraId="1FA4EA8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w:t>
            </w:r>
          </w:p>
        </w:tc>
        <w:tc>
          <w:tcPr>
            <w:tcW w:w="912" w:type="dxa"/>
            <w:shd w:val="clear" w:color="auto" w:fill="auto"/>
            <w:tcMar>
              <w:top w:w="0" w:type="dxa"/>
              <w:left w:w="70" w:type="dxa"/>
              <w:bottom w:w="0" w:type="dxa"/>
              <w:right w:w="70" w:type="dxa"/>
            </w:tcMar>
            <w:vAlign w:val="center"/>
          </w:tcPr>
          <w:p w14:paraId="14C6B6B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1,16E-02</w:t>
            </w:r>
          </w:p>
        </w:tc>
        <w:tc>
          <w:tcPr>
            <w:tcW w:w="624" w:type="dxa"/>
            <w:shd w:val="clear" w:color="auto" w:fill="auto"/>
            <w:tcMar>
              <w:top w:w="0" w:type="dxa"/>
              <w:left w:w="70" w:type="dxa"/>
              <w:bottom w:w="0" w:type="dxa"/>
              <w:right w:w="70" w:type="dxa"/>
            </w:tcMar>
            <w:vAlign w:val="center"/>
          </w:tcPr>
          <w:p w14:paraId="265BF9E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-1,23</w:t>
            </w:r>
          </w:p>
        </w:tc>
        <w:tc>
          <w:tcPr>
            <w:tcW w:w="732" w:type="dxa"/>
            <w:shd w:val="clear" w:color="auto" w:fill="auto"/>
            <w:tcMar>
              <w:top w:w="0" w:type="dxa"/>
              <w:left w:w="70" w:type="dxa"/>
              <w:bottom w:w="0" w:type="dxa"/>
              <w:right w:w="70" w:type="dxa"/>
            </w:tcMar>
            <w:vAlign w:val="center"/>
          </w:tcPr>
          <w:p w14:paraId="318FA71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1,59E-05</w:t>
            </w:r>
          </w:p>
        </w:tc>
      </w:tr>
      <w:tr w:rsidR="00A22749" w14:paraId="001A930D" w14:textId="77777777" w:rsidTr="00136B78">
        <w:trPr>
          <w:trHeight w:val="170"/>
        </w:trPr>
        <w:tc>
          <w:tcPr>
            <w:tcW w:w="1441" w:type="dxa"/>
            <w:vMerge/>
            <w:shd w:val="clear" w:color="auto" w:fill="auto"/>
            <w:tcMar>
              <w:top w:w="0" w:type="dxa"/>
              <w:left w:w="70" w:type="dxa"/>
              <w:bottom w:w="0" w:type="dxa"/>
              <w:right w:w="70" w:type="dxa"/>
            </w:tcMar>
            <w:vAlign w:val="center"/>
          </w:tcPr>
          <w:p w14:paraId="00A46147" w14:textId="77777777" w:rsidR="008D3C54" w:rsidRDefault="008D3C54"/>
        </w:tc>
        <w:tc>
          <w:tcPr>
            <w:tcW w:w="2457" w:type="dxa"/>
            <w:vMerge/>
            <w:shd w:val="clear" w:color="auto" w:fill="auto"/>
            <w:tcMar>
              <w:top w:w="0" w:type="dxa"/>
              <w:left w:w="70" w:type="dxa"/>
              <w:bottom w:w="0" w:type="dxa"/>
              <w:right w:w="70" w:type="dxa"/>
            </w:tcMar>
            <w:vAlign w:val="center"/>
          </w:tcPr>
          <w:p w14:paraId="3D3493AB" w14:textId="77777777" w:rsidR="008D3C54" w:rsidRDefault="008D3C54"/>
        </w:tc>
        <w:tc>
          <w:tcPr>
            <w:tcW w:w="2012" w:type="dxa"/>
            <w:vMerge/>
            <w:shd w:val="clear" w:color="auto" w:fill="auto"/>
            <w:tcMar>
              <w:top w:w="0" w:type="dxa"/>
              <w:left w:w="70" w:type="dxa"/>
              <w:bottom w:w="0" w:type="dxa"/>
              <w:right w:w="70" w:type="dxa"/>
            </w:tcMar>
            <w:vAlign w:val="center"/>
          </w:tcPr>
          <w:p w14:paraId="2511EDC7" w14:textId="77777777" w:rsidR="008D3C54" w:rsidRDefault="008D3C54"/>
        </w:tc>
        <w:tc>
          <w:tcPr>
            <w:tcW w:w="640" w:type="dxa"/>
            <w:shd w:val="clear" w:color="auto" w:fill="auto"/>
            <w:tcMar>
              <w:top w:w="0" w:type="dxa"/>
              <w:left w:w="70" w:type="dxa"/>
              <w:bottom w:w="0" w:type="dxa"/>
              <w:right w:w="70" w:type="dxa"/>
            </w:tcMar>
            <w:vAlign w:val="center"/>
          </w:tcPr>
          <w:p w14:paraId="3BDBA464"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g26165</w:t>
            </w:r>
          </w:p>
        </w:tc>
        <w:tc>
          <w:tcPr>
            <w:tcW w:w="2669" w:type="dxa"/>
            <w:shd w:val="clear" w:color="auto" w:fill="auto"/>
            <w:tcMar>
              <w:top w:w="0" w:type="dxa"/>
              <w:left w:w="70" w:type="dxa"/>
              <w:bottom w:w="0" w:type="dxa"/>
              <w:right w:w="70" w:type="dxa"/>
            </w:tcMar>
            <w:vAlign w:val="center"/>
          </w:tcPr>
          <w:p w14:paraId="743E5389"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 transferase 344L3</w:t>
            </w:r>
          </w:p>
        </w:tc>
        <w:tc>
          <w:tcPr>
            <w:tcW w:w="1329" w:type="dxa"/>
            <w:shd w:val="clear" w:color="auto" w:fill="auto"/>
            <w:tcMar>
              <w:top w:w="0" w:type="dxa"/>
              <w:left w:w="70" w:type="dxa"/>
              <w:bottom w:w="0" w:type="dxa"/>
              <w:right w:w="70" w:type="dxa"/>
            </w:tcMar>
            <w:vAlign w:val="center"/>
          </w:tcPr>
          <w:p w14:paraId="1617AC5A"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253BBCA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-1,20</w:t>
            </w:r>
          </w:p>
        </w:tc>
        <w:tc>
          <w:tcPr>
            <w:tcW w:w="792" w:type="dxa"/>
            <w:shd w:val="clear" w:color="auto" w:fill="auto"/>
            <w:tcMar>
              <w:top w:w="0" w:type="dxa"/>
              <w:left w:w="70" w:type="dxa"/>
              <w:bottom w:w="0" w:type="dxa"/>
              <w:right w:w="70" w:type="dxa"/>
            </w:tcMar>
            <w:vAlign w:val="center"/>
          </w:tcPr>
          <w:p w14:paraId="7FC1493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1,34E-05</w:t>
            </w:r>
          </w:p>
        </w:tc>
        <w:tc>
          <w:tcPr>
            <w:tcW w:w="624" w:type="dxa"/>
            <w:shd w:val="clear" w:color="auto" w:fill="auto"/>
            <w:tcMar>
              <w:top w:w="0" w:type="dxa"/>
              <w:left w:w="70" w:type="dxa"/>
              <w:bottom w:w="0" w:type="dxa"/>
              <w:right w:w="70" w:type="dxa"/>
            </w:tcMar>
            <w:vAlign w:val="center"/>
          </w:tcPr>
          <w:p w14:paraId="3522375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-0,63</w:t>
            </w:r>
          </w:p>
        </w:tc>
        <w:tc>
          <w:tcPr>
            <w:tcW w:w="1020" w:type="dxa"/>
            <w:shd w:val="clear" w:color="auto" w:fill="auto"/>
            <w:tcMar>
              <w:top w:w="0" w:type="dxa"/>
              <w:left w:w="70" w:type="dxa"/>
              <w:bottom w:w="0" w:type="dxa"/>
              <w:right w:w="70" w:type="dxa"/>
            </w:tcMar>
            <w:vAlign w:val="center"/>
          </w:tcPr>
          <w:p w14:paraId="7CB2E52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8,28E-03</w:t>
            </w:r>
          </w:p>
        </w:tc>
        <w:tc>
          <w:tcPr>
            <w:tcW w:w="2952" w:type="dxa"/>
            <w:gridSpan w:val="4"/>
            <w:shd w:val="clear" w:color="auto" w:fill="auto"/>
            <w:tcMar>
              <w:top w:w="0" w:type="dxa"/>
              <w:left w:w="70" w:type="dxa"/>
              <w:bottom w:w="0" w:type="dxa"/>
              <w:right w:w="70" w:type="dxa"/>
            </w:tcMar>
            <w:vAlign w:val="center"/>
          </w:tcPr>
          <w:p w14:paraId="760D87AB"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0C4B7AEC" w14:textId="77777777" w:rsidTr="00136B78">
        <w:trPr>
          <w:trHeight w:val="170"/>
        </w:trPr>
        <w:tc>
          <w:tcPr>
            <w:tcW w:w="1441" w:type="dxa"/>
            <w:vMerge/>
            <w:shd w:val="clear" w:color="auto" w:fill="auto"/>
            <w:tcMar>
              <w:top w:w="0" w:type="dxa"/>
              <w:left w:w="70" w:type="dxa"/>
              <w:bottom w:w="0" w:type="dxa"/>
              <w:right w:w="70" w:type="dxa"/>
            </w:tcMar>
            <w:vAlign w:val="center"/>
          </w:tcPr>
          <w:p w14:paraId="16880ACE" w14:textId="77777777" w:rsidR="008D3C54" w:rsidRDefault="008D3C54"/>
        </w:tc>
        <w:tc>
          <w:tcPr>
            <w:tcW w:w="2457" w:type="dxa"/>
            <w:vMerge/>
            <w:shd w:val="clear" w:color="auto" w:fill="auto"/>
            <w:tcMar>
              <w:top w:w="0" w:type="dxa"/>
              <w:left w:w="70" w:type="dxa"/>
              <w:bottom w:w="0" w:type="dxa"/>
              <w:right w:w="70" w:type="dxa"/>
            </w:tcMar>
            <w:vAlign w:val="center"/>
          </w:tcPr>
          <w:p w14:paraId="7C133356" w14:textId="77777777" w:rsidR="008D3C54" w:rsidRDefault="008D3C54"/>
        </w:tc>
        <w:tc>
          <w:tcPr>
            <w:tcW w:w="2012" w:type="dxa"/>
            <w:vMerge/>
            <w:shd w:val="clear" w:color="auto" w:fill="auto"/>
            <w:tcMar>
              <w:top w:w="0" w:type="dxa"/>
              <w:left w:w="70" w:type="dxa"/>
              <w:bottom w:w="0" w:type="dxa"/>
              <w:right w:w="70" w:type="dxa"/>
            </w:tcMar>
            <w:vAlign w:val="center"/>
          </w:tcPr>
          <w:p w14:paraId="07A562C9" w14:textId="77777777" w:rsidR="008D3C54" w:rsidRDefault="008D3C54"/>
        </w:tc>
        <w:tc>
          <w:tcPr>
            <w:tcW w:w="640" w:type="dxa"/>
            <w:shd w:val="clear" w:color="auto" w:fill="auto"/>
            <w:tcMar>
              <w:top w:w="0" w:type="dxa"/>
              <w:left w:w="70" w:type="dxa"/>
              <w:bottom w:w="0" w:type="dxa"/>
              <w:right w:w="70" w:type="dxa"/>
            </w:tcMar>
            <w:vAlign w:val="center"/>
          </w:tcPr>
          <w:p w14:paraId="6ECB7E5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g26170</w:t>
            </w:r>
          </w:p>
        </w:tc>
        <w:tc>
          <w:tcPr>
            <w:tcW w:w="2669" w:type="dxa"/>
            <w:shd w:val="clear" w:color="auto" w:fill="auto"/>
            <w:tcMar>
              <w:top w:w="0" w:type="dxa"/>
              <w:left w:w="70" w:type="dxa"/>
              <w:bottom w:w="0" w:type="dxa"/>
              <w:right w:w="70" w:type="dxa"/>
            </w:tcMar>
            <w:vAlign w:val="center"/>
          </w:tcPr>
          <w:p w14:paraId="0FBA3708"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UDP-glucuronosyltransferase 2B2-like</w:t>
            </w:r>
          </w:p>
        </w:tc>
        <w:tc>
          <w:tcPr>
            <w:tcW w:w="1329" w:type="dxa"/>
            <w:shd w:val="clear" w:color="auto" w:fill="auto"/>
            <w:tcMar>
              <w:top w:w="0" w:type="dxa"/>
              <w:left w:w="70" w:type="dxa"/>
              <w:bottom w:w="0" w:type="dxa"/>
              <w:right w:w="70" w:type="dxa"/>
            </w:tcMar>
            <w:vAlign w:val="center"/>
          </w:tcPr>
          <w:p w14:paraId="75DDF190"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5E892256"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4DF7355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-1,21</w:t>
            </w:r>
          </w:p>
        </w:tc>
        <w:tc>
          <w:tcPr>
            <w:tcW w:w="912" w:type="dxa"/>
            <w:shd w:val="clear" w:color="auto" w:fill="auto"/>
            <w:tcMar>
              <w:top w:w="0" w:type="dxa"/>
              <w:left w:w="70" w:type="dxa"/>
              <w:bottom w:w="0" w:type="dxa"/>
              <w:right w:w="70" w:type="dxa"/>
            </w:tcMar>
            <w:vAlign w:val="center"/>
          </w:tcPr>
          <w:p w14:paraId="1FC69E0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8,40E-11</w:t>
            </w:r>
          </w:p>
        </w:tc>
        <w:tc>
          <w:tcPr>
            <w:tcW w:w="624" w:type="dxa"/>
            <w:shd w:val="clear" w:color="auto" w:fill="auto"/>
            <w:tcMar>
              <w:top w:w="0" w:type="dxa"/>
              <w:left w:w="70" w:type="dxa"/>
              <w:bottom w:w="0" w:type="dxa"/>
              <w:right w:w="70" w:type="dxa"/>
            </w:tcMar>
            <w:vAlign w:val="center"/>
          </w:tcPr>
          <w:p w14:paraId="21AA493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-0,61</w:t>
            </w:r>
          </w:p>
        </w:tc>
        <w:tc>
          <w:tcPr>
            <w:tcW w:w="732" w:type="dxa"/>
            <w:shd w:val="clear" w:color="auto" w:fill="auto"/>
            <w:tcMar>
              <w:top w:w="0" w:type="dxa"/>
              <w:left w:w="70" w:type="dxa"/>
              <w:bottom w:w="0" w:type="dxa"/>
              <w:right w:w="70" w:type="dxa"/>
            </w:tcMar>
            <w:vAlign w:val="center"/>
          </w:tcPr>
          <w:p w14:paraId="1CC6A8E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1,68E-02</w:t>
            </w:r>
          </w:p>
        </w:tc>
      </w:tr>
      <w:tr w:rsidR="00A22749" w14:paraId="132A676E" w14:textId="77777777" w:rsidTr="00136B78">
        <w:trPr>
          <w:trHeight w:val="170"/>
        </w:trPr>
        <w:tc>
          <w:tcPr>
            <w:tcW w:w="1441" w:type="dxa"/>
            <w:vMerge/>
            <w:shd w:val="clear" w:color="auto" w:fill="auto"/>
            <w:tcMar>
              <w:top w:w="0" w:type="dxa"/>
              <w:left w:w="70" w:type="dxa"/>
              <w:bottom w:w="0" w:type="dxa"/>
              <w:right w:w="70" w:type="dxa"/>
            </w:tcMar>
            <w:vAlign w:val="center"/>
          </w:tcPr>
          <w:p w14:paraId="46B755A6" w14:textId="77777777" w:rsidR="008D3C54" w:rsidRDefault="008D3C54"/>
        </w:tc>
        <w:tc>
          <w:tcPr>
            <w:tcW w:w="2457" w:type="dxa"/>
            <w:vMerge/>
            <w:shd w:val="clear" w:color="auto" w:fill="auto"/>
            <w:tcMar>
              <w:top w:w="0" w:type="dxa"/>
              <w:left w:w="70" w:type="dxa"/>
              <w:bottom w:w="0" w:type="dxa"/>
              <w:right w:w="70" w:type="dxa"/>
            </w:tcMar>
            <w:vAlign w:val="center"/>
          </w:tcPr>
          <w:p w14:paraId="025D97B3" w14:textId="77777777" w:rsidR="008D3C54" w:rsidRDefault="008D3C54"/>
        </w:tc>
        <w:tc>
          <w:tcPr>
            <w:tcW w:w="2012" w:type="dxa"/>
            <w:vMerge/>
            <w:shd w:val="clear" w:color="auto" w:fill="auto"/>
            <w:tcMar>
              <w:top w:w="0" w:type="dxa"/>
              <w:left w:w="70" w:type="dxa"/>
              <w:bottom w:w="0" w:type="dxa"/>
              <w:right w:w="70" w:type="dxa"/>
            </w:tcMar>
            <w:vAlign w:val="center"/>
          </w:tcPr>
          <w:p w14:paraId="5B917210" w14:textId="77777777" w:rsidR="008D3C54" w:rsidRDefault="008D3C54"/>
        </w:tc>
        <w:tc>
          <w:tcPr>
            <w:tcW w:w="640" w:type="dxa"/>
            <w:shd w:val="clear" w:color="auto" w:fill="auto"/>
            <w:tcMar>
              <w:top w:w="0" w:type="dxa"/>
              <w:left w:w="70" w:type="dxa"/>
              <w:bottom w:w="0" w:type="dxa"/>
              <w:right w:w="70" w:type="dxa"/>
            </w:tcMar>
            <w:vAlign w:val="center"/>
          </w:tcPr>
          <w:p w14:paraId="75D1A6F4"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g12372</w:t>
            </w:r>
          </w:p>
        </w:tc>
        <w:tc>
          <w:tcPr>
            <w:tcW w:w="2669" w:type="dxa"/>
            <w:shd w:val="clear" w:color="auto" w:fill="auto"/>
            <w:tcMar>
              <w:top w:w="0" w:type="dxa"/>
              <w:left w:w="70" w:type="dxa"/>
              <w:bottom w:w="0" w:type="dxa"/>
              <w:right w:w="70" w:type="dxa"/>
            </w:tcMar>
            <w:vAlign w:val="center"/>
          </w:tcPr>
          <w:p w14:paraId="06FED901"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Glutathione S-transferase-like</w:t>
            </w:r>
          </w:p>
        </w:tc>
        <w:tc>
          <w:tcPr>
            <w:tcW w:w="1329" w:type="dxa"/>
            <w:shd w:val="clear" w:color="auto" w:fill="auto"/>
            <w:tcMar>
              <w:top w:w="0" w:type="dxa"/>
              <w:left w:w="70" w:type="dxa"/>
              <w:bottom w:w="0" w:type="dxa"/>
              <w:right w:w="70" w:type="dxa"/>
            </w:tcMar>
            <w:vAlign w:val="center"/>
          </w:tcPr>
          <w:p w14:paraId="79D7A04D"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602D98D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-0,53</w:t>
            </w:r>
          </w:p>
        </w:tc>
        <w:tc>
          <w:tcPr>
            <w:tcW w:w="792" w:type="dxa"/>
            <w:shd w:val="clear" w:color="auto" w:fill="auto"/>
            <w:tcMar>
              <w:top w:w="0" w:type="dxa"/>
              <w:left w:w="70" w:type="dxa"/>
              <w:bottom w:w="0" w:type="dxa"/>
              <w:right w:w="70" w:type="dxa"/>
            </w:tcMar>
            <w:vAlign w:val="center"/>
          </w:tcPr>
          <w:p w14:paraId="504E4FE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1,33E-08</w:t>
            </w:r>
          </w:p>
        </w:tc>
        <w:tc>
          <w:tcPr>
            <w:tcW w:w="624" w:type="dxa"/>
            <w:shd w:val="clear" w:color="auto" w:fill="auto"/>
            <w:tcMar>
              <w:top w:w="0" w:type="dxa"/>
              <w:left w:w="70" w:type="dxa"/>
              <w:bottom w:w="0" w:type="dxa"/>
              <w:right w:w="70" w:type="dxa"/>
            </w:tcMar>
            <w:vAlign w:val="center"/>
          </w:tcPr>
          <w:p w14:paraId="675BD67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-0,57</w:t>
            </w:r>
          </w:p>
        </w:tc>
        <w:tc>
          <w:tcPr>
            <w:tcW w:w="1020" w:type="dxa"/>
            <w:shd w:val="clear" w:color="auto" w:fill="auto"/>
            <w:tcMar>
              <w:top w:w="0" w:type="dxa"/>
              <w:left w:w="70" w:type="dxa"/>
              <w:bottom w:w="0" w:type="dxa"/>
              <w:right w:w="70" w:type="dxa"/>
            </w:tcMar>
            <w:vAlign w:val="center"/>
          </w:tcPr>
          <w:p w14:paraId="493F57A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1,50E-02</w:t>
            </w:r>
          </w:p>
        </w:tc>
        <w:tc>
          <w:tcPr>
            <w:tcW w:w="684" w:type="dxa"/>
            <w:shd w:val="clear" w:color="auto" w:fill="auto"/>
            <w:tcMar>
              <w:top w:w="0" w:type="dxa"/>
              <w:left w:w="70" w:type="dxa"/>
              <w:bottom w:w="0" w:type="dxa"/>
              <w:right w:w="70" w:type="dxa"/>
            </w:tcMar>
            <w:vAlign w:val="center"/>
          </w:tcPr>
          <w:p w14:paraId="1E12023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-0,78</w:t>
            </w:r>
          </w:p>
        </w:tc>
        <w:tc>
          <w:tcPr>
            <w:tcW w:w="912" w:type="dxa"/>
            <w:shd w:val="clear" w:color="auto" w:fill="auto"/>
            <w:tcMar>
              <w:top w:w="0" w:type="dxa"/>
              <w:left w:w="70" w:type="dxa"/>
              <w:bottom w:w="0" w:type="dxa"/>
              <w:right w:w="70" w:type="dxa"/>
            </w:tcMar>
            <w:vAlign w:val="center"/>
          </w:tcPr>
          <w:p w14:paraId="33EB2D4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4,04E-18</w:t>
            </w:r>
          </w:p>
        </w:tc>
        <w:tc>
          <w:tcPr>
            <w:tcW w:w="624" w:type="dxa"/>
            <w:shd w:val="clear" w:color="auto" w:fill="auto"/>
            <w:tcMar>
              <w:top w:w="0" w:type="dxa"/>
              <w:left w:w="70" w:type="dxa"/>
              <w:bottom w:w="0" w:type="dxa"/>
              <w:right w:w="70" w:type="dxa"/>
            </w:tcMar>
            <w:vAlign w:val="center"/>
          </w:tcPr>
          <w:p w14:paraId="6034D2F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-0,67</w:t>
            </w:r>
          </w:p>
        </w:tc>
        <w:tc>
          <w:tcPr>
            <w:tcW w:w="732" w:type="dxa"/>
            <w:shd w:val="clear" w:color="auto" w:fill="auto"/>
            <w:tcMar>
              <w:top w:w="0" w:type="dxa"/>
              <w:left w:w="70" w:type="dxa"/>
              <w:bottom w:w="0" w:type="dxa"/>
              <w:right w:w="70" w:type="dxa"/>
            </w:tcMar>
            <w:vAlign w:val="center"/>
          </w:tcPr>
          <w:p w14:paraId="658DFCD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2,67E-03</w:t>
            </w:r>
          </w:p>
        </w:tc>
      </w:tr>
      <w:tr w:rsidR="00A22749" w14:paraId="5F51D22E" w14:textId="77777777" w:rsidTr="00136B78">
        <w:trPr>
          <w:trHeight w:val="170"/>
        </w:trPr>
        <w:tc>
          <w:tcPr>
            <w:tcW w:w="1441" w:type="dxa"/>
            <w:vMerge/>
            <w:shd w:val="clear" w:color="auto" w:fill="auto"/>
            <w:tcMar>
              <w:top w:w="0" w:type="dxa"/>
              <w:left w:w="70" w:type="dxa"/>
              <w:bottom w:w="0" w:type="dxa"/>
              <w:right w:w="70" w:type="dxa"/>
            </w:tcMar>
            <w:vAlign w:val="center"/>
          </w:tcPr>
          <w:p w14:paraId="5CCEA2D4" w14:textId="77777777" w:rsidR="008D3C54" w:rsidRDefault="008D3C54"/>
        </w:tc>
        <w:tc>
          <w:tcPr>
            <w:tcW w:w="2457" w:type="dxa"/>
            <w:vMerge/>
            <w:shd w:val="clear" w:color="auto" w:fill="auto"/>
            <w:tcMar>
              <w:top w:w="0" w:type="dxa"/>
              <w:left w:w="70" w:type="dxa"/>
              <w:bottom w:w="0" w:type="dxa"/>
              <w:right w:w="70" w:type="dxa"/>
            </w:tcMar>
            <w:vAlign w:val="center"/>
          </w:tcPr>
          <w:p w14:paraId="7E497DDF" w14:textId="77777777" w:rsidR="008D3C54" w:rsidRDefault="008D3C54"/>
        </w:tc>
        <w:tc>
          <w:tcPr>
            <w:tcW w:w="2012" w:type="dxa"/>
            <w:vMerge/>
            <w:shd w:val="clear" w:color="auto" w:fill="auto"/>
            <w:tcMar>
              <w:top w:w="0" w:type="dxa"/>
              <w:left w:w="70" w:type="dxa"/>
              <w:bottom w:w="0" w:type="dxa"/>
              <w:right w:w="70" w:type="dxa"/>
            </w:tcMar>
            <w:vAlign w:val="center"/>
          </w:tcPr>
          <w:p w14:paraId="646ED290" w14:textId="77777777" w:rsidR="008D3C54" w:rsidRDefault="008D3C54"/>
        </w:tc>
        <w:tc>
          <w:tcPr>
            <w:tcW w:w="640" w:type="dxa"/>
            <w:shd w:val="clear" w:color="auto" w:fill="auto"/>
            <w:tcMar>
              <w:top w:w="0" w:type="dxa"/>
              <w:left w:w="70" w:type="dxa"/>
              <w:bottom w:w="0" w:type="dxa"/>
              <w:right w:w="70" w:type="dxa"/>
            </w:tcMar>
            <w:vAlign w:val="center"/>
          </w:tcPr>
          <w:p w14:paraId="0A90D693"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g24191</w:t>
            </w:r>
          </w:p>
        </w:tc>
        <w:tc>
          <w:tcPr>
            <w:tcW w:w="2669" w:type="dxa"/>
            <w:shd w:val="clear" w:color="auto" w:fill="auto"/>
            <w:tcMar>
              <w:top w:w="0" w:type="dxa"/>
              <w:left w:w="70" w:type="dxa"/>
              <w:bottom w:w="0" w:type="dxa"/>
              <w:right w:w="70" w:type="dxa"/>
            </w:tcMar>
            <w:vAlign w:val="center"/>
          </w:tcPr>
          <w:p w14:paraId="71848D55"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Glutathione S-transferase-like</w:t>
            </w:r>
          </w:p>
        </w:tc>
        <w:tc>
          <w:tcPr>
            <w:tcW w:w="1329" w:type="dxa"/>
            <w:shd w:val="clear" w:color="auto" w:fill="auto"/>
            <w:tcMar>
              <w:top w:w="0" w:type="dxa"/>
              <w:left w:w="70" w:type="dxa"/>
              <w:bottom w:w="0" w:type="dxa"/>
              <w:right w:w="70" w:type="dxa"/>
            </w:tcMar>
            <w:vAlign w:val="center"/>
          </w:tcPr>
          <w:p w14:paraId="052EDE1C"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shd w:val="clear" w:color="auto" w:fill="auto"/>
            <w:tcMar>
              <w:top w:w="0" w:type="dxa"/>
              <w:left w:w="70" w:type="dxa"/>
              <w:bottom w:w="0" w:type="dxa"/>
              <w:right w:w="70" w:type="dxa"/>
            </w:tcMar>
            <w:vAlign w:val="center"/>
          </w:tcPr>
          <w:p w14:paraId="720B7EC2"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shd w:val="clear" w:color="auto" w:fill="auto"/>
            <w:tcMar>
              <w:top w:w="0" w:type="dxa"/>
              <w:left w:w="70" w:type="dxa"/>
              <w:bottom w:w="0" w:type="dxa"/>
              <w:right w:w="70" w:type="dxa"/>
            </w:tcMar>
            <w:vAlign w:val="center"/>
          </w:tcPr>
          <w:p w14:paraId="3E0AC73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-0,81</w:t>
            </w:r>
          </w:p>
        </w:tc>
        <w:tc>
          <w:tcPr>
            <w:tcW w:w="912" w:type="dxa"/>
            <w:shd w:val="clear" w:color="auto" w:fill="auto"/>
            <w:tcMar>
              <w:top w:w="0" w:type="dxa"/>
              <w:left w:w="70" w:type="dxa"/>
              <w:bottom w:w="0" w:type="dxa"/>
              <w:right w:w="70" w:type="dxa"/>
            </w:tcMar>
            <w:vAlign w:val="center"/>
          </w:tcPr>
          <w:p w14:paraId="3E899B2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2,48E-05</w:t>
            </w:r>
          </w:p>
        </w:tc>
        <w:tc>
          <w:tcPr>
            <w:tcW w:w="624" w:type="dxa"/>
            <w:shd w:val="clear" w:color="auto" w:fill="auto"/>
            <w:tcMar>
              <w:top w:w="0" w:type="dxa"/>
              <w:left w:w="70" w:type="dxa"/>
              <w:bottom w:w="0" w:type="dxa"/>
              <w:right w:w="70" w:type="dxa"/>
            </w:tcMar>
            <w:vAlign w:val="center"/>
          </w:tcPr>
          <w:p w14:paraId="401282B5"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-0,84</w:t>
            </w:r>
          </w:p>
        </w:tc>
        <w:tc>
          <w:tcPr>
            <w:tcW w:w="732" w:type="dxa"/>
            <w:shd w:val="clear" w:color="auto" w:fill="auto"/>
            <w:tcMar>
              <w:top w:w="0" w:type="dxa"/>
              <w:left w:w="70" w:type="dxa"/>
              <w:bottom w:w="0" w:type="dxa"/>
              <w:right w:w="70" w:type="dxa"/>
            </w:tcMar>
            <w:vAlign w:val="center"/>
          </w:tcPr>
          <w:p w14:paraId="212D3B8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6,97E-04</w:t>
            </w:r>
          </w:p>
        </w:tc>
      </w:tr>
      <w:tr w:rsidR="00A22749" w14:paraId="492F8C73" w14:textId="77777777" w:rsidTr="00136B78">
        <w:trPr>
          <w:trHeight w:val="170"/>
        </w:trPr>
        <w:tc>
          <w:tcPr>
            <w:tcW w:w="1441" w:type="dxa"/>
            <w:vMerge/>
            <w:shd w:val="clear" w:color="auto" w:fill="auto"/>
            <w:tcMar>
              <w:top w:w="0" w:type="dxa"/>
              <w:left w:w="70" w:type="dxa"/>
              <w:bottom w:w="0" w:type="dxa"/>
              <w:right w:w="70" w:type="dxa"/>
            </w:tcMar>
            <w:vAlign w:val="center"/>
          </w:tcPr>
          <w:p w14:paraId="60F91FA0" w14:textId="77777777" w:rsidR="008D3C54" w:rsidRDefault="008D3C54"/>
        </w:tc>
        <w:tc>
          <w:tcPr>
            <w:tcW w:w="2457" w:type="dxa"/>
            <w:vMerge/>
            <w:shd w:val="clear" w:color="auto" w:fill="auto"/>
            <w:tcMar>
              <w:top w:w="0" w:type="dxa"/>
              <w:left w:w="70" w:type="dxa"/>
              <w:bottom w:w="0" w:type="dxa"/>
              <w:right w:w="70" w:type="dxa"/>
            </w:tcMar>
            <w:vAlign w:val="center"/>
          </w:tcPr>
          <w:p w14:paraId="503F3310" w14:textId="77777777" w:rsidR="008D3C54" w:rsidRDefault="008D3C54"/>
        </w:tc>
        <w:tc>
          <w:tcPr>
            <w:tcW w:w="2012" w:type="dxa"/>
            <w:vMerge/>
            <w:shd w:val="clear" w:color="auto" w:fill="auto"/>
            <w:tcMar>
              <w:top w:w="0" w:type="dxa"/>
              <w:left w:w="70" w:type="dxa"/>
              <w:bottom w:w="0" w:type="dxa"/>
              <w:right w:w="70" w:type="dxa"/>
            </w:tcMar>
            <w:vAlign w:val="center"/>
          </w:tcPr>
          <w:p w14:paraId="2396C2E8" w14:textId="77777777" w:rsidR="008D3C54" w:rsidRDefault="008D3C54"/>
        </w:tc>
        <w:tc>
          <w:tcPr>
            <w:tcW w:w="640" w:type="dxa"/>
            <w:shd w:val="clear" w:color="auto" w:fill="auto"/>
            <w:tcMar>
              <w:top w:w="0" w:type="dxa"/>
              <w:left w:w="70" w:type="dxa"/>
              <w:bottom w:w="0" w:type="dxa"/>
              <w:right w:w="70" w:type="dxa"/>
            </w:tcMar>
            <w:vAlign w:val="center"/>
          </w:tcPr>
          <w:p w14:paraId="69C00CCE"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g19821</w:t>
            </w:r>
          </w:p>
        </w:tc>
        <w:tc>
          <w:tcPr>
            <w:tcW w:w="2669" w:type="dxa"/>
            <w:shd w:val="clear" w:color="auto" w:fill="auto"/>
            <w:tcMar>
              <w:top w:w="0" w:type="dxa"/>
              <w:left w:w="70" w:type="dxa"/>
              <w:bottom w:w="0" w:type="dxa"/>
              <w:right w:w="70" w:type="dxa"/>
            </w:tcMar>
            <w:vAlign w:val="center"/>
          </w:tcPr>
          <w:p w14:paraId="07B82277"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Probable cytochrome P450 6a13 isoform X1</w:t>
            </w:r>
          </w:p>
        </w:tc>
        <w:tc>
          <w:tcPr>
            <w:tcW w:w="1329" w:type="dxa"/>
            <w:shd w:val="clear" w:color="auto" w:fill="auto"/>
            <w:tcMar>
              <w:top w:w="0" w:type="dxa"/>
              <w:left w:w="70" w:type="dxa"/>
              <w:bottom w:w="0" w:type="dxa"/>
              <w:right w:w="70" w:type="dxa"/>
            </w:tcMar>
            <w:vAlign w:val="center"/>
          </w:tcPr>
          <w:p w14:paraId="3E0EEAB9"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shd w:val="clear" w:color="auto" w:fill="auto"/>
            <w:tcMar>
              <w:top w:w="0" w:type="dxa"/>
              <w:left w:w="70" w:type="dxa"/>
              <w:bottom w:w="0" w:type="dxa"/>
              <w:right w:w="70" w:type="dxa"/>
            </w:tcMar>
            <w:vAlign w:val="center"/>
          </w:tcPr>
          <w:p w14:paraId="5D4F9D9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-2,56</w:t>
            </w:r>
          </w:p>
        </w:tc>
        <w:tc>
          <w:tcPr>
            <w:tcW w:w="792" w:type="dxa"/>
            <w:shd w:val="clear" w:color="auto" w:fill="auto"/>
            <w:tcMar>
              <w:top w:w="0" w:type="dxa"/>
              <w:left w:w="70" w:type="dxa"/>
              <w:bottom w:w="0" w:type="dxa"/>
              <w:right w:w="70" w:type="dxa"/>
            </w:tcMar>
            <w:vAlign w:val="center"/>
          </w:tcPr>
          <w:p w14:paraId="525D704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2,55E-03</w:t>
            </w:r>
          </w:p>
        </w:tc>
        <w:tc>
          <w:tcPr>
            <w:tcW w:w="624" w:type="dxa"/>
            <w:shd w:val="clear" w:color="auto" w:fill="auto"/>
            <w:tcMar>
              <w:top w:w="0" w:type="dxa"/>
              <w:left w:w="70" w:type="dxa"/>
              <w:bottom w:w="0" w:type="dxa"/>
              <w:right w:w="70" w:type="dxa"/>
            </w:tcMar>
            <w:vAlign w:val="center"/>
          </w:tcPr>
          <w:p w14:paraId="65A996D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-1,34</w:t>
            </w:r>
          </w:p>
        </w:tc>
        <w:tc>
          <w:tcPr>
            <w:tcW w:w="1020" w:type="dxa"/>
            <w:shd w:val="clear" w:color="auto" w:fill="auto"/>
            <w:tcMar>
              <w:top w:w="0" w:type="dxa"/>
              <w:left w:w="70" w:type="dxa"/>
              <w:bottom w:w="0" w:type="dxa"/>
              <w:right w:w="70" w:type="dxa"/>
            </w:tcMar>
            <w:vAlign w:val="center"/>
          </w:tcPr>
          <w:p w14:paraId="360C3BF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1,15E-08</w:t>
            </w:r>
          </w:p>
        </w:tc>
        <w:tc>
          <w:tcPr>
            <w:tcW w:w="2952" w:type="dxa"/>
            <w:gridSpan w:val="4"/>
            <w:shd w:val="clear" w:color="auto" w:fill="auto"/>
            <w:tcMar>
              <w:top w:w="0" w:type="dxa"/>
              <w:left w:w="70" w:type="dxa"/>
              <w:bottom w:w="0" w:type="dxa"/>
              <w:right w:w="70" w:type="dxa"/>
            </w:tcMar>
            <w:vAlign w:val="center"/>
          </w:tcPr>
          <w:p w14:paraId="0E64B990"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6719D686" w14:textId="77777777" w:rsidTr="00136B78">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402BE807" w14:textId="77777777" w:rsidR="008D3C54" w:rsidRDefault="008D3C54"/>
        </w:tc>
        <w:tc>
          <w:tcPr>
            <w:tcW w:w="2457" w:type="dxa"/>
            <w:vMerge/>
            <w:tcBorders>
              <w:bottom w:val="single" w:sz="4" w:space="0" w:color="auto"/>
            </w:tcBorders>
            <w:shd w:val="clear" w:color="auto" w:fill="auto"/>
            <w:tcMar>
              <w:top w:w="0" w:type="dxa"/>
              <w:left w:w="70" w:type="dxa"/>
              <w:bottom w:w="0" w:type="dxa"/>
              <w:right w:w="70" w:type="dxa"/>
            </w:tcMar>
            <w:vAlign w:val="center"/>
          </w:tcPr>
          <w:p w14:paraId="6F711C9F" w14:textId="77777777" w:rsidR="008D3C54" w:rsidRDefault="008D3C54"/>
        </w:tc>
        <w:tc>
          <w:tcPr>
            <w:tcW w:w="2012" w:type="dxa"/>
            <w:vMerge/>
            <w:tcBorders>
              <w:bottom w:val="single" w:sz="4" w:space="0" w:color="auto"/>
            </w:tcBorders>
            <w:shd w:val="clear" w:color="auto" w:fill="auto"/>
            <w:tcMar>
              <w:top w:w="0" w:type="dxa"/>
              <w:left w:w="70" w:type="dxa"/>
              <w:bottom w:w="0" w:type="dxa"/>
              <w:right w:w="70" w:type="dxa"/>
            </w:tcMar>
            <w:vAlign w:val="center"/>
          </w:tcPr>
          <w:p w14:paraId="6163F5EC" w14:textId="77777777" w:rsidR="008D3C54" w:rsidRDefault="008D3C54"/>
        </w:tc>
        <w:tc>
          <w:tcPr>
            <w:tcW w:w="640" w:type="dxa"/>
            <w:tcBorders>
              <w:bottom w:val="single" w:sz="4" w:space="0" w:color="auto"/>
            </w:tcBorders>
            <w:shd w:val="clear" w:color="auto" w:fill="auto"/>
            <w:tcMar>
              <w:top w:w="0" w:type="dxa"/>
              <w:left w:w="70" w:type="dxa"/>
              <w:bottom w:w="0" w:type="dxa"/>
              <w:right w:w="70" w:type="dxa"/>
            </w:tcMar>
            <w:vAlign w:val="center"/>
          </w:tcPr>
          <w:p w14:paraId="52DE49CE"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g18042</w:t>
            </w:r>
          </w:p>
        </w:tc>
        <w:tc>
          <w:tcPr>
            <w:tcW w:w="2669" w:type="dxa"/>
            <w:tcBorders>
              <w:bottom w:val="single" w:sz="4" w:space="0" w:color="auto"/>
            </w:tcBorders>
            <w:shd w:val="clear" w:color="auto" w:fill="auto"/>
            <w:tcMar>
              <w:top w:w="0" w:type="dxa"/>
              <w:left w:w="70" w:type="dxa"/>
              <w:bottom w:w="0" w:type="dxa"/>
              <w:right w:w="70" w:type="dxa"/>
            </w:tcMar>
            <w:vAlign w:val="center"/>
          </w:tcPr>
          <w:p w14:paraId="34C25355"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Probable cytochrome P450 6a13</w:t>
            </w:r>
          </w:p>
        </w:tc>
        <w:tc>
          <w:tcPr>
            <w:tcW w:w="1329" w:type="dxa"/>
            <w:tcBorders>
              <w:bottom w:val="single" w:sz="4" w:space="0" w:color="auto"/>
            </w:tcBorders>
            <w:shd w:val="clear" w:color="auto" w:fill="auto"/>
            <w:tcMar>
              <w:top w:w="0" w:type="dxa"/>
              <w:left w:w="70" w:type="dxa"/>
              <w:bottom w:w="0" w:type="dxa"/>
              <w:right w:w="70" w:type="dxa"/>
            </w:tcMar>
            <w:vAlign w:val="center"/>
          </w:tcPr>
          <w:p w14:paraId="1E03A226"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3168" w:type="dxa"/>
            <w:gridSpan w:val="4"/>
            <w:tcBorders>
              <w:bottom w:val="single" w:sz="4" w:space="0" w:color="auto"/>
            </w:tcBorders>
            <w:shd w:val="clear" w:color="auto" w:fill="auto"/>
            <w:tcMar>
              <w:top w:w="0" w:type="dxa"/>
              <w:left w:w="70" w:type="dxa"/>
              <w:bottom w:w="0" w:type="dxa"/>
              <w:right w:w="70" w:type="dxa"/>
            </w:tcMar>
            <w:vAlign w:val="center"/>
          </w:tcPr>
          <w:p w14:paraId="0C703D1C"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c>
          <w:tcPr>
            <w:tcW w:w="684" w:type="dxa"/>
            <w:tcBorders>
              <w:bottom w:val="single" w:sz="4" w:space="0" w:color="auto"/>
            </w:tcBorders>
            <w:shd w:val="clear" w:color="auto" w:fill="auto"/>
            <w:tcMar>
              <w:top w:w="0" w:type="dxa"/>
              <w:left w:w="70" w:type="dxa"/>
              <w:bottom w:w="0" w:type="dxa"/>
              <w:right w:w="70" w:type="dxa"/>
            </w:tcMar>
            <w:vAlign w:val="center"/>
          </w:tcPr>
          <w:p w14:paraId="48E5229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-0,60</w:t>
            </w:r>
          </w:p>
        </w:tc>
        <w:tc>
          <w:tcPr>
            <w:tcW w:w="912" w:type="dxa"/>
            <w:tcBorders>
              <w:bottom w:val="single" w:sz="4" w:space="0" w:color="auto"/>
            </w:tcBorders>
            <w:shd w:val="clear" w:color="auto" w:fill="auto"/>
            <w:tcMar>
              <w:top w:w="0" w:type="dxa"/>
              <w:left w:w="70" w:type="dxa"/>
              <w:bottom w:w="0" w:type="dxa"/>
              <w:right w:w="70" w:type="dxa"/>
            </w:tcMar>
            <w:vAlign w:val="center"/>
          </w:tcPr>
          <w:p w14:paraId="196C659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1,37E-02</w:t>
            </w:r>
          </w:p>
        </w:tc>
        <w:tc>
          <w:tcPr>
            <w:tcW w:w="624" w:type="dxa"/>
            <w:tcBorders>
              <w:bottom w:val="single" w:sz="4" w:space="0" w:color="auto"/>
            </w:tcBorders>
            <w:shd w:val="clear" w:color="auto" w:fill="auto"/>
            <w:tcMar>
              <w:top w:w="0" w:type="dxa"/>
              <w:left w:w="70" w:type="dxa"/>
              <w:bottom w:w="0" w:type="dxa"/>
              <w:right w:w="70" w:type="dxa"/>
            </w:tcMar>
            <w:vAlign w:val="center"/>
          </w:tcPr>
          <w:p w14:paraId="6E81A22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-0,82</w:t>
            </w:r>
          </w:p>
        </w:tc>
        <w:tc>
          <w:tcPr>
            <w:tcW w:w="732" w:type="dxa"/>
            <w:tcBorders>
              <w:bottom w:val="single" w:sz="4" w:space="0" w:color="auto"/>
            </w:tcBorders>
            <w:shd w:val="clear" w:color="auto" w:fill="auto"/>
            <w:tcMar>
              <w:top w:w="0" w:type="dxa"/>
              <w:left w:w="70" w:type="dxa"/>
              <w:bottom w:w="0" w:type="dxa"/>
              <w:right w:w="70" w:type="dxa"/>
            </w:tcMar>
            <w:vAlign w:val="center"/>
          </w:tcPr>
          <w:p w14:paraId="7E358AC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1,20E-03</w:t>
            </w:r>
          </w:p>
        </w:tc>
      </w:tr>
      <w:tr w:rsidR="00A22749" w14:paraId="4F5645AB" w14:textId="77777777" w:rsidTr="00136B78">
        <w:trPr>
          <w:trHeight w:val="170"/>
        </w:trPr>
        <w:tc>
          <w:tcPr>
            <w:tcW w:w="1441"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6547B19D"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Protein of salivary gland cells</w:t>
            </w:r>
          </w:p>
        </w:tc>
        <w:tc>
          <w:tcPr>
            <w:tcW w:w="2457"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0A75B333"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Aphid feeding behavior</w:t>
            </w:r>
          </w:p>
        </w:tc>
        <w:tc>
          <w:tcPr>
            <w:tcW w:w="201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606852DD"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(Li et al., 2018)</w:t>
            </w:r>
          </w:p>
        </w:tc>
        <w:tc>
          <w:tcPr>
            <w:tcW w:w="640"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D3FCFFD"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g26345</w:t>
            </w:r>
          </w:p>
        </w:tc>
        <w:tc>
          <w:tcPr>
            <w:tcW w:w="266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341ADF5F"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Sialin-like</w:t>
            </w:r>
          </w:p>
        </w:tc>
        <w:tc>
          <w:tcPr>
            <w:tcW w:w="132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05F81DC6"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A9AFBB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-0,85</w:t>
            </w:r>
          </w:p>
        </w:tc>
        <w:tc>
          <w:tcPr>
            <w:tcW w:w="79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46B84E1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3,11E-04</w:t>
            </w:r>
          </w:p>
        </w:tc>
        <w:tc>
          <w:tcPr>
            <w:tcW w:w="62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2798865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-0,51</w:t>
            </w:r>
          </w:p>
        </w:tc>
        <w:tc>
          <w:tcPr>
            <w:tcW w:w="1020"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2165D9F3"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4,71E-02</w:t>
            </w:r>
          </w:p>
        </w:tc>
        <w:tc>
          <w:tcPr>
            <w:tcW w:w="68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B66F0C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-0,53</w:t>
            </w:r>
          </w:p>
        </w:tc>
        <w:tc>
          <w:tcPr>
            <w:tcW w:w="91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1730EB27"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3,35E-02</w:t>
            </w:r>
          </w:p>
        </w:tc>
        <w:tc>
          <w:tcPr>
            <w:tcW w:w="62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4AB9E24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-0,57</w:t>
            </w:r>
          </w:p>
        </w:tc>
        <w:tc>
          <w:tcPr>
            <w:tcW w:w="732"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8299C1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2,05E-02</w:t>
            </w:r>
          </w:p>
        </w:tc>
      </w:tr>
      <w:tr w:rsidR="00A22749" w14:paraId="0EB33218" w14:textId="77777777" w:rsidTr="00136B78">
        <w:trPr>
          <w:trHeight w:val="170"/>
        </w:trPr>
        <w:tc>
          <w:tcPr>
            <w:tcW w:w="1441" w:type="dxa"/>
            <w:vMerge w:val="restart"/>
            <w:tcBorders>
              <w:top w:val="single" w:sz="4" w:space="0" w:color="auto"/>
            </w:tcBorders>
            <w:shd w:val="clear" w:color="auto" w:fill="auto"/>
            <w:tcMar>
              <w:top w:w="0" w:type="dxa"/>
              <w:left w:w="70" w:type="dxa"/>
              <w:bottom w:w="0" w:type="dxa"/>
              <w:right w:w="70" w:type="dxa"/>
            </w:tcMar>
            <w:vAlign w:val="center"/>
          </w:tcPr>
          <w:p w14:paraId="3BBBA21D"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Stress Response (DNA damages and genotoxic stresses)</w:t>
            </w:r>
          </w:p>
        </w:tc>
        <w:tc>
          <w:tcPr>
            <w:tcW w:w="2457" w:type="dxa"/>
            <w:vMerge w:val="restart"/>
            <w:tcBorders>
              <w:top w:val="single" w:sz="4" w:space="0" w:color="auto"/>
            </w:tcBorders>
            <w:shd w:val="clear" w:color="auto" w:fill="auto"/>
            <w:tcMar>
              <w:top w:w="0" w:type="dxa"/>
              <w:left w:w="70" w:type="dxa"/>
              <w:bottom w:w="0" w:type="dxa"/>
              <w:right w:w="70" w:type="dxa"/>
            </w:tcMar>
            <w:vAlign w:val="center"/>
          </w:tcPr>
          <w:p w14:paraId="28470914" w14:textId="77777777" w:rsidR="00530783" w:rsidRDefault="005D2BEA" w:rsidP="00A22749">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Aphid physiological repsonse to plant defense</w:t>
            </w:r>
          </w:p>
        </w:tc>
        <w:tc>
          <w:tcPr>
            <w:tcW w:w="2012" w:type="dxa"/>
            <w:vMerge w:val="restart"/>
            <w:tcBorders>
              <w:top w:val="single" w:sz="4" w:space="0" w:color="auto"/>
            </w:tcBorders>
            <w:shd w:val="clear" w:color="auto" w:fill="auto"/>
            <w:tcMar>
              <w:top w:w="0" w:type="dxa"/>
              <w:left w:w="70" w:type="dxa"/>
              <w:bottom w:w="0" w:type="dxa"/>
              <w:right w:w="70" w:type="dxa"/>
            </w:tcMar>
            <w:vAlign w:val="center"/>
          </w:tcPr>
          <w:p w14:paraId="4834163D"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(de Vries et al., 2005)</w:t>
            </w:r>
          </w:p>
        </w:tc>
        <w:tc>
          <w:tcPr>
            <w:tcW w:w="640" w:type="dxa"/>
            <w:tcBorders>
              <w:top w:val="single" w:sz="4" w:space="0" w:color="auto"/>
            </w:tcBorders>
            <w:shd w:val="clear" w:color="auto" w:fill="auto"/>
            <w:tcMar>
              <w:top w:w="0" w:type="dxa"/>
              <w:left w:w="70" w:type="dxa"/>
              <w:bottom w:w="0" w:type="dxa"/>
              <w:right w:w="70" w:type="dxa"/>
            </w:tcMar>
            <w:vAlign w:val="center"/>
          </w:tcPr>
          <w:p w14:paraId="1145F110"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g21951</w:t>
            </w:r>
          </w:p>
        </w:tc>
        <w:tc>
          <w:tcPr>
            <w:tcW w:w="2669" w:type="dxa"/>
            <w:tcBorders>
              <w:top w:val="single" w:sz="4" w:space="0" w:color="auto"/>
            </w:tcBorders>
            <w:shd w:val="clear" w:color="auto" w:fill="auto"/>
            <w:tcMar>
              <w:top w:w="0" w:type="dxa"/>
              <w:left w:w="70" w:type="dxa"/>
              <w:bottom w:w="0" w:type="dxa"/>
              <w:right w:w="70" w:type="dxa"/>
            </w:tcMar>
            <w:vAlign w:val="center"/>
          </w:tcPr>
          <w:p w14:paraId="433DB08E"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tcBorders>
              <w:top w:val="single" w:sz="4" w:space="0" w:color="auto"/>
            </w:tcBorders>
            <w:shd w:val="clear" w:color="auto" w:fill="auto"/>
            <w:tcMar>
              <w:top w:w="0" w:type="dxa"/>
              <w:left w:w="70" w:type="dxa"/>
              <w:bottom w:w="0" w:type="dxa"/>
              <w:right w:w="70" w:type="dxa"/>
            </w:tcMar>
            <w:vAlign w:val="center"/>
          </w:tcPr>
          <w:p w14:paraId="30AB04D7"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top w:val="single" w:sz="4" w:space="0" w:color="auto"/>
            </w:tcBorders>
            <w:shd w:val="clear" w:color="auto" w:fill="auto"/>
            <w:tcMar>
              <w:top w:w="0" w:type="dxa"/>
              <w:left w:w="70" w:type="dxa"/>
              <w:bottom w:w="0" w:type="dxa"/>
              <w:right w:w="70" w:type="dxa"/>
            </w:tcMar>
            <w:vAlign w:val="center"/>
          </w:tcPr>
          <w:p w14:paraId="2BE569F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-0,60</w:t>
            </w:r>
          </w:p>
        </w:tc>
        <w:tc>
          <w:tcPr>
            <w:tcW w:w="792" w:type="dxa"/>
            <w:tcBorders>
              <w:top w:val="single" w:sz="4" w:space="0" w:color="auto"/>
            </w:tcBorders>
            <w:shd w:val="clear" w:color="auto" w:fill="auto"/>
            <w:tcMar>
              <w:top w:w="0" w:type="dxa"/>
              <w:left w:w="70" w:type="dxa"/>
              <w:bottom w:w="0" w:type="dxa"/>
              <w:right w:w="70" w:type="dxa"/>
            </w:tcMar>
            <w:vAlign w:val="center"/>
          </w:tcPr>
          <w:p w14:paraId="1B2036D4"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2,14E-16</w:t>
            </w:r>
          </w:p>
        </w:tc>
        <w:tc>
          <w:tcPr>
            <w:tcW w:w="624" w:type="dxa"/>
            <w:tcBorders>
              <w:top w:val="single" w:sz="4" w:space="0" w:color="auto"/>
            </w:tcBorders>
            <w:shd w:val="clear" w:color="auto" w:fill="auto"/>
            <w:tcMar>
              <w:top w:w="0" w:type="dxa"/>
              <w:left w:w="70" w:type="dxa"/>
              <w:bottom w:w="0" w:type="dxa"/>
              <w:right w:w="70" w:type="dxa"/>
            </w:tcMar>
            <w:vAlign w:val="center"/>
          </w:tcPr>
          <w:p w14:paraId="3DE418A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-0,50</w:t>
            </w:r>
          </w:p>
        </w:tc>
        <w:tc>
          <w:tcPr>
            <w:tcW w:w="1020" w:type="dxa"/>
            <w:tcBorders>
              <w:top w:val="single" w:sz="4" w:space="0" w:color="auto"/>
            </w:tcBorders>
            <w:shd w:val="clear" w:color="auto" w:fill="auto"/>
            <w:tcMar>
              <w:top w:w="0" w:type="dxa"/>
              <w:left w:w="70" w:type="dxa"/>
              <w:bottom w:w="0" w:type="dxa"/>
              <w:right w:w="70" w:type="dxa"/>
            </w:tcMar>
            <w:vAlign w:val="center"/>
          </w:tcPr>
          <w:p w14:paraId="72930DB1"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6,28E-04</w:t>
            </w:r>
          </w:p>
        </w:tc>
        <w:tc>
          <w:tcPr>
            <w:tcW w:w="2952" w:type="dxa"/>
            <w:gridSpan w:val="4"/>
            <w:tcBorders>
              <w:top w:val="single" w:sz="4" w:space="0" w:color="auto"/>
            </w:tcBorders>
            <w:shd w:val="clear" w:color="auto" w:fill="auto"/>
            <w:tcMar>
              <w:top w:w="0" w:type="dxa"/>
              <w:left w:w="70" w:type="dxa"/>
              <w:bottom w:w="0" w:type="dxa"/>
              <w:right w:w="70" w:type="dxa"/>
            </w:tcMar>
            <w:vAlign w:val="center"/>
          </w:tcPr>
          <w:p w14:paraId="0E813AA3" w14:textId="77777777" w:rsidR="00530783" w:rsidRDefault="005D2BEA" w:rsidP="00A22749">
            <w:pPr>
              <w:pStyle w:val="Standard"/>
              <w:widowControl w:val="0"/>
              <w:spacing w:after="0" w:line="240" w:lineRule="auto"/>
              <w:jc w:val="center"/>
              <w:rPr>
                <w:rFonts w:eastAsia="Times New Roman" w:cs="Calibri"/>
                <w:i/>
                <w:iCs/>
                <w:sz w:val="16"/>
                <w:szCs w:val="18"/>
                <w:lang w:eastAsia="fr-FR"/>
              </w:rPr>
            </w:pPr>
            <w:r>
              <w:rPr>
                <w:rFonts w:eastAsia="Times New Roman" w:cs="Calibri"/>
                <w:i/>
                <w:iCs/>
                <w:sz w:val="16"/>
                <w:szCs w:val="18"/>
                <w:lang w:eastAsia="fr-FR"/>
              </w:rPr>
              <w:t>padj &gt; 0.05 or log2FC &lt; |0.5|</w:t>
            </w:r>
          </w:p>
        </w:tc>
      </w:tr>
      <w:tr w:rsidR="00A22749" w14:paraId="5D7FC743" w14:textId="77777777" w:rsidTr="00136B78">
        <w:trPr>
          <w:trHeight w:val="170"/>
        </w:trPr>
        <w:tc>
          <w:tcPr>
            <w:tcW w:w="1441" w:type="dxa"/>
            <w:vMerge/>
            <w:shd w:val="clear" w:color="auto" w:fill="auto"/>
            <w:tcMar>
              <w:top w:w="0" w:type="dxa"/>
              <w:left w:w="70" w:type="dxa"/>
              <w:bottom w:w="0" w:type="dxa"/>
              <w:right w:w="70" w:type="dxa"/>
            </w:tcMar>
            <w:vAlign w:val="center"/>
          </w:tcPr>
          <w:p w14:paraId="0B958303" w14:textId="77777777" w:rsidR="008D3C54" w:rsidRDefault="008D3C54"/>
        </w:tc>
        <w:tc>
          <w:tcPr>
            <w:tcW w:w="2457" w:type="dxa"/>
            <w:vMerge/>
            <w:shd w:val="clear" w:color="auto" w:fill="auto"/>
            <w:tcMar>
              <w:top w:w="0" w:type="dxa"/>
              <w:left w:w="70" w:type="dxa"/>
              <w:bottom w:w="0" w:type="dxa"/>
              <w:right w:w="70" w:type="dxa"/>
            </w:tcMar>
            <w:vAlign w:val="center"/>
          </w:tcPr>
          <w:p w14:paraId="01CFB7BA" w14:textId="77777777" w:rsidR="008D3C54" w:rsidRDefault="008D3C54"/>
        </w:tc>
        <w:tc>
          <w:tcPr>
            <w:tcW w:w="2012" w:type="dxa"/>
            <w:vMerge/>
            <w:shd w:val="clear" w:color="auto" w:fill="auto"/>
            <w:tcMar>
              <w:top w:w="0" w:type="dxa"/>
              <w:left w:w="70" w:type="dxa"/>
              <w:bottom w:w="0" w:type="dxa"/>
              <w:right w:w="70" w:type="dxa"/>
            </w:tcMar>
            <w:vAlign w:val="center"/>
          </w:tcPr>
          <w:p w14:paraId="18C7FF70" w14:textId="77777777" w:rsidR="008D3C54" w:rsidRDefault="008D3C54"/>
        </w:tc>
        <w:tc>
          <w:tcPr>
            <w:tcW w:w="640" w:type="dxa"/>
            <w:shd w:val="clear" w:color="auto" w:fill="auto"/>
            <w:tcMar>
              <w:top w:w="0" w:type="dxa"/>
              <w:left w:w="70" w:type="dxa"/>
              <w:bottom w:w="0" w:type="dxa"/>
              <w:right w:w="70" w:type="dxa"/>
            </w:tcMar>
            <w:vAlign w:val="center"/>
          </w:tcPr>
          <w:p w14:paraId="4B9F2D40"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g21958</w:t>
            </w:r>
          </w:p>
        </w:tc>
        <w:tc>
          <w:tcPr>
            <w:tcW w:w="2669" w:type="dxa"/>
            <w:shd w:val="clear" w:color="auto" w:fill="auto"/>
            <w:tcMar>
              <w:top w:w="0" w:type="dxa"/>
              <w:left w:w="70" w:type="dxa"/>
              <w:bottom w:w="0" w:type="dxa"/>
              <w:right w:w="70" w:type="dxa"/>
            </w:tcMar>
            <w:vAlign w:val="center"/>
          </w:tcPr>
          <w:p w14:paraId="3497DE9F"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shd w:val="clear" w:color="auto" w:fill="auto"/>
            <w:tcMar>
              <w:top w:w="0" w:type="dxa"/>
              <w:left w:w="70" w:type="dxa"/>
              <w:bottom w:w="0" w:type="dxa"/>
              <w:right w:w="70" w:type="dxa"/>
            </w:tcMar>
            <w:vAlign w:val="center"/>
          </w:tcPr>
          <w:p w14:paraId="41444298"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shd w:val="clear" w:color="auto" w:fill="auto"/>
            <w:tcMar>
              <w:top w:w="0" w:type="dxa"/>
              <w:left w:w="70" w:type="dxa"/>
              <w:bottom w:w="0" w:type="dxa"/>
              <w:right w:w="70" w:type="dxa"/>
            </w:tcMar>
            <w:vAlign w:val="center"/>
          </w:tcPr>
          <w:p w14:paraId="72BB89F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-0,69</w:t>
            </w:r>
          </w:p>
        </w:tc>
        <w:tc>
          <w:tcPr>
            <w:tcW w:w="792" w:type="dxa"/>
            <w:shd w:val="clear" w:color="auto" w:fill="auto"/>
            <w:tcMar>
              <w:top w:w="0" w:type="dxa"/>
              <w:left w:w="70" w:type="dxa"/>
              <w:bottom w:w="0" w:type="dxa"/>
              <w:right w:w="70" w:type="dxa"/>
            </w:tcMar>
            <w:vAlign w:val="center"/>
          </w:tcPr>
          <w:p w14:paraId="1FA8FD9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4,55E-12</w:t>
            </w:r>
          </w:p>
        </w:tc>
        <w:tc>
          <w:tcPr>
            <w:tcW w:w="624" w:type="dxa"/>
            <w:shd w:val="clear" w:color="auto" w:fill="auto"/>
            <w:tcMar>
              <w:top w:w="0" w:type="dxa"/>
              <w:left w:w="70" w:type="dxa"/>
              <w:bottom w:w="0" w:type="dxa"/>
              <w:right w:w="70" w:type="dxa"/>
            </w:tcMar>
            <w:vAlign w:val="center"/>
          </w:tcPr>
          <w:p w14:paraId="31160FB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-0,55</w:t>
            </w:r>
          </w:p>
        </w:tc>
        <w:tc>
          <w:tcPr>
            <w:tcW w:w="1020" w:type="dxa"/>
            <w:shd w:val="clear" w:color="auto" w:fill="auto"/>
            <w:tcMar>
              <w:top w:w="0" w:type="dxa"/>
              <w:left w:w="70" w:type="dxa"/>
              <w:bottom w:w="0" w:type="dxa"/>
              <w:right w:w="70" w:type="dxa"/>
            </w:tcMar>
            <w:vAlign w:val="center"/>
          </w:tcPr>
          <w:p w14:paraId="36664C6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4,96E-03</w:t>
            </w:r>
          </w:p>
        </w:tc>
        <w:tc>
          <w:tcPr>
            <w:tcW w:w="684" w:type="dxa"/>
            <w:shd w:val="clear" w:color="auto" w:fill="auto"/>
            <w:tcMar>
              <w:top w:w="0" w:type="dxa"/>
              <w:left w:w="70" w:type="dxa"/>
              <w:bottom w:w="0" w:type="dxa"/>
              <w:right w:w="70" w:type="dxa"/>
            </w:tcMar>
            <w:vAlign w:val="center"/>
          </w:tcPr>
          <w:p w14:paraId="0D8DF29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-0,92</w:t>
            </w:r>
          </w:p>
        </w:tc>
        <w:tc>
          <w:tcPr>
            <w:tcW w:w="912" w:type="dxa"/>
            <w:shd w:val="clear" w:color="auto" w:fill="auto"/>
            <w:tcMar>
              <w:top w:w="0" w:type="dxa"/>
              <w:left w:w="70" w:type="dxa"/>
              <w:bottom w:w="0" w:type="dxa"/>
              <w:right w:w="70" w:type="dxa"/>
            </w:tcMar>
            <w:vAlign w:val="center"/>
          </w:tcPr>
          <w:p w14:paraId="19A08FA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3,54E-21</w:t>
            </w:r>
          </w:p>
        </w:tc>
        <w:tc>
          <w:tcPr>
            <w:tcW w:w="624" w:type="dxa"/>
            <w:shd w:val="clear" w:color="auto" w:fill="auto"/>
            <w:tcMar>
              <w:top w:w="0" w:type="dxa"/>
              <w:left w:w="70" w:type="dxa"/>
              <w:bottom w:w="0" w:type="dxa"/>
              <w:right w:w="70" w:type="dxa"/>
            </w:tcMar>
            <w:vAlign w:val="center"/>
          </w:tcPr>
          <w:p w14:paraId="3FB2E83C"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-0,59</w:t>
            </w:r>
          </w:p>
        </w:tc>
        <w:tc>
          <w:tcPr>
            <w:tcW w:w="732" w:type="dxa"/>
            <w:shd w:val="clear" w:color="auto" w:fill="auto"/>
            <w:tcMar>
              <w:top w:w="0" w:type="dxa"/>
              <w:left w:w="70" w:type="dxa"/>
              <w:bottom w:w="0" w:type="dxa"/>
              <w:right w:w="70" w:type="dxa"/>
            </w:tcMar>
            <w:vAlign w:val="center"/>
          </w:tcPr>
          <w:p w14:paraId="4D8409F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1,72E-03</w:t>
            </w:r>
          </w:p>
        </w:tc>
      </w:tr>
      <w:tr w:rsidR="00A22749" w14:paraId="1919C706" w14:textId="77777777" w:rsidTr="00136B78">
        <w:trPr>
          <w:trHeight w:val="170"/>
        </w:trPr>
        <w:tc>
          <w:tcPr>
            <w:tcW w:w="1441" w:type="dxa"/>
            <w:vMerge/>
            <w:tcBorders>
              <w:bottom w:val="single" w:sz="4" w:space="0" w:color="auto"/>
            </w:tcBorders>
            <w:shd w:val="clear" w:color="auto" w:fill="auto"/>
            <w:tcMar>
              <w:top w:w="0" w:type="dxa"/>
              <w:left w:w="70" w:type="dxa"/>
              <w:bottom w:w="0" w:type="dxa"/>
              <w:right w:w="70" w:type="dxa"/>
            </w:tcMar>
            <w:vAlign w:val="center"/>
          </w:tcPr>
          <w:p w14:paraId="0A0C3075" w14:textId="77777777" w:rsidR="008D3C54" w:rsidRDefault="008D3C54"/>
        </w:tc>
        <w:tc>
          <w:tcPr>
            <w:tcW w:w="2457" w:type="dxa"/>
            <w:vMerge/>
            <w:tcBorders>
              <w:bottom w:val="single" w:sz="4" w:space="0" w:color="auto"/>
            </w:tcBorders>
            <w:shd w:val="clear" w:color="auto" w:fill="auto"/>
            <w:tcMar>
              <w:top w:w="0" w:type="dxa"/>
              <w:left w:w="70" w:type="dxa"/>
              <w:bottom w:w="0" w:type="dxa"/>
              <w:right w:w="70" w:type="dxa"/>
            </w:tcMar>
            <w:vAlign w:val="center"/>
          </w:tcPr>
          <w:p w14:paraId="10ABA730" w14:textId="77777777" w:rsidR="008D3C54" w:rsidRDefault="008D3C54"/>
        </w:tc>
        <w:tc>
          <w:tcPr>
            <w:tcW w:w="2012" w:type="dxa"/>
            <w:vMerge/>
            <w:tcBorders>
              <w:bottom w:val="single" w:sz="4" w:space="0" w:color="auto"/>
            </w:tcBorders>
            <w:shd w:val="clear" w:color="auto" w:fill="auto"/>
            <w:tcMar>
              <w:top w:w="0" w:type="dxa"/>
              <w:left w:w="70" w:type="dxa"/>
              <w:bottom w:w="0" w:type="dxa"/>
              <w:right w:w="70" w:type="dxa"/>
            </w:tcMar>
            <w:vAlign w:val="center"/>
          </w:tcPr>
          <w:p w14:paraId="24399622" w14:textId="77777777" w:rsidR="008D3C54" w:rsidRDefault="008D3C54"/>
        </w:tc>
        <w:tc>
          <w:tcPr>
            <w:tcW w:w="640" w:type="dxa"/>
            <w:tcBorders>
              <w:bottom w:val="single" w:sz="4" w:space="0" w:color="auto"/>
            </w:tcBorders>
            <w:shd w:val="clear" w:color="auto" w:fill="auto"/>
            <w:tcMar>
              <w:top w:w="0" w:type="dxa"/>
              <w:left w:w="70" w:type="dxa"/>
              <w:bottom w:w="0" w:type="dxa"/>
              <w:right w:w="70" w:type="dxa"/>
            </w:tcMar>
            <w:vAlign w:val="center"/>
          </w:tcPr>
          <w:p w14:paraId="50416AF2"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g21950</w:t>
            </w:r>
          </w:p>
        </w:tc>
        <w:tc>
          <w:tcPr>
            <w:tcW w:w="2669" w:type="dxa"/>
            <w:tcBorders>
              <w:bottom w:val="single" w:sz="4" w:space="0" w:color="auto"/>
            </w:tcBorders>
            <w:shd w:val="clear" w:color="auto" w:fill="auto"/>
            <w:tcMar>
              <w:top w:w="0" w:type="dxa"/>
              <w:left w:w="70" w:type="dxa"/>
              <w:bottom w:w="0" w:type="dxa"/>
              <w:right w:w="70" w:type="dxa"/>
            </w:tcMar>
            <w:vAlign w:val="center"/>
          </w:tcPr>
          <w:p w14:paraId="78B0A286"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CHK domain-containing protein</w:t>
            </w:r>
          </w:p>
        </w:tc>
        <w:tc>
          <w:tcPr>
            <w:tcW w:w="1329" w:type="dxa"/>
            <w:tcBorders>
              <w:bottom w:val="single" w:sz="4" w:space="0" w:color="auto"/>
            </w:tcBorders>
            <w:shd w:val="clear" w:color="auto" w:fill="auto"/>
            <w:tcMar>
              <w:top w:w="0" w:type="dxa"/>
              <w:left w:w="70" w:type="dxa"/>
              <w:bottom w:w="0" w:type="dxa"/>
              <w:right w:w="70" w:type="dxa"/>
            </w:tcMar>
            <w:vAlign w:val="center"/>
          </w:tcPr>
          <w:p w14:paraId="2B57DC00"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Aphis craccivora</w:t>
            </w:r>
          </w:p>
        </w:tc>
        <w:tc>
          <w:tcPr>
            <w:tcW w:w="732" w:type="dxa"/>
            <w:tcBorders>
              <w:bottom w:val="single" w:sz="4" w:space="0" w:color="auto"/>
            </w:tcBorders>
            <w:shd w:val="clear" w:color="auto" w:fill="auto"/>
            <w:tcMar>
              <w:top w:w="0" w:type="dxa"/>
              <w:left w:w="70" w:type="dxa"/>
              <w:bottom w:w="0" w:type="dxa"/>
              <w:right w:w="70" w:type="dxa"/>
            </w:tcMar>
            <w:vAlign w:val="center"/>
          </w:tcPr>
          <w:p w14:paraId="649FC670" w14:textId="77777777" w:rsidR="00530783" w:rsidRDefault="005D2BEA" w:rsidP="00A22749">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-1,46</w:t>
            </w:r>
          </w:p>
        </w:tc>
        <w:tc>
          <w:tcPr>
            <w:tcW w:w="792" w:type="dxa"/>
            <w:tcBorders>
              <w:bottom w:val="single" w:sz="4" w:space="0" w:color="auto"/>
            </w:tcBorders>
            <w:shd w:val="clear" w:color="auto" w:fill="auto"/>
            <w:tcMar>
              <w:top w:w="0" w:type="dxa"/>
              <w:left w:w="70" w:type="dxa"/>
              <w:bottom w:w="0" w:type="dxa"/>
              <w:right w:w="70" w:type="dxa"/>
            </w:tcMar>
            <w:vAlign w:val="center"/>
          </w:tcPr>
          <w:p w14:paraId="608C99BE" w14:textId="77777777" w:rsidR="00530783" w:rsidRDefault="005D2BEA" w:rsidP="00A22749">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1,83E-08</w:t>
            </w:r>
          </w:p>
        </w:tc>
        <w:tc>
          <w:tcPr>
            <w:tcW w:w="624" w:type="dxa"/>
            <w:tcBorders>
              <w:bottom w:val="single" w:sz="4" w:space="0" w:color="auto"/>
            </w:tcBorders>
            <w:shd w:val="clear" w:color="auto" w:fill="auto"/>
            <w:tcMar>
              <w:top w:w="0" w:type="dxa"/>
              <w:left w:w="70" w:type="dxa"/>
              <w:bottom w:w="0" w:type="dxa"/>
              <w:right w:w="70" w:type="dxa"/>
            </w:tcMar>
            <w:vAlign w:val="center"/>
          </w:tcPr>
          <w:p w14:paraId="0CF2ECD0" w14:textId="77777777" w:rsidR="00530783" w:rsidRDefault="005D2BEA" w:rsidP="00A22749">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-0,57</w:t>
            </w:r>
          </w:p>
        </w:tc>
        <w:tc>
          <w:tcPr>
            <w:tcW w:w="1020" w:type="dxa"/>
            <w:tcBorders>
              <w:bottom w:val="single" w:sz="4" w:space="0" w:color="auto"/>
            </w:tcBorders>
            <w:shd w:val="clear" w:color="auto" w:fill="auto"/>
            <w:tcMar>
              <w:top w:w="0" w:type="dxa"/>
              <w:left w:w="70" w:type="dxa"/>
              <w:bottom w:w="0" w:type="dxa"/>
              <w:right w:w="70" w:type="dxa"/>
            </w:tcMar>
            <w:vAlign w:val="center"/>
          </w:tcPr>
          <w:p w14:paraId="5E73926C" w14:textId="77777777" w:rsidR="00530783" w:rsidRDefault="005D2BEA" w:rsidP="00A22749">
            <w:pPr>
              <w:pStyle w:val="Standard"/>
              <w:widowControl w:val="0"/>
              <w:spacing w:after="0" w:line="240" w:lineRule="auto"/>
              <w:jc w:val="right"/>
              <w:rPr>
                <w:rFonts w:eastAsia="Times New Roman" w:cs="Calibri"/>
                <w:color w:val="000000"/>
                <w:sz w:val="16"/>
                <w:szCs w:val="18"/>
                <w:lang w:eastAsia="fr-FR"/>
              </w:rPr>
            </w:pPr>
            <w:r>
              <w:rPr>
                <w:rFonts w:eastAsia="Times New Roman" w:cs="Calibri"/>
                <w:color w:val="000000"/>
                <w:sz w:val="16"/>
                <w:szCs w:val="18"/>
                <w:lang w:eastAsia="fr-FR"/>
              </w:rPr>
              <w:t>2,70E-04</w:t>
            </w:r>
          </w:p>
        </w:tc>
        <w:tc>
          <w:tcPr>
            <w:tcW w:w="684" w:type="dxa"/>
            <w:tcBorders>
              <w:bottom w:val="single" w:sz="4" w:space="0" w:color="auto"/>
            </w:tcBorders>
            <w:shd w:val="clear" w:color="auto" w:fill="auto"/>
            <w:tcMar>
              <w:top w:w="0" w:type="dxa"/>
              <w:left w:w="70" w:type="dxa"/>
              <w:bottom w:w="0" w:type="dxa"/>
              <w:right w:w="70" w:type="dxa"/>
            </w:tcMar>
            <w:vAlign w:val="center"/>
          </w:tcPr>
          <w:p w14:paraId="12C50F2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-1,60</w:t>
            </w:r>
          </w:p>
        </w:tc>
        <w:tc>
          <w:tcPr>
            <w:tcW w:w="912" w:type="dxa"/>
            <w:tcBorders>
              <w:bottom w:val="single" w:sz="4" w:space="0" w:color="auto"/>
            </w:tcBorders>
            <w:shd w:val="clear" w:color="auto" w:fill="auto"/>
            <w:tcMar>
              <w:top w:w="0" w:type="dxa"/>
              <w:left w:w="70" w:type="dxa"/>
              <w:bottom w:w="0" w:type="dxa"/>
              <w:right w:w="70" w:type="dxa"/>
            </w:tcMar>
            <w:vAlign w:val="center"/>
          </w:tcPr>
          <w:p w14:paraId="2CE4184D"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6,26E-10</w:t>
            </w:r>
          </w:p>
        </w:tc>
        <w:tc>
          <w:tcPr>
            <w:tcW w:w="624" w:type="dxa"/>
            <w:tcBorders>
              <w:bottom w:val="single" w:sz="4" w:space="0" w:color="auto"/>
            </w:tcBorders>
            <w:shd w:val="clear" w:color="auto" w:fill="auto"/>
            <w:tcMar>
              <w:top w:w="0" w:type="dxa"/>
              <w:left w:w="70" w:type="dxa"/>
              <w:bottom w:w="0" w:type="dxa"/>
              <w:right w:w="70" w:type="dxa"/>
            </w:tcMar>
            <w:vAlign w:val="center"/>
          </w:tcPr>
          <w:p w14:paraId="45850B7A"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-0,71</w:t>
            </w:r>
          </w:p>
        </w:tc>
        <w:tc>
          <w:tcPr>
            <w:tcW w:w="732" w:type="dxa"/>
            <w:tcBorders>
              <w:bottom w:val="single" w:sz="4" w:space="0" w:color="auto"/>
            </w:tcBorders>
            <w:shd w:val="clear" w:color="auto" w:fill="auto"/>
            <w:tcMar>
              <w:top w:w="0" w:type="dxa"/>
              <w:left w:w="70" w:type="dxa"/>
              <w:bottom w:w="0" w:type="dxa"/>
              <w:right w:w="70" w:type="dxa"/>
            </w:tcMar>
            <w:vAlign w:val="center"/>
          </w:tcPr>
          <w:p w14:paraId="1C16286E"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1,80E-06</w:t>
            </w:r>
          </w:p>
        </w:tc>
      </w:tr>
      <w:tr w:rsidR="00A22749" w14:paraId="67A76DFE" w14:textId="77777777" w:rsidTr="00136B78">
        <w:trPr>
          <w:trHeight w:val="170"/>
        </w:trPr>
        <w:tc>
          <w:tcPr>
            <w:tcW w:w="1441"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CF4FA77"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Transport of trehalose</w:t>
            </w:r>
          </w:p>
        </w:tc>
        <w:tc>
          <w:tcPr>
            <w:tcW w:w="2457"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2D394D12" w14:textId="77777777" w:rsidR="00530783" w:rsidRDefault="005D2BEA" w:rsidP="00A22749">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Unknown - Aphid physiology</w:t>
            </w:r>
          </w:p>
        </w:tc>
        <w:tc>
          <w:tcPr>
            <w:tcW w:w="201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A4E7AF7"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(Kanamori et al., 2010)</w:t>
            </w:r>
          </w:p>
        </w:tc>
        <w:tc>
          <w:tcPr>
            <w:tcW w:w="640"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FD01DE2" w14:textId="77777777" w:rsidR="00530783" w:rsidRDefault="005D2BEA">
            <w:pPr>
              <w:pStyle w:val="Standard"/>
              <w:widowControl w:val="0"/>
              <w:spacing w:after="0" w:line="240" w:lineRule="auto"/>
              <w:rPr>
                <w:rFonts w:eastAsia="Times New Roman" w:cs="Calibri"/>
                <w:sz w:val="16"/>
                <w:szCs w:val="18"/>
                <w:lang w:eastAsia="fr-FR"/>
              </w:rPr>
            </w:pPr>
            <w:r>
              <w:rPr>
                <w:rFonts w:eastAsia="Times New Roman" w:cs="Calibri"/>
                <w:sz w:val="16"/>
                <w:szCs w:val="18"/>
                <w:lang w:eastAsia="fr-FR"/>
              </w:rPr>
              <w:t>g14418</w:t>
            </w:r>
          </w:p>
        </w:tc>
        <w:tc>
          <w:tcPr>
            <w:tcW w:w="2669"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6E17643B" w14:textId="77777777" w:rsidR="00530783" w:rsidRDefault="005D2BEA">
            <w:pPr>
              <w:pStyle w:val="Standard"/>
              <w:widowControl w:val="0"/>
              <w:spacing w:after="0" w:line="240" w:lineRule="auto"/>
              <w:rPr>
                <w:rFonts w:eastAsia="Times New Roman" w:cs="Calibri"/>
                <w:sz w:val="16"/>
                <w:szCs w:val="18"/>
                <w:lang w:val="en-US" w:eastAsia="fr-FR"/>
              </w:rPr>
            </w:pPr>
            <w:r>
              <w:rPr>
                <w:rFonts w:eastAsia="Times New Roman" w:cs="Calibri"/>
                <w:sz w:val="16"/>
                <w:szCs w:val="18"/>
                <w:lang w:val="en-US" w:eastAsia="fr-FR"/>
              </w:rPr>
              <w:t>Facilitated trehalose transporter Tret1-like</w:t>
            </w:r>
          </w:p>
        </w:tc>
        <w:tc>
          <w:tcPr>
            <w:tcW w:w="1329"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126D1277" w14:textId="77777777" w:rsidR="00530783" w:rsidRDefault="005D2BEA">
            <w:pPr>
              <w:pStyle w:val="Standard"/>
              <w:widowControl w:val="0"/>
              <w:spacing w:after="0" w:line="240" w:lineRule="auto"/>
              <w:rPr>
                <w:rFonts w:eastAsia="Times New Roman" w:cs="Calibri"/>
                <w:i/>
                <w:iCs/>
                <w:sz w:val="16"/>
                <w:szCs w:val="18"/>
                <w:lang w:eastAsia="fr-FR"/>
              </w:rPr>
            </w:pPr>
            <w:r>
              <w:rPr>
                <w:rFonts w:eastAsia="Times New Roman" w:cs="Calibri"/>
                <w:i/>
                <w:iCs/>
                <w:sz w:val="16"/>
                <w:szCs w:val="18"/>
                <w:lang w:eastAsia="fr-FR"/>
              </w:rPr>
              <w:t>Myzus persicae</w:t>
            </w:r>
          </w:p>
        </w:tc>
        <w:tc>
          <w:tcPr>
            <w:tcW w:w="73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D6A0969"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-0,93</w:t>
            </w:r>
          </w:p>
        </w:tc>
        <w:tc>
          <w:tcPr>
            <w:tcW w:w="79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67F80B7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1,54E-04</w:t>
            </w:r>
          </w:p>
        </w:tc>
        <w:tc>
          <w:tcPr>
            <w:tcW w:w="62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31DC93B2"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-0,74</w:t>
            </w:r>
          </w:p>
        </w:tc>
        <w:tc>
          <w:tcPr>
            <w:tcW w:w="1020"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61AE7BB"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3,50E-04</w:t>
            </w:r>
          </w:p>
        </w:tc>
        <w:tc>
          <w:tcPr>
            <w:tcW w:w="68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0138E97F"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-1,40</w:t>
            </w:r>
          </w:p>
        </w:tc>
        <w:tc>
          <w:tcPr>
            <w:tcW w:w="91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F626AA6"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5,46E-09</w:t>
            </w:r>
          </w:p>
        </w:tc>
        <w:tc>
          <w:tcPr>
            <w:tcW w:w="624"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7DA26760"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-1,13</w:t>
            </w:r>
          </w:p>
        </w:tc>
        <w:tc>
          <w:tcPr>
            <w:tcW w:w="732" w:type="dxa"/>
            <w:tcBorders>
              <w:top w:val="single" w:sz="4" w:space="0" w:color="auto"/>
              <w:bottom w:val="single" w:sz="12" w:space="0" w:color="000000"/>
            </w:tcBorders>
            <w:shd w:val="clear" w:color="auto" w:fill="auto"/>
            <w:tcMar>
              <w:top w:w="0" w:type="dxa"/>
              <w:left w:w="70" w:type="dxa"/>
              <w:bottom w:w="0" w:type="dxa"/>
              <w:right w:w="70" w:type="dxa"/>
            </w:tcMar>
            <w:vAlign w:val="center"/>
          </w:tcPr>
          <w:p w14:paraId="5A64CA08" w14:textId="77777777" w:rsidR="00530783" w:rsidRDefault="005D2BEA" w:rsidP="00A22749">
            <w:pPr>
              <w:pStyle w:val="Standard"/>
              <w:widowControl w:val="0"/>
              <w:spacing w:after="0" w:line="240" w:lineRule="auto"/>
              <w:jc w:val="right"/>
              <w:rPr>
                <w:rFonts w:eastAsia="Times New Roman" w:cs="Calibri"/>
                <w:sz w:val="16"/>
                <w:szCs w:val="18"/>
                <w:lang w:eastAsia="fr-FR"/>
              </w:rPr>
            </w:pPr>
            <w:r>
              <w:rPr>
                <w:rFonts w:eastAsia="Times New Roman" w:cs="Calibri"/>
                <w:sz w:val="16"/>
                <w:szCs w:val="18"/>
                <w:lang w:eastAsia="fr-FR"/>
              </w:rPr>
              <w:t>4,81E-09</w:t>
            </w:r>
          </w:p>
        </w:tc>
      </w:tr>
    </w:tbl>
    <w:p w14:paraId="172A1B98" w14:textId="37A668D2" w:rsidR="00210794" w:rsidRDefault="00210794" w:rsidP="00210794">
      <w:pPr>
        <w:pStyle w:val="Titre2"/>
        <w:rPr>
          <w:ins w:id="739" w:author="Quentin Chesnais" w:date="2022-11-18T14:16:00Z"/>
        </w:rPr>
      </w:pPr>
      <w:ins w:id="740" w:author="Quentin Chesnais" w:date="2022-11-18T14:15:00Z">
        <w:r>
          <w:t>Tables and figures</w:t>
        </w:r>
      </w:ins>
    </w:p>
    <w:p w14:paraId="1D33A85B" w14:textId="00A86648" w:rsidR="00530783" w:rsidDel="00A22749" w:rsidRDefault="00210794" w:rsidP="00210794">
      <w:pPr>
        <w:pStyle w:val="Standard"/>
        <w:widowControl w:val="0"/>
        <w:spacing w:after="0" w:line="240" w:lineRule="auto"/>
        <w:jc w:val="both"/>
        <w:rPr>
          <w:del w:id="741" w:author="Quentin Chesnais" w:date="2022-11-18T14:14:00Z"/>
          <w:rFonts w:eastAsia="Times New Roman" w:cs="Times New Roman"/>
          <w:sz w:val="18"/>
          <w:szCs w:val="24"/>
          <w:lang w:val="en-US" w:eastAsia="fr-FR"/>
        </w:rPr>
      </w:pPr>
      <w:ins w:id="742" w:author="Quentin Chesnais" w:date="2022-11-18T14:16:00Z">
        <w:r>
          <w:rPr>
            <w:rFonts w:eastAsia="Times New Roman" w:cs="Times New Roman"/>
            <w:b/>
            <w:sz w:val="18"/>
            <w:szCs w:val="24"/>
            <w:lang w:val="en-US" w:eastAsia="fr-FR"/>
          </w:rPr>
          <w:t>Table 1</w:t>
        </w:r>
        <w:r>
          <w:rPr>
            <w:rFonts w:eastAsia="Times New Roman" w:cs="Times New Roman"/>
            <w:sz w:val="18"/>
            <w:szCs w:val="24"/>
            <w:lang w:val="en-US" w:eastAsia="fr-FR"/>
          </w:rPr>
          <w:t xml:space="preserve">. Selected </w:t>
        </w:r>
        <w:del w:id="743" w:author="Martin Drucker" w:date="2022-11-21T17:34:00Z">
          <w:r w:rsidDel="0094486A">
            <w:rPr>
              <w:rFonts w:eastAsia="Times New Roman" w:cs="Times New Roman"/>
              <w:sz w:val="18"/>
              <w:szCs w:val="24"/>
              <w:lang w:val="en-US" w:eastAsia="fr-FR"/>
            </w:rPr>
            <w:delText>deregulated</w:delText>
          </w:r>
        </w:del>
      </w:ins>
      <w:ins w:id="744" w:author="Martin Drucker" w:date="2022-11-21T17:34:00Z">
        <w:r w:rsidR="0094486A">
          <w:rPr>
            <w:rFonts w:eastAsia="Times New Roman" w:cs="Times New Roman"/>
            <w:sz w:val="18"/>
            <w:szCs w:val="24"/>
            <w:lang w:val="en-US" w:eastAsia="fr-FR"/>
          </w:rPr>
          <w:t>differentially expressed</w:t>
        </w:r>
      </w:ins>
      <w:ins w:id="745" w:author="Quentin Chesnais" w:date="2022-11-18T14:16:00Z">
        <w:r>
          <w:rPr>
            <w:rFonts w:eastAsia="Times New Roman" w:cs="Times New Roman"/>
            <w:sz w:val="18"/>
            <w:szCs w:val="24"/>
            <w:lang w:val="en-US" w:eastAsia="fr-FR"/>
          </w:rPr>
          <w:t xml:space="preserve"> aphid genes in common for aphids feeding on both CaMV and TuYV-infected Arabidopsis and Camelina.</w:t>
        </w:r>
      </w:ins>
      <w:ins w:id="746" w:author="Quentin Chesnais" w:date="2022-11-18T14:28:00Z">
        <w:r w:rsidR="00077E70">
          <w:rPr>
            <w:rFonts w:eastAsia="Times New Roman" w:cs="Times New Roman"/>
            <w:sz w:val="18"/>
            <w:szCs w:val="24"/>
            <w:lang w:val="en-US" w:eastAsia="fr-FR"/>
          </w:rPr>
          <w:t xml:space="preserve"> Single line</w:t>
        </w:r>
      </w:ins>
      <w:ins w:id="747" w:author="Quentin Chesnais" w:date="2022-11-18T14:30:00Z">
        <w:r w:rsidR="00077E70">
          <w:rPr>
            <w:rFonts w:eastAsia="Times New Roman" w:cs="Times New Roman"/>
            <w:sz w:val="18"/>
            <w:szCs w:val="24"/>
            <w:lang w:val="en-US" w:eastAsia="fr-FR"/>
          </w:rPr>
          <w:t>s</w:t>
        </w:r>
      </w:ins>
      <w:ins w:id="748" w:author="Quentin Chesnais" w:date="2022-11-18T14:28:00Z">
        <w:r w:rsidR="00077E70">
          <w:rPr>
            <w:rFonts w:eastAsia="Times New Roman" w:cs="Times New Roman"/>
            <w:sz w:val="18"/>
            <w:szCs w:val="24"/>
            <w:lang w:val="en-US" w:eastAsia="fr-FR"/>
          </w:rPr>
          <w:t xml:space="preserve"> separate</w:t>
        </w:r>
      </w:ins>
      <w:ins w:id="749" w:author="Quentin Chesnais" w:date="2022-11-18T14:30:00Z">
        <w:r w:rsidR="00077E70">
          <w:rPr>
            <w:rFonts w:eastAsia="Times New Roman" w:cs="Times New Roman"/>
            <w:sz w:val="18"/>
            <w:szCs w:val="24"/>
            <w:lang w:val="en-US" w:eastAsia="fr-FR"/>
          </w:rPr>
          <w:t xml:space="preserve"> </w:t>
        </w:r>
        <w:del w:id="750" w:author="Martin Drucker" w:date="2022-11-21T17:35:00Z">
          <w:r w:rsidR="00A22749" w:rsidDel="0094486A">
            <w:rPr>
              <w:rFonts w:eastAsia="Times New Roman" w:cs="Times New Roman"/>
              <w:sz w:val="18"/>
              <w:szCs w:val="24"/>
              <w:lang w:val="en-US" w:eastAsia="fr-FR"/>
            </w:rPr>
            <w:delText xml:space="preserve">deregulated </w:delText>
          </w:r>
        </w:del>
        <w:r w:rsidR="00A22749">
          <w:rPr>
            <w:rFonts w:eastAsia="Times New Roman" w:cs="Times New Roman"/>
            <w:sz w:val="18"/>
            <w:szCs w:val="24"/>
            <w:lang w:val="en-US" w:eastAsia="fr-FR"/>
          </w:rPr>
          <w:t>genes by functional categories.</w:t>
        </w:r>
      </w:ins>
      <w:ins w:id="751" w:author="Quentin Chesnais" w:date="2022-11-18T14:31:00Z">
        <w:r w:rsidR="00A22749">
          <w:rPr>
            <w:rFonts w:eastAsia="Times New Roman" w:cs="Times New Roman"/>
            <w:sz w:val="18"/>
            <w:szCs w:val="24"/>
            <w:lang w:val="en-US" w:eastAsia="fr-FR"/>
          </w:rPr>
          <w:t xml:space="preserve"> </w:t>
        </w:r>
      </w:ins>
      <w:ins w:id="752" w:author="Martin Drucker" w:date="2022-11-21T17:35:00Z">
        <w:r w:rsidR="004A7B6D">
          <w:rPr>
            <w:rFonts w:eastAsia="Times New Roman" w:cs="Times New Roman"/>
            <w:sz w:val="18"/>
            <w:szCs w:val="24"/>
            <w:lang w:val="en-US" w:eastAsia="fr-FR"/>
          </w:rPr>
          <w:t>The d</w:t>
        </w:r>
      </w:ins>
      <w:ins w:id="753" w:author="Quentin Chesnais" w:date="2022-11-18T14:31:00Z">
        <w:del w:id="754" w:author="Martin Drucker" w:date="2022-11-21T17:35:00Z">
          <w:r w:rsidR="00A22749" w:rsidDel="004A7B6D">
            <w:rPr>
              <w:rFonts w:eastAsia="Times New Roman" w:cs="Times New Roman"/>
              <w:sz w:val="18"/>
              <w:szCs w:val="24"/>
              <w:lang w:val="en-US" w:eastAsia="fr-FR"/>
            </w:rPr>
            <w:delText>D</w:delText>
          </w:r>
        </w:del>
        <w:r w:rsidR="00A22749">
          <w:rPr>
            <w:rFonts w:eastAsia="Times New Roman" w:cs="Times New Roman"/>
            <w:sz w:val="18"/>
            <w:szCs w:val="24"/>
            <w:lang w:val="en-US" w:eastAsia="fr-FR"/>
          </w:rPr>
          <w:t>ouble line separate</w:t>
        </w:r>
      </w:ins>
      <w:ins w:id="755" w:author="Quentin Chesnais" w:date="2022-11-18T14:32:00Z">
        <w:r w:rsidR="00A22749">
          <w:rPr>
            <w:rFonts w:eastAsia="Times New Roman" w:cs="Times New Roman"/>
            <w:sz w:val="18"/>
            <w:szCs w:val="24"/>
            <w:lang w:val="en-US" w:eastAsia="fr-FR"/>
          </w:rPr>
          <w:t>s</w:t>
        </w:r>
      </w:ins>
      <w:ins w:id="756" w:author="Quentin Chesnais" w:date="2022-11-18T14:31:00Z">
        <w:r w:rsidR="00A22749">
          <w:rPr>
            <w:rFonts w:eastAsia="Times New Roman" w:cs="Times New Roman"/>
            <w:sz w:val="18"/>
            <w:szCs w:val="24"/>
            <w:lang w:val="en-US" w:eastAsia="fr-FR"/>
          </w:rPr>
          <w:t xml:space="preserve"> up-regulated from down-regulated genes.</w:t>
        </w:r>
      </w:ins>
    </w:p>
    <w:p w14:paraId="61CE60EE" w14:textId="16E560D6" w:rsidR="00530783" w:rsidRPr="005D2BEA" w:rsidRDefault="005D2BEA">
      <w:pPr>
        <w:pStyle w:val="Standard"/>
        <w:pageBreakBefore/>
        <w:numPr>
          <w:ilvl w:val="0"/>
          <w:numId w:val="4"/>
        </w:numPr>
        <w:jc w:val="both"/>
        <w:rPr>
          <w:lang w:val="en-US"/>
        </w:rPr>
      </w:pPr>
      <w:r>
        <w:rPr>
          <w:b/>
          <w:sz w:val="18"/>
          <w:szCs w:val="18"/>
          <w:lang w:val="en-US"/>
        </w:rPr>
        <w:t>Table 2.</w:t>
      </w:r>
      <w:r>
        <w:rPr>
          <w:sz w:val="18"/>
          <w:szCs w:val="18"/>
          <w:lang w:val="en-US"/>
        </w:rPr>
        <w:t xml:space="preserve"> Selected genes commonly deregulated in aphids feeding on </w:t>
      </w:r>
      <w:r>
        <w:rPr>
          <w:b/>
          <w:sz w:val="18"/>
          <w:szCs w:val="18"/>
          <w:lang w:val="en-US"/>
        </w:rPr>
        <w:t>a)</w:t>
      </w:r>
      <w:r>
        <w:rPr>
          <w:sz w:val="18"/>
          <w:szCs w:val="18"/>
          <w:lang w:val="en-US"/>
        </w:rPr>
        <w:t xml:space="preserve"> TuYV-infected and </w:t>
      </w:r>
      <w:r>
        <w:rPr>
          <w:b/>
          <w:sz w:val="18"/>
          <w:szCs w:val="18"/>
          <w:lang w:val="en-US"/>
        </w:rPr>
        <w:t xml:space="preserve">b) </w:t>
      </w:r>
      <w:r>
        <w:rPr>
          <w:sz w:val="18"/>
          <w:szCs w:val="18"/>
          <w:lang w:val="en-US"/>
        </w:rPr>
        <w:t>CaMV-infected host plants (Arabidopsis and Camelina).</w:t>
      </w:r>
      <w:ins w:id="757" w:author="Quentin Chesnais" w:date="2022-11-18T14:35:00Z">
        <w:r w:rsidR="00A22749" w:rsidRPr="00A22749">
          <w:rPr>
            <w:rFonts w:eastAsia="Times New Roman" w:cs="Times New Roman"/>
            <w:sz w:val="18"/>
            <w:szCs w:val="24"/>
            <w:lang w:val="en-US" w:eastAsia="fr-FR"/>
          </w:rPr>
          <w:t xml:space="preserve"> </w:t>
        </w:r>
        <w:r w:rsidR="00A22749">
          <w:rPr>
            <w:rFonts w:eastAsia="Times New Roman" w:cs="Times New Roman"/>
            <w:sz w:val="18"/>
            <w:szCs w:val="24"/>
            <w:lang w:val="en-US" w:eastAsia="fr-FR"/>
          </w:rPr>
          <w:t xml:space="preserve">Single lines separate </w:t>
        </w:r>
        <w:del w:id="758" w:author="Martin Drucker" w:date="2022-11-21T17:36:00Z">
          <w:r w:rsidR="00A22749" w:rsidDel="004A7B6D">
            <w:rPr>
              <w:rFonts w:eastAsia="Times New Roman" w:cs="Times New Roman"/>
              <w:sz w:val="18"/>
              <w:szCs w:val="24"/>
              <w:lang w:val="en-US" w:eastAsia="fr-FR"/>
            </w:rPr>
            <w:delText xml:space="preserve">deregulated </w:delText>
          </w:r>
        </w:del>
        <w:r w:rsidR="00A22749">
          <w:rPr>
            <w:rFonts w:eastAsia="Times New Roman" w:cs="Times New Roman"/>
            <w:sz w:val="18"/>
            <w:szCs w:val="24"/>
            <w:lang w:val="en-US" w:eastAsia="fr-FR"/>
          </w:rPr>
          <w:t>genes by functional categories.</w:t>
        </w:r>
      </w:ins>
    </w:p>
    <w:tbl>
      <w:tblPr>
        <w:tblW w:w="16223" w:type="dxa"/>
        <w:tblInd w:w="-1106" w:type="dxa"/>
        <w:tblLayout w:type="fixed"/>
        <w:tblCellMar>
          <w:left w:w="10" w:type="dxa"/>
          <w:right w:w="10" w:type="dxa"/>
        </w:tblCellMar>
        <w:tblLook w:val="04A0" w:firstRow="1" w:lastRow="0" w:firstColumn="1" w:lastColumn="0" w:noHBand="0" w:noVBand="1"/>
      </w:tblPr>
      <w:tblGrid>
        <w:gridCol w:w="2379"/>
        <w:gridCol w:w="2898"/>
        <w:gridCol w:w="2883"/>
        <w:gridCol w:w="668"/>
        <w:gridCol w:w="3334"/>
        <w:gridCol w:w="1176"/>
        <w:gridCol w:w="666"/>
        <w:gridCol w:w="792"/>
        <w:gridCol w:w="636"/>
        <w:gridCol w:w="791"/>
      </w:tblGrid>
      <w:tr w:rsidR="00530783" w14:paraId="54C73C39" w14:textId="77777777" w:rsidTr="00136B78">
        <w:trPr>
          <w:trHeight w:val="227"/>
        </w:trPr>
        <w:tc>
          <w:tcPr>
            <w:tcW w:w="2379"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098119F" w14:textId="45C8E62A" w:rsidR="00A22749" w:rsidRPr="00136B78" w:rsidRDefault="00A22749">
            <w:pPr>
              <w:pStyle w:val="Standard"/>
              <w:widowControl w:val="0"/>
              <w:numPr>
                <w:ilvl w:val="0"/>
                <w:numId w:val="4"/>
              </w:numPr>
              <w:spacing w:after="0" w:line="240" w:lineRule="auto"/>
              <w:rPr>
                <w:ins w:id="759" w:author="Quentin Chesnais" w:date="2022-11-18T14:34:00Z"/>
                <w:rFonts w:eastAsia="Times New Roman" w:cs="Calibri"/>
                <w:b/>
                <w:bCs/>
                <w:color w:val="000000"/>
                <w:sz w:val="24"/>
                <w:szCs w:val="16"/>
                <w:lang w:eastAsia="fr-FR"/>
              </w:rPr>
            </w:pPr>
            <w:ins w:id="760" w:author="Quentin Chesnais" w:date="2022-11-18T14:34:00Z">
              <w:r w:rsidRPr="00136B78">
                <w:rPr>
                  <w:rFonts w:eastAsia="Times New Roman" w:cs="Calibri"/>
                  <w:b/>
                  <w:bCs/>
                  <w:color w:val="000000"/>
                  <w:sz w:val="24"/>
                  <w:szCs w:val="16"/>
                  <w:lang w:eastAsia="fr-FR"/>
                </w:rPr>
                <w:t>a) TuYV</w:t>
              </w:r>
            </w:ins>
          </w:p>
          <w:p w14:paraId="4056AA26" w14:textId="77777777" w:rsidR="00A22749" w:rsidRDefault="00A22749">
            <w:pPr>
              <w:pStyle w:val="Standard"/>
              <w:widowControl w:val="0"/>
              <w:numPr>
                <w:ilvl w:val="0"/>
                <w:numId w:val="4"/>
              </w:numPr>
              <w:spacing w:after="0" w:line="240" w:lineRule="auto"/>
              <w:rPr>
                <w:ins w:id="761" w:author="Quentin Chesnais" w:date="2022-11-18T14:34:00Z"/>
                <w:rFonts w:eastAsia="Times New Roman" w:cs="Calibri"/>
                <w:b/>
                <w:bCs/>
                <w:color w:val="000000"/>
                <w:sz w:val="16"/>
                <w:szCs w:val="16"/>
                <w:lang w:eastAsia="fr-FR"/>
              </w:rPr>
            </w:pPr>
          </w:p>
          <w:p w14:paraId="7AAC27F0" w14:textId="79189D4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89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98522C4"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288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393875A"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66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DBC72D9"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33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118E989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17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67FD32F"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458" w:type="dxa"/>
            <w:gridSpan w:val="2"/>
            <w:tcBorders>
              <w:top w:val="single" w:sz="12" w:space="0" w:color="000000"/>
            </w:tcBorders>
            <w:shd w:val="clear" w:color="auto" w:fill="auto"/>
            <w:tcMar>
              <w:top w:w="0" w:type="dxa"/>
              <w:left w:w="70" w:type="dxa"/>
              <w:bottom w:w="0" w:type="dxa"/>
              <w:right w:w="70" w:type="dxa"/>
            </w:tcMar>
            <w:vAlign w:val="bottom"/>
          </w:tcPr>
          <w:p w14:paraId="10D58A1E" w14:textId="77777777" w:rsidR="00530783" w:rsidRDefault="005D2BEA">
            <w:pPr>
              <w:pStyle w:val="Standard"/>
              <w:widowControl w:val="0"/>
              <w:numPr>
                <w:ilvl w:val="0"/>
                <w:numId w:val="4"/>
              </w:numPr>
              <w:spacing w:after="0" w:line="240" w:lineRule="auto"/>
              <w:jc w:val="center"/>
              <w:rPr>
                <w:rFonts w:eastAsia="Times New Roman" w:cs="Calibri"/>
                <w:b/>
                <w:bCs/>
                <w:i/>
                <w:iCs/>
                <w:sz w:val="16"/>
                <w:szCs w:val="16"/>
                <w:lang w:eastAsia="fr-FR"/>
              </w:rPr>
            </w:pPr>
            <w:r>
              <w:rPr>
                <w:rFonts w:eastAsia="Times New Roman" w:cs="Calibri"/>
                <w:b/>
                <w:bCs/>
                <w:i/>
                <w:iCs/>
                <w:sz w:val="16"/>
                <w:szCs w:val="16"/>
                <w:lang w:eastAsia="fr-FR"/>
              </w:rPr>
              <w:t>Arabidopsis thaliana</w:t>
            </w:r>
          </w:p>
        </w:tc>
        <w:tc>
          <w:tcPr>
            <w:tcW w:w="1427" w:type="dxa"/>
            <w:gridSpan w:val="2"/>
            <w:tcBorders>
              <w:top w:val="single" w:sz="12" w:space="0" w:color="000000"/>
            </w:tcBorders>
            <w:shd w:val="clear" w:color="auto" w:fill="auto"/>
            <w:tcMar>
              <w:top w:w="0" w:type="dxa"/>
              <w:left w:w="70" w:type="dxa"/>
              <w:bottom w:w="0" w:type="dxa"/>
              <w:right w:w="70" w:type="dxa"/>
            </w:tcMar>
            <w:vAlign w:val="bottom"/>
          </w:tcPr>
          <w:p w14:paraId="6B2064C8" w14:textId="77777777" w:rsidR="00530783" w:rsidRDefault="005D2BEA">
            <w:pPr>
              <w:pStyle w:val="Standard"/>
              <w:widowControl w:val="0"/>
              <w:numPr>
                <w:ilvl w:val="0"/>
                <w:numId w:val="4"/>
              </w:numPr>
              <w:spacing w:after="0" w:line="240" w:lineRule="auto"/>
              <w:jc w:val="center"/>
              <w:rPr>
                <w:rFonts w:eastAsia="Times New Roman" w:cs="Calibri"/>
                <w:b/>
                <w:bCs/>
                <w:i/>
                <w:iCs/>
                <w:sz w:val="16"/>
                <w:szCs w:val="16"/>
                <w:lang w:eastAsia="fr-FR"/>
              </w:rPr>
            </w:pPr>
            <w:r>
              <w:rPr>
                <w:rFonts w:eastAsia="Times New Roman" w:cs="Calibri"/>
                <w:b/>
                <w:bCs/>
                <w:i/>
                <w:iCs/>
                <w:sz w:val="16"/>
                <w:szCs w:val="16"/>
                <w:lang w:eastAsia="fr-FR"/>
              </w:rPr>
              <w:t>Camelina sativa</w:t>
            </w:r>
          </w:p>
        </w:tc>
      </w:tr>
      <w:tr w:rsidR="00530783" w14:paraId="0CC69AF0" w14:textId="77777777" w:rsidTr="00136B78">
        <w:trPr>
          <w:trHeight w:val="227"/>
        </w:trPr>
        <w:tc>
          <w:tcPr>
            <w:tcW w:w="2379"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A5E4260" w14:textId="77777777" w:rsidR="008D3C54" w:rsidRDefault="008D3C54"/>
        </w:tc>
        <w:tc>
          <w:tcPr>
            <w:tcW w:w="289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D255DC1" w14:textId="77777777" w:rsidR="008D3C54" w:rsidRDefault="008D3C54"/>
        </w:tc>
        <w:tc>
          <w:tcPr>
            <w:tcW w:w="288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D8A78C5" w14:textId="77777777" w:rsidR="008D3C54" w:rsidRDefault="008D3C54"/>
        </w:tc>
        <w:tc>
          <w:tcPr>
            <w:tcW w:w="66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4481E97" w14:textId="77777777" w:rsidR="008D3C54" w:rsidRDefault="008D3C54"/>
        </w:tc>
        <w:tc>
          <w:tcPr>
            <w:tcW w:w="333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DCA7EF8" w14:textId="77777777" w:rsidR="008D3C54" w:rsidRDefault="008D3C54"/>
        </w:tc>
        <w:tc>
          <w:tcPr>
            <w:tcW w:w="117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2C75AA2A" w14:textId="77777777" w:rsidR="008D3C54" w:rsidRDefault="008D3C54"/>
        </w:tc>
        <w:tc>
          <w:tcPr>
            <w:tcW w:w="666" w:type="dxa"/>
            <w:tcBorders>
              <w:bottom w:val="single" w:sz="4" w:space="0" w:color="000000"/>
            </w:tcBorders>
            <w:shd w:val="clear" w:color="auto" w:fill="auto"/>
            <w:tcMar>
              <w:top w:w="0" w:type="dxa"/>
              <w:left w:w="70" w:type="dxa"/>
              <w:bottom w:w="0" w:type="dxa"/>
              <w:right w:w="70" w:type="dxa"/>
            </w:tcMar>
            <w:vAlign w:val="bottom"/>
          </w:tcPr>
          <w:p w14:paraId="390DDE55"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log2FC</w:t>
            </w:r>
          </w:p>
        </w:tc>
        <w:tc>
          <w:tcPr>
            <w:tcW w:w="792" w:type="dxa"/>
            <w:tcBorders>
              <w:bottom w:val="single" w:sz="4" w:space="0" w:color="000000"/>
            </w:tcBorders>
            <w:shd w:val="clear" w:color="auto" w:fill="auto"/>
            <w:tcMar>
              <w:top w:w="0" w:type="dxa"/>
              <w:left w:w="70" w:type="dxa"/>
              <w:bottom w:w="0" w:type="dxa"/>
              <w:right w:w="70" w:type="dxa"/>
            </w:tcMar>
            <w:vAlign w:val="bottom"/>
          </w:tcPr>
          <w:p w14:paraId="64172AE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padj</w:t>
            </w:r>
          </w:p>
        </w:tc>
        <w:tc>
          <w:tcPr>
            <w:tcW w:w="636" w:type="dxa"/>
            <w:tcBorders>
              <w:bottom w:val="single" w:sz="4" w:space="0" w:color="000000"/>
            </w:tcBorders>
            <w:shd w:val="clear" w:color="auto" w:fill="auto"/>
            <w:tcMar>
              <w:top w:w="0" w:type="dxa"/>
              <w:left w:w="70" w:type="dxa"/>
              <w:bottom w:w="0" w:type="dxa"/>
              <w:right w:w="70" w:type="dxa"/>
            </w:tcMar>
            <w:vAlign w:val="bottom"/>
          </w:tcPr>
          <w:p w14:paraId="67D50F4B"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log2FC</w:t>
            </w:r>
          </w:p>
        </w:tc>
        <w:tc>
          <w:tcPr>
            <w:tcW w:w="791" w:type="dxa"/>
            <w:tcBorders>
              <w:bottom w:val="single" w:sz="4" w:space="0" w:color="000000"/>
            </w:tcBorders>
            <w:shd w:val="clear" w:color="auto" w:fill="auto"/>
            <w:tcMar>
              <w:top w:w="0" w:type="dxa"/>
              <w:left w:w="70" w:type="dxa"/>
              <w:bottom w:w="0" w:type="dxa"/>
              <w:right w:w="70" w:type="dxa"/>
            </w:tcMar>
            <w:vAlign w:val="bottom"/>
          </w:tcPr>
          <w:p w14:paraId="73B89F5D"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padj</w:t>
            </w:r>
          </w:p>
        </w:tc>
      </w:tr>
      <w:tr w:rsidR="00530783" w14:paraId="4AC92416"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A32AF3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579D75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E47A53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(Will et al., 2012)</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D9ACD3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g26473</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6BF3EF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Putative sheath protein, partial</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1E0A730"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Sitobion avenae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27A9B28"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0,52</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49F024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1,76E-11</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327593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0,69</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795D99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9,93E-03</w:t>
            </w:r>
          </w:p>
        </w:tc>
      </w:tr>
      <w:tr w:rsidR="00530783" w14:paraId="07C4484F"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17A3CA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Insect neuropeptide</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76AD2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behavior (sleep, sexual and feeding)</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8DCEDF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(Ayub et al., 2020)</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EA1AC78"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g15241</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62309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Neuropeptide SIFamide receptor-like</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0EFD9A4"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C7D43E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0,57</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CA351F4"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5,75E-03</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08BF7B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1,22</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4AA63D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4,50E-03</w:t>
            </w:r>
          </w:p>
        </w:tc>
      </w:tr>
      <w:tr w:rsidR="00530783" w14:paraId="3587CC8A" w14:textId="77777777" w:rsidTr="00136B78">
        <w:trPr>
          <w:trHeight w:val="227"/>
        </w:trPr>
        <w:tc>
          <w:tcPr>
            <w:tcW w:w="23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016AA16"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Membrane-associated transporter</w:t>
            </w:r>
          </w:p>
        </w:tc>
        <w:tc>
          <w:tcPr>
            <w:tcW w:w="289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87C7F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Aphid development (wing)</w:t>
            </w:r>
          </w:p>
        </w:tc>
        <w:tc>
          <w:tcPr>
            <w:tcW w:w="288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40FFF0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(Shang et al., 2020; Jayasinghe et al., 2021)</w:t>
            </w:r>
          </w:p>
        </w:tc>
        <w:tc>
          <w:tcPr>
            <w:tcW w:w="66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4B70894"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g16568</w:t>
            </w:r>
          </w:p>
        </w:tc>
        <w:tc>
          <w:tcPr>
            <w:tcW w:w="333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CD10496"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ATP-binding cassette sub-family G member 4-like</w:t>
            </w:r>
          </w:p>
        </w:tc>
        <w:tc>
          <w:tcPr>
            <w:tcW w:w="11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A9BAD8"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F71CDD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0,52</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F2244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2,15E-15</w:t>
            </w:r>
          </w:p>
        </w:tc>
        <w:tc>
          <w:tcPr>
            <w:tcW w:w="63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36728C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0,82</w:t>
            </w:r>
          </w:p>
        </w:tc>
        <w:tc>
          <w:tcPr>
            <w:tcW w:w="7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793A0A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2,76E-07</w:t>
            </w:r>
          </w:p>
        </w:tc>
      </w:tr>
      <w:tr w:rsidR="00530783" w14:paraId="2AD1CD9F" w14:textId="77777777" w:rsidTr="00136B78">
        <w:trPr>
          <w:trHeight w:val="227"/>
        </w:trPr>
        <w:tc>
          <w:tcPr>
            <w:tcW w:w="2379"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5BE8CB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Transcription factor</w:t>
            </w:r>
          </w:p>
        </w:tc>
        <w:tc>
          <w:tcPr>
            <w:tcW w:w="289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A2A4138"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Aphid development (wing)</w:t>
            </w:r>
          </w:p>
        </w:tc>
        <w:tc>
          <w:tcPr>
            <w:tcW w:w="288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214E64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(Grantham et al., 2020)</w:t>
            </w:r>
          </w:p>
        </w:tc>
        <w:tc>
          <w:tcPr>
            <w:tcW w:w="66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6D2D89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g24925</w:t>
            </w:r>
          </w:p>
        </w:tc>
        <w:tc>
          <w:tcPr>
            <w:tcW w:w="333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01CC8FC0"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Forkhead box protein O</w:t>
            </w:r>
          </w:p>
        </w:tc>
        <w:tc>
          <w:tcPr>
            <w:tcW w:w="11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FB3594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6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E747F77"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0,50</w:t>
            </w:r>
          </w:p>
        </w:tc>
        <w:tc>
          <w:tcPr>
            <w:tcW w:w="79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64AC91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9,81E-04</w:t>
            </w:r>
          </w:p>
        </w:tc>
        <w:tc>
          <w:tcPr>
            <w:tcW w:w="63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E10DDB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1,11</w:t>
            </w:r>
          </w:p>
        </w:tc>
        <w:tc>
          <w:tcPr>
            <w:tcW w:w="791"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8172420"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3,62E-06</w:t>
            </w:r>
          </w:p>
        </w:tc>
      </w:tr>
    </w:tbl>
    <w:p w14:paraId="4DCA191D" w14:textId="77777777" w:rsidR="00530783" w:rsidRDefault="00530783">
      <w:pPr>
        <w:pStyle w:val="Standard"/>
        <w:numPr>
          <w:ilvl w:val="0"/>
          <w:numId w:val="4"/>
        </w:numPr>
        <w:jc w:val="both"/>
        <w:rPr>
          <w:sz w:val="20"/>
          <w:lang w:val="en-US"/>
        </w:rPr>
      </w:pPr>
    </w:p>
    <w:tbl>
      <w:tblPr>
        <w:tblW w:w="16111" w:type="dxa"/>
        <w:jc w:val="center"/>
        <w:tblLayout w:type="fixed"/>
        <w:tblCellMar>
          <w:left w:w="10" w:type="dxa"/>
          <w:right w:w="10" w:type="dxa"/>
        </w:tblCellMar>
        <w:tblLook w:val="04A0" w:firstRow="1" w:lastRow="0" w:firstColumn="1" w:lastColumn="0" w:noHBand="0" w:noVBand="1"/>
      </w:tblPr>
      <w:tblGrid>
        <w:gridCol w:w="2493"/>
        <w:gridCol w:w="2623"/>
        <w:gridCol w:w="2255"/>
        <w:gridCol w:w="701"/>
        <w:gridCol w:w="3718"/>
        <w:gridCol w:w="1497"/>
        <w:gridCol w:w="680"/>
        <w:gridCol w:w="793"/>
        <w:gridCol w:w="582"/>
        <w:gridCol w:w="769"/>
      </w:tblGrid>
      <w:tr w:rsidR="00530783" w14:paraId="0EA7705B" w14:textId="77777777" w:rsidTr="00136B78">
        <w:trPr>
          <w:trHeight w:val="227"/>
          <w:jc w:val="center"/>
        </w:trPr>
        <w:tc>
          <w:tcPr>
            <w:tcW w:w="249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44C1131" w14:textId="51BF5FF2" w:rsidR="00A22749" w:rsidRPr="00FB74A3" w:rsidRDefault="00A22749" w:rsidP="00A22749">
            <w:pPr>
              <w:pStyle w:val="Standard"/>
              <w:widowControl w:val="0"/>
              <w:numPr>
                <w:ilvl w:val="0"/>
                <w:numId w:val="4"/>
              </w:numPr>
              <w:spacing w:after="0" w:line="240" w:lineRule="auto"/>
              <w:rPr>
                <w:ins w:id="762" w:author="Quentin Chesnais" w:date="2022-11-18T14:35:00Z"/>
                <w:rFonts w:eastAsia="Times New Roman" w:cs="Calibri"/>
                <w:b/>
                <w:bCs/>
                <w:color w:val="000000"/>
                <w:sz w:val="24"/>
                <w:szCs w:val="16"/>
                <w:lang w:eastAsia="fr-FR"/>
              </w:rPr>
            </w:pPr>
            <w:ins w:id="763" w:author="Quentin Chesnais" w:date="2022-11-18T14:35:00Z">
              <w:r>
                <w:rPr>
                  <w:rFonts w:eastAsia="Times New Roman" w:cs="Calibri"/>
                  <w:b/>
                  <w:bCs/>
                  <w:color w:val="000000"/>
                  <w:sz w:val="24"/>
                  <w:szCs w:val="16"/>
                  <w:lang w:eastAsia="fr-FR"/>
                </w:rPr>
                <w:t>b</w:t>
              </w:r>
              <w:r w:rsidRPr="00FB74A3">
                <w:rPr>
                  <w:rFonts w:eastAsia="Times New Roman" w:cs="Calibri"/>
                  <w:b/>
                  <w:bCs/>
                  <w:color w:val="000000"/>
                  <w:sz w:val="24"/>
                  <w:szCs w:val="16"/>
                  <w:lang w:eastAsia="fr-FR"/>
                </w:rPr>
                <w:t xml:space="preserve">) </w:t>
              </w:r>
              <w:r>
                <w:rPr>
                  <w:rFonts w:eastAsia="Times New Roman" w:cs="Calibri"/>
                  <w:b/>
                  <w:bCs/>
                  <w:color w:val="000000"/>
                  <w:sz w:val="24"/>
                  <w:szCs w:val="16"/>
                  <w:lang w:eastAsia="fr-FR"/>
                </w:rPr>
                <w:t>CaM</w:t>
              </w:r>
              <w:r w:rsidRPr="00FB74A3">
                <w:rPr>
                  <w:rFonts w:eastAsia="Times New Roman" w:cs="Calibri"/>
                  <w:b/>
                  <w:bCs/>
                  <w:color w:val="000000"/>
                  <w:sz w:val="24"/>
                  <w:szCs w:val="16"/>
                  <w:lang w:eastAsia="fr-FR"/>
                </w:rPr>
                <w:t>V</w:t>
              </w:r>
            </w:ins>
          </w:p>
          <w:p w14:paraId="757434EC" w14:textId="77777777" w:rsidR="00A22749" w:rsidRDefault="00A22749">
            <w:pPr>
              <w:pStyle w:val="Standard"/>
              <w:widowControl w:val="0"/>
              <w:numPr>
                <w:ilvl w:val="0"/>
                <w:numId w:val="4"/>
              </w:numPr>
              <w:spacing w:after="0" w:line="240" w:lineRule="auto"/>
              <w:rPr>
                <w:ins w:id="764" w:author="Quentin Chesnais" w:date="2022-11-18T14:35:00Z"/>
                <w:rFonts w:eastAsia="Times New Roman" w:cs="Calibri"/>
                <w:b/>
                <w:bCs/>
                <w:color w:val="000000"/>
                <w:sz w:val="16"/>
                <w:szCs w:val="16"/>
                <w:lang w:eastAsia="fr-FR"/>
              </w:rPr>
            </w:pPr>
          </w:p>
          <w:p w14:paraId="6D701977" w14:textId="218138FE"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62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08DE81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225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F0E5A0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701"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49FBE6B"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71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F58DCF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497"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F211418"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473" w:type="dxa"/>
            <w:gridSpan w:val="2"/>
            <w:tcBorders>
              <w:top w:val="single" w:sz="12" w:space="0" w:color="000000"/>
            </w:tcBorders>
            <w:shd w:val="clear" w:color="auto" w:fill="auto"/>
            <w:tcMar>
              <w:top w:w="0" w:type="dxa"/>
              <w:left w:w="70" w:type="dxa"/>
              <w:bottom w:w="0" w:type="dxa"/>
              <w:right w:w="70" w:type="dxa"/>
            </w:tcMar>
            <w:vAlign w:val="bottom"/>
          </w:tcPr>
          <w:p w14:paraId="430CB0F0" w14:textId="77777777" w:rsidR="00530783" w:rsidRDefault="005D2BEA">
            <w:pPr>
              <w:pStyle w:val="Standard"/>
              <w:widowControl w:val="0"/>
              <w:numPr>
                <w:ilvl w:val="0"/>
                <w:numId w:val="4"/>
              </w:numPr>
              <w:spacing w:after="0" w:line="240" w:lineRule="auto"/>
              <w:jc w:val="center"/>
              <w:rPr>
                <w:rFonts w:eastAsia="Times New Roman" w:cs="Calibri"/>
                <w:b/>
                <w:bCs/>
                <w:i/>
                <w:iCs/>
                <w:color w:val="000000"/>
                <w:sz w:val="16"/>
                <w:szCs w:val="16"/>
                <w:lang w:eastAsia="fr-FR"/>
              </w:rPr>
            </w:pPr>
            <w:r>
              <w:rPr>
                <w:rFonts w:eastAsia="Times New Roman" w:cs="Calibri"/>
                <w:b/>
                <w:bCs/>
                <w:i/>
                <w:iCs/>
                <w:color w:val="000000"/>
                <w:sz w:val="16"/>
                <w:szCs w:val="16"/>
                <w:lang w:eastAsia="fr-FR"/>
              </w:rPr>
              <w:t>Arabidopsis thaliana</w:t>
            </w:r>
          </w:p>
        </w:tc>
        <w:tc>
          <w:tcPr>
            <w:tcW w:w="1351" w:type="dxa"/>
            <w:gridSpan w:val="2"/>
            <w:tcBorders>
              <w:top w:val="single" w:sz="12" w:space="0" w:color="000000"/>
            </w:tcBorders>
            <w:shd w:val="clear" w:color="auto" w:fill="auto"/>
            <w:tcMar>
              <w:top w:w="0" w:type="dxa"/>
              <w:left w:w="70" w:type="dxa"/>
              <w:bottom w:w="0" w:type="dxa"/>
              <w:right w:w="70" w:type="dxa"/>
            </w:tcMar>
            <w:vAlign w:val="bottom"/>
          </w:tcPr>
          <w:p w14:paraId="58ECC752" w14:textId="77777777" w:rsidR="00530783" w:rsidRDefault="005D2BEA">
            <w:pPr>
              <w:pStyle w:val="Standard"/>
              <w:widowControl w:val="0"/>
              <w:numPr>
                <w:ilvl w:val="0"/>
                <w:numId w:val="4"/>
              </w:numPr>
              <w:spacing w:after="0" w:line="240" w:lineRule="auto"/>
              <w:jc w:val="center"/>
              <w:rPr>
                <w:rFonts w:eastAsia="Times New Roman" w:cs="Calibri"/>
                <w:b/>
                <w:bCs/>
                <w:i/>
                <w:iCs/>
                <w:color w:val="000000"/>
                <w:sz w:val="16"/>
                <w:szCs w:val="16"/>
                <w:lang w:eastAsia="fr-FR"/>
              </w:rPr>
            </w:pPr>
            <w:r>
              <w:rPr>
                <w:rFonts w:eastAsia="Times New Roman" w:cs="Calibri"/>
                <w:b/>
                <w:bCs/>
                <w:i/>
                <w:iCs/>
                <w:color w:val="000000"/>
                <w:sz w:val="16"/>
                <w:szCs w:val="16"/>
                <w:lang w:eastAsia="fr-FR"/>
              </w:rPr>
              <w:t>Camelina sativa</w:t>
            </w:r>
          </w:p>
        </w:tc>
      </w:tr>
      <w:tr w:rsidR="00530783" w14:paraId="72D1AB34" w14:textId="77777777" w:rsidTr="00136B78">
        <w:trPr>
          <w:trHeight w:val="227"/>
          <w:jc w:val="center"/>
        </w:trPr>
        <w:tc>
          <w:tcPr>
            <w:tcW w:w="249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88E052F" w14:textId="77777777" w:rsidR="008D3C54" w:rsidRDefault="008D3C54"/>
        </w:tc>
        <w:tc>
          <w:tcPr>
            <w:tcW w:w="262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B69C9C6" w14:textId="77777777" w:rsidR="008D3C54" w:rsidRDefault="008D3C54"/>
        </w:tc>
        <w:tc>
          <w:tcPr>
            <w:tcW w:w="225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46E6168" w14:textId="77777777" w:rsidR="008D3C54" w:rsidRDefault="008D3C54"/>
        </w:tc>
        <w:tc>
          <w:tcPr>
            <w:tcW w:w="70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99BC0A0" w14:textId="77777777" w:rsidR="008D3C54" w:rsidRDefault="008D3C54"/>
        </w:tc>
        <w:tc>
          <w:tcPr>
            <w:tcW w:w="371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7399F0D" w14:textId="77777777" w:rsidR="008D3C54" w:rsidRDefault="008D3C54"/>
        </w:tc>
        <w:tc>
          <w:tcPr>
            <w:tcW w:w="149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897A942" w14:textId="77777777" w:rsidR="008D3C54" w:rsidRDefault="008D3C54"/>
        </w:tc>
        <w:tc>
          <w:tcPr>
            <w:tcW w:w="680" w:type="dxa"/>
            <w:tcBorders>
              <w:bottom w:val="single" w:sz="4" w:space="0" w:color="000000"/>
            </w:tcBorders>
            <w:shd w:val="clear" w:color="auto" w:fill="auto"/>
            <w:tcMar>
              <w:top w:w="0" w:type="dxa"/>
              <w:left w:w="70" w:type="dxa"/>
              <w:bottom w:w="0" w:type="dxa"/>
              <w:right w:w="70" w:type="dxa"/>
            </w:tcMar>
            <w:vAlign w:val="bottom"/>
          </w:tcPr>
          <w:p w14:paraId="6D454CC6"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3" w:type="dxa"/>
            <w:tcBorders>
              <w:bottom w:val="single" w:sz="4" w:space="0" w:color="000000"/>
            </w:tcBorders>
            <w:shd w:val="clear" w:color="auto" w:fill="auto"/>
            <w:tcMar>
              <w:top w:w="0" w:type="dxa"/>
              <w:left w:w="70" w:type="dxa"/>
              <w:bottom w:w="0" w:type="dxa"/>
              <w:right w:w="70" w:type="dxa"/>
            </w:tcMar>
            <w:vAlign w:val="bottom"/>
          </w:tcPr>
          <w:p w14:paraId="169F354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c>
          <w:tcPr>
            <w:tcW w:w="582" w:type="dxa"/>
            <w:tcBorders>
              <w:bottom w:val="single" w:sz="4" w:space="0" w:color="000000"/>
            </w:tcBorders>
            <w:shd w:val="clear" w:color="auto" w:fill="auto"/>
            <w:tcMar>
              <w:top w:w="0" w:type="dxa"/>
              <w:left w:w="70" w:type="dxa"/>
              <w:bottom w:w="0" w:type="dxa"/>
              <w:right w:w="70" w:type="dxa"/>
            </w:tcMar>
            <w:vAlign w:val="bottom"/>
          </w:tcPr>
          <w:p w14:paraId="74CAB2B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69" w:type="dxa"/>
            <w:tcBorders>
              <w:bottom w:val="single" w:sz="4" w:space="0" w:color="000000"/>
            </w:tcBorders>
            <w:shd w:val="clear" w:color="auto" w:fill="auto"/>
            <w:tcMar>
              <w:top w:w="0" w:type="dxa"/>
              <w:left w:w="70" w:type="dxa"/>
              <w:bottom w:w="0" w:type="dxa"/>
              <w:right w:w="70" w:type="dxa"/>
            </w:tcMar>
            <w:vAlign w:val="bottom"/>
          </w:tcPr>
          <w:p w14:paraId="1F35ECF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25D35BF2" w14:textId="77777777" w:rsidTr="00136B78">
        <w:trPr>
          <w:trHeight w:val="227"/>
          <w:jc w:val="center"/>
        </w:trPr>
        <w:tc>
          <w:tcPr>
            <w:tcW w:w="2493" w:type="dxa"/>
            <w:vMerge w:val="restart"/>
            <w:tcBorders>
              <w:top w:val="single" w:sz="4" w:space="0" w:color="000000"/>
            </w:tcBorders>
            <w:shd w:val="clear" w:color="auto" w:fill="auto"/>
            <w:tcMar>
              <w:top w:w="0" w:type="dxa"/>
              <w:left w:w="70" w:type="dxa"/>
              <w:bottom w:w="0" w:type="dxa"/>
              <w:right w:w="70" w:type="dxa"/>
            </w:tcMar>
            <w:vAlign w:val="center"/>
          </w:tcPr>
          <w:p w14:paraId="70A1EF6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 (multiple pathways)</w:t>
            </w:r>
          </w:p>
        </w:tc>
        <w:tc>
          <w:tcPr>
            <w:tcW w:w="2623" w:type="dxa"/>
            <w:vMerge w:val="restart"/>
            <w:tcBorders>
              <w:top w:val="single" w:sz="4" w:space="0" w:color="000000"/>
            </w:tcBorders>
            <w:shd w:val="clear" w:color="auto" w:fill="auto"/>
            <w:tcMar>
              <w:top w:w="0" w:type="dxa"/>
              <w:left w:w="70" w:type="dxa"/>
              <w:bottom w:w="0" w:type="dxa"/>
              <w:right w:w="70" w:type="dxa"/>
            </w:tcMar>
            <w:vAlign w:val="center"/>
          </w:tcPr>
          <w:p w14:paraId="0F6A835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behavior and development</w:t>
            </w:r>
          </w:p>
        </w:tc>
        <w:tc>
          <w:tcPr>
            <w:tcW w:w="2255" w:type="dxa"/>
            <w:vMerge w:val="restart"/>
            <w:tcBorders>
              <w:top w:val="single" w:sz="4" w:space="0" w:color="000000"/>
            </w:tcBorders>
            <w:shd w:val="clear" w:color="auto" w:fill="auto"/>
            <w:tcMar>
              <w:top w:w="0" w:type="dxa"/>
              <w:left w:w="70" w:type="dxa"/>
              <w:bottom w:w="0" w:type="dxa"/>
              <w:right w:w="70" w:type="dxa"/>
            </w:tcMar>
            <w:vAlign w:val="center"/>
          </w:tcPr>
          <w:p w14:paraId="043E2FC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 </w:t>
            </w:r>
          </w:p>
        </w:tc>
        <w:tc>
          <w:tcPr>
            <w:tcW w:w="701" w:type="dxa"/>
            <w:tcBorders>
              <w:top w:val="single" w:sz="4" w:space="0" w:color="000000"/>
            </w:tcBorders>
            <w:shd w:val="clear" w:color="auto" w:fill="auto"/>
            <w:tcMar>
              <w:top w:w="0" w:type="dxa"/>
              <w:left w:w="70" w:type="dxa"/>
              <w:bottom w:w="0" w:type="dxa"/>
              <w:right w:w="70" w:type="dxa"/>
            </w:tcMar>
            <w:vAlign w:val="center"/>
          </w:tcPr>
          <w:p w14:paraId="60BB801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g19210</w:t>
            </w:r>
          </w:p>
        </w:tc>
        <w:tc>
          <w:tcPr>
            <w:tcW w:w="3718" w:type="dxa"/>
            <w:tcBorders>
              <w:top w:val="single" w:sz="4" w:space="0" w:color="000000"/>
            </w:tcBorders>
            <w:shd w:val="clear" w:color="auto" w:fill="auto"/>
            <w:tcMar>
              <w:top w:w="0" w:type="dxa"/>
              <w:left w:w="70" w:type="dxa"/>
              <w:bottom w:w="0" w:type="dxa"/>
              <w:right w:w="70" w:type="dxa"/>
            </w:tcMar>
            <w:vAlign w:val="center"/>
          </w:tcPr>
          <w:p w14:paraId="142ED9CA"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Glucose dehydrogenase [FAD, quinone]-like isoform X1</w:t>
            </w:r>
          </w:p>
        </w:tc>
        <w:tc>
          <w:tcPr>
            <w:tcW w:w="1497" w:type="dxa"/>
            <w:tcBorders>
              <w:top w:val="single" w:sz="4" w:space="0" w:color="000000"/>
            </w:tcBorders>
            <w:shd w:val="clear" w:color="auto" w:fill="auto"/>
            <w:tcMar>
              <w:top w:w="0" w:type="dxa"/>
              <w:left w:w="70" w:type="dxa"/>
              <w:bottom w:w="0" w:type="dxa"/>
              <w:right w:w="70" w:type="dxa"/>
            </w:tcMar>
            <w:vAlign w:val="center"/>
          </w:tcPr>
          <w:p w14:paraId="6465DA8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tcBorders>
            <w:shd w:val="clear" w:color="auto" w:fill="auto"/>
            <w:tcMar>
              <w:top w:w="0" w:type="dxa"/>
              <w:left w:w="70" w:type="dxa"/>
              <w:bottom w:w="0" w:type="dxa"/>
              <w:right w:w="70" w:type="dxa"/>
            </w:tcMar>
            <w:vAlign w:val="center"/>
          </w:tcPr>
          <w:p w14:paraId="327D0CB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0,87</w:t>
            </w:r>
          </w:p>
        </w:tc>
        <w:tc>
          <w:tcPr>
            <w:tcW w:w="793" w:type="dxa"/>
            <w:tcBorders>
              <w:top w:val="single" w:sz="4" w:space="0" w:color="000000"/>
            </w:tcBorders>
            <w:shd w:val="clear" w:color="auto" w:fill="auto"/>
            <w:tcMar>
              <w:top w:w="0" w:type="dxa"/>
              <w:left w:w="70" w:type="dxa"/>
              <w:bottom w:w="0" w:type="dxa"/>
              <w:right w:w="70" w:type="dxa"/>
            </w:tcMar>
            <w:vAlign w:val="center"/>
          </w:tcPr>
          <w:p w14:paraId="025E822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6,77E-10</w:t>
            </w:r>
          </w:p>
        </w:tc>
        <w:tc>
          <w:tcPr>
            <w:tcW w:w="582" w:type="dxa"/>
            <w:tcBorders>
              <w:top w:val="single" w:sz="4" w:space="0" w:color="000000"/>
            </w:tcBorders>
            <w:shd w:val="clear" w:color="auto" w:fill="auto"/>
            <w:tcMar>
              <w:top w:w="0" w:type="dxa"/>
              <w:left w:w="70" w:type="dxa"/>
              <w:bottom w:w="0" w:type="dxa"/>
              <w:right w:w="70" w:type="dxa"/>
            </w:tcMar>
            <w:vAlign w:val="center"/>
          </w:tcPr>
          <w:p w14:paraId="7EB313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1,20</w:t>
            </w:r>
          </w:p>
        </w:tc>
        <w:tc>
          <w:tcPr>
            <w:tcW w:w="769" w:type="dxa"/>
            <w:tcBorders>
              <w:top w:val="single" w:sz="4" w:space="0" w:color="000000"/>
            </w:tcBorders>
            <w:shd w:val="clear" w:color="auto" w:fill="auto"/>
            <w:tcMar>
              <w:top w:w="0" w:type="dxa"/>
              <w:left w:w="70" w:type="dxa"/>
              <w:bottom w:w="0" w:type="dxa"/>
              <w:right w:w="70" w:type="dxa"/>
            </w:tcMar>
            <w:vAlign w:val="center"/>
          </w:tcPr>
          <w:p w14:paraId="36F310AC"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7,11E-04</w:t>
            </w:r>
          </w:p>
        </w:tc>
      </w:tr>
      <w:tr w:rsidR="00530783" w14:paraId="71A6A20C" w14:textId="77777777" w:rsidTr="00136B78">
        <w:trPr>
          <w:trHeight w:val="227"/>
          <w:jc w:val="center"/>
        </w:trPr>
        <w:tc>
          <w:tcPr>
            <w:tcW w:w="2493" w:type="dxa"/>
            <w:vMerge/>
            <w:tcBorders>
              <w:bottom w:val="single" w:sz="4" w:space="0" w:color="000000"/>
            </w:tcBorders>
            <w:shd w:val="clear" w:color="auto" w:fill="auto"/>
            <w:tcMar>
              <w:top w:w="0" w:type="dxa"/>
              <w:left w:w="70" w:type="dxa"/>
              <w:bottom w:w="0" w:type="dxa"/>
              <w:right w:w="70" w:type="dxa"/>
            </w:tcMar>
            <w:vAlign w:val="center"/>
          </w:tcPr>
          <w:p w14:paraId="387B1500" w14:textId="77777777" w:rsidR="008D3C54" w:rsidRDefault="008D3C54"/>
        </w:tc>
        <w:tc>
          <w:tcPr>
            <w:tcW w:w="2623" w:type="dxa"/>
            <w:vMerge/>
            <w:tcBorders>
              <w:bottom w:val="single" w:sz="4" w:space="0" w:color="000000"/>
            </w:tcBorders>
            <w:shd w:val="clear" w:color="auto" w:fill="auto"/>
            <w:tcMar>
              <w:top w:w="0" w:type="dxa"/>
              <w:left w:w="70" w:type="dxa"/>
              <w:bottom w:w="0" w:type="dxa"/>
              <w:right w:w="70" w:type="dxa"/>
            </w:tcMar>
            <w:vAlign w:val="center"/>
          </w:tcPr>
          <w:p w14:paraId="64E182C8" w14:textId="77777777" w:rsidR="008D3C54" w:rsidRDefault="008D3C54"/>
        </w:tc>
        <w:tc>
          <w:tcPr>
            <w:tcW w:w="2255" w:type="dxa"/>
            <w:vMerge/>
            <w:tcBorders>
              <w:bottom w:val="single" w:sz="4" w:space="0" w:color="000000"/>
            </w:tcBorders>
            <w:shd w:val="clear" w:color="auto" w:fill="auto"/>
            <w:tcMar>
              <w:top w:w="0" w:type="dxa"/>
              <w:left w:w="70" w:type="dxa"/>
              <w:bottom w:w="0" w:type="dxa"/>
              <w:right w:w="70" w:type="dxa"/>
            </w:tcMar>
            <w:vAlign w:val="center"/>
          </w:tcPr>
          <w:p w14:paraId="3A630E12" w14:textId="77777777" w:rsidR="008D3C54" w:rsidRDefault="008D3C54"/>
        </w:tc>
        <w:tc>
          <w:tcPr>
            <w:tcW w:w="701" w:type="dxa"/>
            <w:tcBorders>
              <w:bottom w:val="single" w:sz="4" w:space="0" w:color="000000"/>
            </w:tcBorders>
            <w:shd w:val="clear" w:color="auto" w:fill="auto"/>
            <w:tcMar>
              <w:top w:w="0" w:type="dxa"/>
              <w:left w:w="70" w:type="dxa"/>
              <w:bottom w:w="0" w:type="dxa"/>
              <w:right w:w="70" w:type="dxa"/>
            </w:tcMar>
            <w:vAlign w:val="center"/>
          </w:tcPr>
          <w:p w14:paraId="051F9319"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g19209</w:t>
            </w:r>
          </w:p>
        </w:tc>
        <w:tc>
          <w:tcPr>
            <w:tcW w:w="3718" w:type="dxa"/>
            <w:tcBorders>
              <w:bottom w:val="single" w:sz="4" w:space="0" w:color="000000"/>
            </w:tcBorders>
            <w:shd w:val="clear" w:color="auto" w:fill="auto"/>
            <w:tcMar>
              <w:top w:w="0" w:type="dxa"/>
              <w:left w:w="70" w:type="dxa"/>
              <w:bottom w:w="0" w:type="dxa"/>
              <w:right w:w="70" w:type="dxa"/>
            </w:tcMar>
            <w:vAlign w:val="center"/>
          </w:tcPr>
          <w:p w14:paraId="275ACF4B"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Glucose dehydrogenase [FAD, quinone]-like</w:t>
            </w:r>
          </w:p>
        </w:tc>
        <w:tc>
          <w:tcPr>
            <w:tcW w:w="1497" w:type="dxa"/>
            <w:tcBorders>
              <w:bottom w:val="single" w:sz="4" w:space="0" w:color="000000"/>
            </w:tcBorders>
            <w:shd w:val="clear" w:color="auto" w:fill="auto"/>
            <w:tcMar>
              <w:top w:w="0" w:type="dxa"/>
              <w:left w:w="70" w:type="dxa"/>
              <w:bottom w:w="0" w:type="dxa"/>
              <w:right w:w="70" w:type="dxa"/>
            </w:tcMar>
            <w:vAlign w:val="center"/>
          </w:tcPr>
          <w:p w14:paraId="61CF4656" w14:textId="77777777" w:rsidR="00530783" w:rsidRDefault="005D2BEA">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bottom w:val="single" w:sz="4" w:space="0" w:color="000000"/>
            </w:tcBorders>
            <w:shd w:val="clear" w:color="auto" w:fill="auto"/>
            <w:tcMar>
              <w:top w:w="0" w:type="dxa"/>
              <w:left w:w="70" w:type="dxa"/>
              <w:bottom w:w="0" w:type="dxa"/>
              <w:right w:w="70" w:type="dxa"/>
            </w:tcMar>
            <w:vAlign w:val="center"/>
          </w:tcPr>
          <w:p w14:paraId="67CA4621"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0,51</w:t>
            </w:r>
          </w:p>
        </w:tc>
        <w:tc>
          <w:tcPr>
            <w:tcW w:w="793" w:type="dxa"/>
            <w:tcBorders>
              <w:bottom w:val="single" w:sz="4" w:space="0" w:color="000000"/>
            </w:tcBorders>
            <w:shd w:val="clear" w:color="auto" w:fill="auto"/>
            <w:tcMar>
              <w:top w:w="0" w:type="dxa"/>
              <w:left w:w="70" w:type="dxa"/>
              <w:bottom w:w="0" w:type="dxa"/>
              <w:right w:w="70" w:type="dxa"/>
            </w:tcMar>
            <w:vAlign w:val="center"/>
          </w:tcPr>
          <w:p w14:paraId="55F1479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6,21E-03</w:t>
            </w:r>
          </w:p>
        </w:tc>
        <w:tc>
          <w:tcPr>
            <w:tcW w:w="582" w:type="dxa"/>
            <w:tcBorders>
              <w:bottom w:val="single" w:sz="4" w:space="0" w:color="000000"/>
            </w:tcBorders>
            <w:shd w:val="clear" w:color="auto" w:fill="auto"/>
            <w:tcMar>
              <w:top w:w="0" w:type="dxa"/>
              <w:left w:w="70" w:type="dxa"/>
              <w:bottom w:w="0" w:type="dxa"/>
              <w:right w:w="70" w:type="dxa"/>
            </w:tcMar>
            <w:vAlign w:val="center"/>
          </w:tcPr>
          <w:p w14:paraId="245533E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0,98</w:t>
            </w:r>
          </w:p>
        </w:tc>
        <w:tc>
          <w:tcPr>
            <w:tcW w:w="769" w:type="dxa"/>
            <w:tcBorders>
              <w:bottom w:val="single" w:sz="4" w:space="0" w:color="000000"/>
            </w:tcBorders>
            <w:shd w:val="clear" w:color="auto" w:fill="auto"/>
            <w:tcMar>
              <w:top w:w="0" w:type="dxa"/>
              <w:left w:w="70" w:type="dxa"/>
              <w:bottom w:w="0" w:type="dxa"/>
              <w:right w:w="70" w:type="dxa"/>
            </w:tcMar>
            <w:vAlign w:val="center"/>
          </w:tcPr>
          <w:p w14:paraId="73B4943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8,07E-04</w:t>
            </w:r>
          </w:p>
        </w:tc>
      </w:tr>
      <w:tr w:rsidR="00530783" w14:paraId="34A72747"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0A39CA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Structural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BE4521"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16EEA3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(Deshoux et al., 2018)</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71D0B8A"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g21498</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507DC2"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RR-2 cuticle protein 3, partial</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AF54B8A"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F5FB70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1,03</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5FCCBA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1,21E-10</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E1E80B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0,85</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33DCB2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9,89E-04</w:t>
            </w:r>
          </w:p>
        </w:tc>
      </w:tr>
      <w:tr w:rsidR="00530783" w14:paraId="7DBE9E72"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B9AAAA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91BD0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D0DB91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(Huang et al., 2017; Shangguan et al., 2018)</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2838C3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g27683</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BA7DFE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Mucin-2-like</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2461975"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64B643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1,01</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5513D9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9,40E-42</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8B5BED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1,54</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676C9D"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9,71E-06</w:t>
            </w:r>
          </w:p>
        </w:tc>
      </w:tr>
      <w:tr w:rsidR="00530783" w14:paraId="04453804" w14:textId="77777777" w:rsidTr="00136B78">
        <w:trPr>
          <w:trHeight w:val="227"/>
          <w:jc w:val="center"/>
        </w:trPr>
        <w:tc>
          <w:tcPr>
            <w:tcW w:w="249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14D16C5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Metalloproteases - Secreted protein</w:t>
            </w:r>
          </w:p>
        </w:tc>
        <w:tc>
          <w:tcPr>
            <w:tcW w:w="262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135C88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 - Digestion</w:t>
            </w:r>
          </w:p>
        </w:tc>
        <w:tc>
          <w:tcPr>
            <w:tcW w:w="2255"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75AC01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(Sterchi et al., 2008)</w:t>
            </w:r>
          </w:p>
        </w:tc>
        <w:tc>
          <w:tcPr>
            <w:tcW w:w="701"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F88963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g7709</w:t>
            </w:r>
          </w:p>
        </w:tc>
        <w:tc>
          <w:tcPr>
            <w:tcW w:w="3718"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35F77D9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Astacin-like</w:t>
            </w:r>
          </w:p>
        </w:tc>
        <w:tc>
          <w:tcPr>
            <w:tcW w:w="1497"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29AF4BB"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3DAB9E1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1,13</w:t>
            </w:r>
          </w:p>
        </w:tc>
        <w:tc>
          <w:tcPr>
            <w:tcW w:w="793"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7BDC075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1,26E-09</w:t>
            </w:r>
          </w:p>
        </w:tc>
        <w:tc>
          <w:tcPr>
            <w:tcW w:w="582"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31320B3"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0,93</w:t>
            </w:r>
          </w:p>
        </w:tc>
        <w:tc>
          <w:tcPr>
            <w:tcW w:w="769" w:type="dxa"/>
            <w:tcBorders>
              <w:top w:val="single" w:sz="4" w:space="0" w:color="000000"/>
              <w:bottom w:val="double" w:sz="4" w:space="0" w:color="000000"/>
            </w:tcBorders>
            <w:shd w:val="clear" w:color="auto" w:fill="auto"/>
            <w:tcMar>
              <w:top w:w="0" w:type="dxa"/>
              <w:left w:w="70" w:type="dxa"/>
              <w:bottom w:w="0" w:type="dxa"/>
              <w:right w:w="70" w:type="dxa"/>
            </w:tcMar>
            <w:vAlign w:val="center"/>
          </w:tcPr>
          <w:p w14:paraId="4FDA499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1,69E-02</w:t>
            </w:r>
          </w:p>
        </w:tc>
      </w:tr>
      <w:tr w:rsidR="00530783" w14:paraId="66CE2318" w14:textId="77777777" w:rsidTr="00136B78">
        <w:trPr>
          <w:trHeight w:val="227"/>
          <w:jc w:val="center"/>
        </w:trPr>
        <w:tc>
          <w:tcPr>
            <w:tcW w:w="249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6E8299F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 - Lipase activity</w:t>
            </w:r>
          </w:p>
        </w:tc>
        <w:tc>
          <w:tcPr>
            <w:tcW w:w="262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235A630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5D955DB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(Chaudhary et al., 2015)</w:t>
            </w:r>
          </w:p>
        </w:tc>
        <w:tc>
          <w:tcPr>
            <w:tcW w:w="701"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4638A6A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g16515</w:t>
            </w:r>
          </w:p>
        </w:tc>
        <w:tc>
          <w:tcPr>
            <w:tcW w:w="3718"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65DE322"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Pancreatic lipase-related protein 2-like</w:t>
            </w:r>
          </w:p>
        </w:tc>
        <w:tc>
          <w:tcPr>
            <w:tcW w:w="1497"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5ADF4500"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4266ECF0"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-0,71</w:t>
            </w:r>
          </w:p>
        </w:tc>
        <w:tc>
          <w:tcPr>
            <w:tcW w:w="793"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19C88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8,11E-14</w:t>
            </w:r>
          </w:p>
        </w:tc>
        <w:tc>
          <w:tcPr>
            <w:tcW w:w="582"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6D203F9E"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-0,50</w:t>
            </w:r>
          </w:p>
        </w:tc>
        <w:tc>
          <w:tcPr>
            <w:tcW w:w="769" w:type="dxa"/>
            <w:tcBorders>
              <w:top w:val="double" w:sz="4" w:space="0" w:color="000000"/>
              <w:bottom w:val="single" w:sz="4" w:space="0" w:color="000000"/>
            </w:tcBorders>
            <w:shd w:val="clear" w:color="auto" w:fill="auto"/>
            <w:tcMar>
              <w:top w:w="0" w:type="dxa"/>
              <w:left w:w="70" w:type="dxa"/>
              <w:bottom w:w="0" w:type="dxa"/>
              <w:right w:w="70" w:type="dxa"/>
            </w:tcMar>
            <w:vAlign w:val="center"/>
          </w:tcPr>
          <w:p w14:paraId="09358F7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8,80E-03</w:t>
            </w:r>
          </w:p>
        </w:tc>
      </w:tr>
      <w:tr w:rsidR="00530783" w14:paraId="4B00F24A" w14:textId="77777777" w:rsidTr="00136B78">
        <w:trPr>
          <w:trHeight w:val="227"/>
          <w:jc w:val="center"/>
        </w:trPr>
        <w:tc>
          <w:tcPr>
            <w:tcW w:w="24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D253F8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6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025EB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225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AF8F31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(Enders et al., 2015; Champagne et al., 1995)</w:t>
            </w:r>
          </w:p>
        </w:tc>
        <w:tc>
          <w:tcPr>
            <w:tcW w:w="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B938ECD"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g22531</w:t>
            </w:r>
          </w:p>
        </w:tc>
        <w:tc>
          <w:tcPr>
            <w:tcW w:w="37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6DA448F"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Protein 5NUC isoform X1</w:t>
            </w:r>
          </w:p>
        </w:tc>
        <w:tc>
          <w:tcPr>
            <w:tcW w:w="149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E8505FB"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Acyrthosiphon pisum</w:t>
            </w:r>
          </w:p>
        </w:tc>
        <w:tc>
          <w:tcPr>
            <w:tcW w:w="6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0433478"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-0,62</w:t>
            </w:r>
          </w:p>
        </w:tc>
        <w:tc>
          <w:tcPr>
            <w:tcW w:w="79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D40A19A"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4,17E-02</w:t>
            </w:r>
          </w:p>
        </w:tc>
        <w:tc>
          <w:tcPr>
            <w:tcW w:w="5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384921F"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-0,70</w:t>
            </w:r>
          </w:p>
        </w:tc>
        <w:tc>
          <w:tcPr>
            <w:tcW w:w="76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FE68ECB"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6,29E-04</w:t>
            </w:r>
          </w:p>
        </w:tc>
      </w:tr>
      <w:tr w:rsidR="00530783" w14:paraId="1165A2B4" w14:textId="77777777" w:rsidTr="00136B78">
        <w:trPr>
          <w:trHeight w:val="227"/>
          <w:jc w:val="center"/>
        </w:trPr>
        <w:tc>
          <w:tcPr>
            <w:tcW w:w="249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E5BD420"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Carbohydrate metabolism</w:t>
            </w:r>
          </w:p>
        </w:tc>
        <w:tc>
          <w:tcPr>
            <w:tcW w:w="262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3E5C84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metabolism</w:t>
            </w:r>
          </w:p>
        </w:tc>
        <w:tc>
          <w:tcPr>
            <w:tcW w:w="2255"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14076E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(Qin et al., 2018)</w:t>
            </w:r>
          </w:p>
        </w:tc>
        <w:tc>
          <w:tcPr>
            <w:tcW w:w="701"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11E371C"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g20667</w:t>
            </w:r>
          </w:p>
        </w:tc>
        <w:tc>
          <w:tcPr>
            <w:tcW w:w="371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F351A0B"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Sugar transporter SWEET1-like </w:t>
            </w:r>
          </w:p>
        </w:tc>
        <w:tc>
          <w:tcPr>
            <w:tcW w:w="1497"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334EEEA" w14:textId="77777777" w:rsidR="00530783" w:rsidRDefault="005D2BEA" w:rsidP="00461BDD">
            <w:pPr>
              <w:pStyle w:val="Standard"/>
              <w:widowControl w:val="0"/>
              <w:numPr>
                <w:ilvl w:val="0"/>
                <w:numId w:val="4"/>
              </w:numPr>
              <w:spacing w:after="0" w:line="240" w:lineRule="auto"/>
              <w:rPr>
                <w:rFonts w:eastAsia="Times New Roman" w:cs="Calibri"/>
                <w:i/>
                <w:iCs/>
                <w:sz w:val="16"/>
                <w:szCs w:val="16"/>
                <w:lang w:eastAsia="fr-FR"/>
              </w:rPr>
            </w:pPr>
            <w:r>
              <w:rPr>
                <w:rFonts w:eastAsia="Times New Roman" w:cs="Calibri"/>
                <w:i/>
                <w:iCs/>
                <w:sz w:val="16"/>
                <w:szCs w:val="16"/>
                <w:lang w:eastAsia="fr-FR"/>
              </w:rPr>
              <w:t>Myzus persicae</w:t>
            </w:r>
          </w:p>
        </w:tc>
        <w:tc>
          <w:tcPr>
            <w:tcW w:w="680"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0BE557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-0,53</w:t>
            </w:r>
          </w:p>
        </w:tc>
        <w:tc>
          <w:tcPr>
            <w:tcW w:w="79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0E14A29"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1,87E-08</w:t>
            </w:r>
          </w:p>
        </w:tc>
        <w:tc>
          <w:tcPr>
            <w:tcW w:w="58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DE6ED05"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-0,54</w:t>
            </w:r>
          </w:p>
        </w:tc>
        <w:tc>
          <w:tcPr>
            <w:tcW w:w="769"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F1FC8C2" w14:textId="77777777" w:rsidR="00530783" w:rsidRDefault="005D2BEA" w:rsidP="00461BDD">
            <w:pPr>
              <w:pStyle w:val="Standard"/>
              <w:widowControl w:val="0"/>
              <w:numPr>
                <w:ilvl w:val="0"/>
                <w:numId w:val="4"/>
              </w:numPr>
              <w:spacing w:after="0" w:line="240" w:lineRule="auto"/>
              <w:jc w:val="right"/>
              <w:rPr>
                <w:rFonts w:eastAsia="Times New Roman" w:cs="Calibri"/>
                <w:sz w:val="16"/>
                <w:szCs w:val="16"/>
                <w:lang w:eastAsia="fr-FR"/>
              </w:rPr>
            </w:pPr>
            <w:r>
              <w:rPr>
                <w:rFonts w:eastAsia="Times New Roman" w:cs="Calibri"/>
                <w:sz w:val="16"/>
                <w:szCs w:val="16"/>
                <w:lang w:eastAsia="fr-FR"/>
              </w:rPr>
              <w:t>1,18E-02</w:t>
            </w:r>
          </w:p>
        </w:tc>
      </w:tr>
    </w:tbl>
    <w:p w14:paraId="031FA045" w14:textId="77777777" w:rsidR="00530783" w:rsidRDefault="00530783">
      <w:pPr>
        <w:pStyle w:val="Standard"/>
        <w:jc w:val="both"/>
        <w:rPr>
          <w:sz w:val="20"/>
          <w:lang w:val="en-US"/>
        </w:rPr>
      </w:pPr>
    </w:p>
    <w:p w14:paraId="6F54387A" w14:textId="6C39D088" w:rsidR="00530783" w:rsidRPr="005D2BEA" w:rsidRDefault="005D2BEA">
      <w:pPr>
        <w:pStyle w:val="Standard"/>
        <w:pageBreakBefore/>
        <w:numPr>
          <w:ilvl w:val="0"/>
          <w:numId w:val="4"/>
        </w:numPr>
        <w:jc w:val="both"/>
        <w:rPr>
          <w:lang w:val="en-US"/>
        </w:rPr>
      </w:pPr>
      <w:r>
        <w:rPr>
          <w:b/>
          <w:sz w:val="18"/>
          <w:lang w:val="en-US"/>
        </w:rPr>
        <w:t>Table 3.</w:t>
      </w:r>
      <w:r>
        <w:rPr>
          <w:sz w:val="18"/>
          <w:lang w:val="en-US"/>
        </w:rPr>
        <w:t xml:space="preserve"> Selected genes </w:t>
      </w:r>
      <w:del w:id="765" w:author="Martin Drucker" w:date="2022-11-21T17:36:00Z">
        <w:r w:rsidDel="004A7B6D">
          <w:rPr>
            <w:sz w:val="18"/>
            <w:lang w:val="en-US"/>
          </w:rPr>
          <w:delText xml:space="preserve">deregulated </w:delText>
        </w:r>
      </w:del>
      <w:ins w:id="766" w:author="Martin Drucker" w:date="2022-11-21T17:36:00Z">
        <w:r w:rsidR="004A7B6D">
          <w:rPr>
            <w:sz w:val="18"/>
            <w:lang w:val="en-US"/>
          </w:rPr>
          <w:t xml:space="preserve">differentially expressed </w:t>
        </w:r>
      </w:ins>
      <w:r>
        <w:rPr>
          <w:sz w:val="18"/>
          <w:lang w:val="en-US"/>
        </w:rPr>
        <w:t xml:space="preserve">in aphids feeding on TuYV-infected vs CaMV-infected Arabidopsis. </w:t>
      </w:r>
      <w:r>
        <w:rPr>
          <w:b/>
          <w:sz w:val="18"/>
          <w:lang w:val="en-US"/>
        </w:rPr>
        <w:t>a)</w:t>
      </w:r>
      <w:r>
        <w:rPr>
          <w:sz w:val="18"/>
          <w:lang w:val="en-US"/>
        </w:rPr>
        <w:t xml:space="preserve"> up-regulated on TuYV-infected Arabidopsis and </w:t>
      </w:r>
      <w:r>
        <w:rPr>
          <w:b/>
          <w:sz w:val="18"/>
          <w:lang w:val="en-US"/>
        </w:rPr>
        <w:t>b)</w:t>
      </w:r>
      <w:r>
        <w:rPr>
          <w:sz w:val="18"/>
          <w:lang w:val="en-US"/>
        </w:rPr>
        <w:t xml:space="preserve"> up-regulated on CaMV-infected Arabidopsis.</w:t>
      </w:r>
      <w:ins w:id="767" w:author="Quentin Chesnais" w:date="2022-11-18T14:36:00Z">
        <w:r w:rsidR="00A22749">
          <w:rPr>
            <w:sz w:val="18"/>
            <w:lang w:val="en-US"/>
          </w:rPr>
          <w:t xml:space="preserve"> </w:t>
        </w:r>
        <w:r w:rsidR="00A22749">
          <w:rPr>
            <w:rFonts w:eastAsia="Times New Roman" w:cs="Times New Roman"/>
            <w:sz w:val="18"/>
            <w:szCs w:val="24"/>
            <w:lang w:val="en-US" w:eastAsia="fr-FR"/>
          </w:rPr>
          <w:t xml:space="preserve">Single lines separate </w:t>
        </w:r>
        <w:del w:id="768" w:author="Martin Drucker" w:date="2022-11-21T17:37:00Z">
          <w:r w:rsidR="00A22749" w:rsidDel="004A7B6D">
            <w:rPr>
              <w:rFonts w:eastAsia="Times New Roman" w:cs="Times New Roman"/>
              <w:sz w:val="18"/>
              <w:szCs w:val="24"/>
              <w:lang w:val="en-US" w:eastAsia="fr-FR"/>
            </w:rPr>
            <w:delText xml:space="preserve">deregulated </w:delText>
          </w:r>
        </w:del>
        <w:r w:rsidR="00A22749">
          <w:rPr>
            <w:rFonts w:eastAsia="Times New Roman" w:cs="Times New Roman"/>
            <w:sz w:val="18"/>
            <w:szCs w:val="24"/>
            <w:lang w:val="en-US" w:eastAsia="fr-FR"/>
          </w:rPr>
          <w:t>genes by functional categories.</w:t>
        </w:r>
      </w:ins>
    </w:p>
    <w:tbl>
      <w:tblPr>
        <w:tblW w:w="14796" w:type="dxa"/>
        <w:tblInd w:w="-80" w:type="dxa"/>
        <w:tblLayout w:type="fixed"/>
        <w:tblCellMar>
          <w:left w:w="10" w:type="dxa"/>
          <w:right w:w="10" w:type="dxa"/>
        </w:tblCellMar>
        <w:tblLook w:val="04A0" w:firstRow="1" w:lastRow="0" w:firstColumn="1" w:lastColumn="0" w:noHBand="0" w:noVBand="1"/>
      </w:tblPr>
      <w:tblGrid>
        <w:gridCol w:w="2511"/>
        <w:gridCol w:w="2193"/>
        <w:gridCol w:w="1932"/>
        <w:gridCol w:w="716"/>
        <w:gridCol w:w="2895"/>
        <w:gridCol w:w="1398"/>
        <w:gridCol w:w="595"/>
        <w:gridCol w:w="576"/>
        <w:gridCol w:w="564"/>
        <w:gridCol w:w="624"/>
        <w:gridCol w:w="792"/>
      </w:tblGrid>
      <w:tr w:rsidR="00530783" w14:paraId="4E24118A" w14:textId="77777777" w:rsidTr="00136B78">
        <w:trPr>
          <w:trHeight w:val="20"/>
        </w:trPr>
        <w:tc>
          <w:tcPr>
            <w:tcW w:w="2511"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D07901E" w14:textId="77777777" w:rsidR="00530783" w:rsidRDefault="005D2BEA">
            <w:pPr>
              <w:pStyle w:val="Standard"/>
              <w:widowControl w:val="0"/>
              <w:numPr>
                <w:ilvl w:val="0"/>
                <w:numId w:val="4"/>
              </w:num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a)</w:t>
            </w:r>
          </w:p>
          <w:p w14:paraId="763099C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19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1874633"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93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7D9CD848"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71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522467C"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289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0EF6AE2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398"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88312D6"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735"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47767655"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2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6A66582"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89102C4"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223D1051" w14:textId="77777777" w:rsidTr="00136B78">
        <w:trPr>
          <w:trHeight w:val="20"/>
        </w:trPr>
        <w:tc>
          <w:tcPr>
            <w:tcW w:w="2511"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8C1AA08" w14:textId="77777777" w:rsidR="008D3C54" w:rsidRDefault="008D3C54"/>
        </w:tc>
        <w:tc>
          <w:tcPr>
            <w:tcW w:w="219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8A4D903" w14:textId="77777777" w:rsidR="008D3C54" w:rsidRDefault="008D3C54"/>
        </w:tc>
        <w:tc>
          <w:tcPr>
            <w:tcW w:w="193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261558" w14:textId="77777777" w:rsidR="008D3C54" w:rsidRDefault="008D3C54"/>
        </w:tc>
        <w:tc>
          <w:tcPr>
            <w:tcW w:w="71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B0D8EDC" w14:textId="77777777" w:rsidR="008D3C54" w:rsidRDefault="008D3C54"/>
        </w:tc>
        <w:tc>
          <w:tcPr>
            <w:tcW w:w="289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22E691C" w14:textId="77777777" w:rsidR="008D3C54" w:rsidRDefault="008D3C54"/>
        </w:tc>
        <w:tc>
          <w:tcPr>
            <w:tcW w:w="1398"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983332F" w14:textId="77777777" w:rsidR="008D3C54" w:rsidRDefault="008D3C54"/>
        </w:tc>
        <w:tc>
          <w:tcPr>
            <w:tcW w:w="595" w:type="dxa"/>
            <w:tcBorders>
              <w:bottom w:val="single" w:sz="4" w:space="0" w:color="000000"/>
            </w:tcBorders>
            <w:shd w:val="clear" w:color="auto" w:fill="auto"/>
            <w:tcMar>
              <w:top w:w="0" w:type="dxa"/>
              <w:left w:w="70" w:type="dxa"/>
              <w:bottom w:w="0" w:type="dxa"/>
              <w:right w:w="70" w:type="dxa"/>
            </w:tcMar>
            <w:vAlign w:val="bottom"/>
          </w:tcPr>
          <w:p w14:paraId="794F6E02"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76" w:type="dxa"/>
            <w:tcBorders>
              <w:bottom w:val="single" w:sz="4" w:space="0" w:color="000000"/>
            </w:tcBorders>
            <w:shd w:val="clear" w:color="auto" w:fill="auto"/>
            <w:tcMar>
              <w:top w:w="0" w:type="dxa"/>
              <w:left w:w="70" w:type="dxa"/>
              <w:bottom w:w="0" w:type="dxa"/>
              <w:right w:w="70" w:type="dxa"/>
            </w:tcMar>
            <w:vAlign w:val="bottom"/>
          </w:tcPr>
          <w:p w14:paraId="773C3E0E"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564" w:type="dxa"/>
            <w:tcBorders>
              <w:bottom w:val="single" w:sz="4" w:space="0" w:color="000000"/>
            </w:tcBorders>
            <w:shd w:val="clear" w:color="auto" w:fill="auto"/>
            <w:tcMar>
              <w:top w:w="0" w:type="dxa"/>
              <w:left w:w="70" w:type="dxa"/>
              <w:bottom w:w="0" w:type="dxa"/>
              <w:right w:w="70" w:type="dxa"/>
            </w:tcMar>
            <w:vAlign w:val="bottom"/>
          </w:tcPr>
          <w:p w14:paraId="5D259EB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62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745ACAB" w14:textId="77777777" w:rsidR="008D3C54" w:rsidRDefault="008D3C54"/>
        </w:tc>
        <w:tc>
          <w:tcPr>
            <w:tcW w:w="79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6FDD0B9" w14:textId="77777777" w:rsidR="008D3C54" w:rsidRDefault="008D3C54"/>
        </w:tc>
      </w:tr>
      <w:tr w:rsidR="00530783" w14:paraId="5A62E2E4" w14:textId="77777777" w:rsidTr="00136B78">
        <w:trPr>
          <w:trHeight w:val="20"/>
        </w:trPr>
        <w:tc>
          <w:tcPr>
            <w:tcW w:w="2511" w:type="dxa"/>
            <w:vMerge w:val="restart"/>
            <w:tcBorders>
              <w:top w:val="single" w:sz="4" w:space="0" w:color="000000"/>
            </w:tcBorders>
            <w:shd w:val="clear" w:color="auto" w:fill="auto"/>
            <w:tcMar>
              <w:top w:w="0" w:type="dxa"/>
              <w:left w:w="70" w:type="dxa"/>
              <w:bottom w:w="0" w:type="dxa"/>
              <w:right w:w="70" w:type="dxa"/>
            </w:tcMar>
            <w:vAlign w:val="center"/>
          </w:tcPr>
          <w:p w14:paraId="1BA7B55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Chitin degradation/reconstruction</w:t>
            </w:r>
          </w:p>
        </w:tc>
        <w:tc>
          <w:tcPr>
            <w:tcW w:w="2193" w:type="dxa"/>
            <w:vMerge w:val="restart"/>
            <w:tcBorders>
              <w:top w:val="single" w:sz="4" w:space="0" w:color="000000"/>
            </w:tcBorders>
            <w:shd w:val="clear" w:color="auto" w:fill="auto"/>
            <w:tcMar>
              <w:top w:w="0" w:type="dxa"/>
              <w:left w:w="70" w:type="dxa"/>
              <w:bottom w:w="0" w:type="dxa"/>
              <w:right w:w="70" w:type="dxa"/>
            </w:tcMar>
            <w:vAlign w:val="center"/>
          </w:tcPr>
          <w:p w14:paraId="0BE584A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survival, molting or development</w:t>
            </w:r>
          </w:p>
        </w:tc>
        <w:tc>
          <w:tcPr>
            <w:tcW w:w="1932" w:type="dxa"/>
            <w:tcBorders>
              <w:top w:val="single" w:sz="4" w:space="0" w:color="000000"/>
            </w:tcBorders>
            <w:shd w:val="clear" w:color="auto" w:fill="auto"/>
            <w:tcMar>
              <w:top w:w="0" w:type="dxa"/>
              <w:left w:w="70" w:type="dxa"/>
              <w:bottom w:w="0" w:type="dxa"/>
              <w:right w:w="70" w:type="dxa"/>
            </w:tcMar>
            <w:vAlign w:val="center"/>
          </w:tcPr>
          <w:p w14:paraId="7F1DF82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(Arakane and Muthukrishnan, 2010)</w:t>
            </w:r>
          </w:p>
        </w:tc>
        <w:tc>
          <w:tcPr>
            <w:tcW w:w="716" w:type="dxa"/>
            <w:tcBorders>
              <w:top w:val="single" w:sz="4" w:space="0" w:color="000000"/>
            </w:tcBorders>
            <w:shd w:val="clear" w:color="auto" w:fill="auto"/>
            <w:tcMar>
              <w:top w:w="0" w:type="dxa"/>
              <w:left w:w="70" w:type="dxa"/>
              <w:bottom w:w="0" w:type="dxa"/>
              <w:right w:w="70" w:type="dxa"/>
            </w:tcMar>
            <w:vAlign w:val="center"/>
          </w:tcPr>
          <w:p w14:paraId="3BC56D3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g5369</w:t>
            </w:r>
          </w:p>
        </w:tc>
        <w:tc>
          <w:tcPr>
            <w:tcW w:w="2895" w:type="dxa"/>
            <w:tcBorders>
              <w:top w:val="single" w:sz="4" w:space="0" w:color="000000"/>
            </w:tcBorders>
            <w:shd w:val="clear" w:color="auto" w:fill="auto"/>
            <w:tcMar>
              <w:top w:w="0" w:type="dxa"/>
              <w:left w:w="70" w:type="dxa"/>
              <w:bottom w:w="0" w:type="dxa"/>
              <w:right w:w="70" w:type="dxa"/>
            </w:tcMar>
            <w:vAlign w:val="center"/>
          </w:tcPr>
          <w:p w14:paraId="1FFCE095"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Chitinase-like protein 4</w:t>
            </w:r>
          </w:p>
        </w:tc>
        <w:tc>
          <w:tcPr>
            <w:tcW w:w="1398" w:type="dxa"/>
            <w:tcBorders>
              <w:top w:val="single" w:sz="4" w:space="0" w:color="000000"/>
            </w:tcBorders>
            <w:shd w:val="clear" w:color="auto" w:fill="auto"/>
            <w:tcMar>
              <w:top w:w="0" w:type="dxa"/>
              <w:left w:w="70" w:type="dxa"/>
              <w:bottom w:w="0" w:type="dxa"/>
              <w:right w:w="70" w:type="dxa"/>
            </w:tcMar>
            <w:vAlign w:val="center"/>
          </w:tcPr>
          <w:p w14:paraId="43406DA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19BC4C8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56</w:t>
            </w:r>
          </w:p>
        </w:tc>
        <w:tc>
          <w:tcPr>
            <w:tcW w:w="576" w:type="dxa"/>
            <w:tcBorders>
              <w:top w:val="single" w:sz="4" w:space="0" w:color="000000"/>
            </w:tcBorders>
            <w:shd w:val="clear" w:color="auto" w:fill="auto"/>
            <w:tcMar>
              <w:top w:w="0" w:type="dxa"/>
              <w:left w:w="70" w:type="dxa"/>
              <w:bottom w:w="0" w:type="dxa"/>
              <w:right w:w="70" w:type="dxa"/>
            </w:tcMar>
            <w:vAlign w:val="center"/>
          </w:tcPr>
          <w:p w14:paraId="67CFD5B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77</w:t>
            </w:r>
          </w:p>
        </w:tc>
        <w:tc>
          <w:tcPr>
            <w:tcW w:w="564" w:type="dxa"/>
            <w:tcBorders>
              <w:top w:val="single" w:sz="4" w:space="0" w:color="000000"/>
            </w:tcBorders>
            <w:shd w:val="clear" w:color="auto" w:fill="auto"/>
            <w:tcMar>
              <w:top w:w="0" w:type="dxa"/>
              <w:left w:w="70" w:type="dxa"/>
              <w:bottom w:w="0" w:type="dxa"/>
              <w:right w:w="70" w:type="dxa"/>
            </w:tcMar>
            <w:vAlign w:val="center"/>
          </w:tcPr>
          <w:p w14:paraId="2B46BA0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w:t>
            </w:r>
          </w:p>
        </w:tc>
        <w:tc>
          <w:tcPr>
            <w:tcW w:w="624" w:type="dxa"/>
            <w:tcBorders>
              <w:top w:val="single" w:sz="4" w:space="0" w:color="000000"/>
            </w:tcBorders>
            <w:shd w:val="clear" w:color="auto" w:fill="auto"/>
            <w:tcMar>
              <w:top w:w="0" w:type="dxa"/>
              <w:left w:w="70" w:type="dxa"/>
              <w:bottom w:w="0" w:type="dxa"/>
              <w:right w:w="70" w:type="dxa"/>
            </w:tcMar>
            <w:vAlign w:val="center"/>
          </w:tcPr>
          <w:p w14:paraId="535C662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1,06</w:t>
            </w:r>
          </w:p>
        </w:tc>
        <w:tc>
          <w:tcPr>
            <w:tcW w:w="792" w:type="dxa"/>
            <w:tcBorders>
              <w:top w:val="single" w:sz="4" w:space="0" w:color="000000"/>
            </w:tcBorders>
            <w:shd w:val="clear" w:color="auto" w:fill="auto"/>
            <w:tcMar>
              <w:top w:w="0" w:type="dxa"/>
              <w:left w:w="70" w:type="dxa"/>
              <w:bottom w:w="0" w:type="dxa"/>
              <w:right w:w="70" w:type="dxa"/>
            </w:tcMar>
            <w:vAlign w:val="center"/>
          </w:tcPr>
          <w:p w14:paraId="1AC6DEE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3,78E-02</w:t>
            </w:r>
          </w:p>
        </w:tc>
      </w:tr>
      <w:tr w:rsidR="00530783" w14:paraId="55699084"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1EA738E5"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103E6A88" w14:textId="77777777" w:rsidR="008D3C54" w:rsidRDefault="008D3C54"/>
        </w:tc>
        <w:tc>
          <w:tcPr>
            <w:tcW w:w="1932" w:type="dxa"/>
            <w:tcBorders>
              <w:bottom w:val="single" w:sz="4" w:space="0" w:color="000000"/>
            </w:tcBorders>
            <w:shd w:val="clear" w:color="auto" w:fill="auto"/>
            <w:tcMar>
              <w:top w:w="0" w:type="dxa"/>
              <w:left w:w="70" w:type="dxa"/>
              <w:bottom w:w="0" w:type="dxa"/>
              <w:right w:w="70" w:type="dxa"/>
            </w:tcMar>
            <w:vAlign w:val="center"/>
          </w:tcPr>
          <w:p w14:paraId="4589A5DE" w14:textId="77777777" w:rsidR="00530783" w:rsidRDefault="00530783" w:rsidP="00136B78">
            <w:pPr>
              <w:pStyle w:val="Standard"/>
              <w:widowControl w:val="0"/>
              <w:numPr>
                <w:ilvl w:val="0"/>
                <w:numId w:val="4"/>
              </w:numPr>
              <w:spacing w:after="0" w:line="240" w:lineRule="auto"/>
              <w:rPr>
                <w:rFonts w:eastAsia="Times New Roman" w:cs="Calibri"/>
                <w:color w:val="000000"/>
                <w:sz w:val="16"/>
                <w:szCs w:val="16"/>
                <w:lang w:eastAsia="fr-FR"/>
              </w:rPr>
            </w:pPr>
          </w:p>
        </w:tc>
        <w:tc>
          <w:tcPr>
            <w:tcW w:w="716" w:type="dxa"/>
            <w:tcBorders>
              <w:bottom w:val="single" w:sz="4" w:space="0" w:color="000000"/>
            </w:tcBorders>
            <w:shd w:val="clear" w:color="auto" w:fill="auto"/>
            <w:tcMar>
              <w:top w:w="0" w:type="dxa"/>
              <w:left w:w="70" w:type="dxa"/>
              <w:bottom w:w="0" w:type="dxa"/>
              <w:right w:w="70" w:type="dxa"/>
            </w:tcMar>
            <w:vAlign w:val="center"/>
          </w:tcPr>
          <w:p w14:paraId="4CAD13E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g10419</w:t>
            </w:r>
          </w:p>
        </w:tc>
        <w:tc>
          <w:tcPr>
            <w:tcW w:w="2895" w:type="dxa"/>
            <w:tcBorders>
              <w:bottom w:val="single" w:sz="4" w:space="0" w:color="000000"/>
            </w:tcBorders>
            <w:shd w:val="clear" w:color="auto" w:fill="auto"/>
            <w:tcMar>
              <w:top w:w="0" w:type="dxa"/>
              <w:left w:w="70" w:type="dxa"/>
              <w:bottom w:w="0" w:type="dxa"/>
              <w:right w:w="70" w:type="dxa"/>
            </w:tcMar>
            <w:vAlign w:val="center"/>
          </w:tcPr>
          <w:p w14:paraId="26E19874" w14:textId="77777777" w:rsidR="00530783" w:rsidRDefault="005D2BEA" w:rsidP="00461BDD">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Chitinase-like protein PB1E7.04c</w:t>
            </w:r>
          </w:p>
        </w:tc>
        <w:tc>
          <w:tcPr>
            <w:tcW w:w="1398" w:type="dxa"/>
            <w:tcBorders>
              <w:bottom w:val="single" w:sz="4" w:space="0" w:color="000000"/>
            </w:tcBorders>
            <w:shd w:val="clear" w:color="auto" w:fill="auto"/>
            <w:tcMar>
              <w:top w:w="0" w:type="dxa"/>
              <w:left w:w="70" w:type="dxa"/>
              <w:bottom w:w="0" w:type="dxa"/>
              <w:right w:w="70" w:type="dxa"/>
            </w:tcMar>
            <w:vAlign w:val="center"/>
          </w:tcPr>
          <w:p w14:paraId="37A26691"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Rhopalosiphum maidis</w:t>
            </w:r>
          </w:p>
        </w:tc>
        <w:tc>
          <w:tcPr>
            <w:tcW w:w="595" w:type="dxa"/>
            <w:tcBorders>
              <w:bottom w:val="single" w:sz="4" w:space="0" w:color="000000"/>
            </w:tcBorders>
            <w:shd w:val="clear" w:color="auto" w:fill="auto"/>
            <w:tcMar>
              <w:top w:w="0" w:type="dxa"/>
              <w:left w:w="70" w:type="dxa"/>
              <w:bottom w:w="0" w:type="dxa"/>
              <w:right w:w="70" w:type="dxa"/>
            </w:tcMar>
            <w:vAlign w:val="center"/>
          </w:tcPr>
          <w:p w14:paraId="6C45AD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270</w:t>
            </w:r>
          </w:p>
        </w:tc>
        <w:tc>
          <w:tcPr>
            <w:tcW w:w="576" w:type="dxa"/>
            <w:tcBorders>
              <w:bottom w:val="single" w:sz="4" w:space="0" w:color="000000"/>
            </w:tcBorders>
            <w:shd w:val="clear" w:color="auto" w:fill="auto"/>
            <w:tcMar>
              <w:top w:w="0" w:type="dxa"/>
              <w:left w:w="70" w:type="dxa"/>
              <w:bottom w:w="0" w:type="dxa"/>
              <w:right w:w="70" w:type="dxa"/>
            </w:tcMar>
            <w:vAlign w:val="center"/>
          </w:tcPr>
          <w:p w14:paraId="480AE18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354</w:t>
            </w:r>
          </w:p>
        </w:tc>
        <w:tc>
          <w:tcPr>
            <w:tcW w:w="564" w:type="dxa"/>
            <w:tcBorders>
              <w:bottom w:val="single" w:sz="4" w:space="0" w:color="000000"/>
            </w:tcBorders>
            <w:shd w:val="clear" w:color="auto" w:fill="auto"/>
            <w:tcMar>
              <w:top w:w="0" w:type="dxa"/>
              <w:left w:w="70" w:type="dxa"/>
              <w:bottom w:w="0" w:type="dxa"/>
              <w:right w:w="70" w:type="dxa"/>
            </w:tcMar>
            <w:vAlign w:val="center"/>
          </w:tcPr>
          <w:p w14:paraId="647A835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220</w:t>
            </w:r>
          </w:p>
        </w:tc>
        <w:tc>
          <w:tcPr>
            <w:tcW w:w="624" w:type="dxa"/>
            <w:tcBorders>
              <w:bottom w:val="single" w:sz="4" w:space="0" w:color="000000"/>
            </w:tcBorders>
            <w:shd w:val="clear" w:color="auto" w:fill="auto"/>
            <w:tcMar>
              <w:top w:w="0" w:type="dxa"/>
              <w:left w:w="70" w:type="dxa"/>
              <w:bottom w:w="0" w:type="dxa"/>
              <w:right w:w="70" w:type="dxa"/>
            </w:tcMar>
            <w:vAlign w:val="center"/>
          </w:tcPr>
          <w:p w14:paraId="4B0E24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0,68</w:t>
            </w:r>
          </w:p>
        </w:tc>
        <w:tc>
          <w:tcPr>
            <w:tcW w:w="792" w:type="dxa"/>
            <w:tcBorders>
              <w:bottom w:val="single" w:sz="4" w:space="0" w:color="000000"/>
            </w:tcBorders>
            <w:shd w:val="clear" w:color="auto" w:fill="auto"/>
            <w:tcMar>
              <w:top w:w="0" w:type="dxa"/>
              <w:left w:w="70" w:type="dxa"/>
              <w:bottom w:w="0" w:type="dxa"/>
              <w:right w:w="70" w:type="dxa"/>
            </w:tcMar>
            <w:vAlign w:val="center"/>
          </w:tcPr>
          <w:p w14:paraId="7893B3E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1,49E-02</w:t>
            </w:r>
          </w:p>
        </w:tc>
      </w:tr>
      <w:tr w:rsidR="00530783" w14:paraId="564837C8" w14:textId="77777777" w:rsidTr="00136B78">
        <w:trPr>
          <w:trHeight w:val="20"/>
        </w:trPr>
        <w:tc>
          <w:tcPr>
            <w:tcW w:w="2511" w:type="dxa"/>
            <w:tcBorders>
              <w:top w:val="single" w:sz="4" w:space="0" w:color="000000"/>
            </w:tcBorders>
            <w:shd w:val="clear" w:color="auto" w:fill="auto"/>
            <w:tcMar>
              <w:top w:w="0" w:type="dxa"/>
              <w:left w:w="70" w:type="dxa"/>
              <w:bottom w:w="0" w:type="dxa"/>
              <w:right w:w="70" w:type="dxa"/>
            </w:tcMar>
            <w:vAlign w:val="center"/>
          </w:tcPr>
          <w:p w14:paraId="4DD9EB7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Insulin-like insect hormone</w:t>
            </w:r>
          </w:p>
        </w:tc>
        <w:tc>
          <w:tcPr>
            <w:tcW w:w="2193" w:type="dxa"/>
            <w:vMerge w:val="restart"/>
            <w:tcBorders>
              <w:top w:val="single" w:sz="4" w:space="0" w:color="000000"/>
            </w:tcBorders>
            <w:shd w:val="clear" w:color="auto" w:fill="auto"/>
            <w:tcMar>
              <w:top w:w="0" w:type="dxa"/>
              <w:left w:w="70" w:type="dxa"/>
              <w:bottom w:w="0" w:type="dxa"/>
              <w:right w:w="70" w:type="dxa"/>
            </w:tcMar>
            <w:vAlign w:val="center"/>
          </w:tcPr>
          <w:p w14:paraId="3C2C554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 (wing)</w:t>
            </w:r>
          </w:p>
        </w:tc>
        <w:tc>
          <w:tcPr>
            <w:tcW w:w="1932" w:type="dxa"/>
            <w:tcBorders>
              <w:top w:val="single" w:sz="4" w:space="0" w:color="000000"/>
            </w:tcBorders>
            <w:shd w:val="clear" w:color="auto" w:fill="auto"/>
            <w:tcMar>
              <w:top w:w="0" w:type="dxa"/>
              <w:left w:w="70" w:type="dxa"/>
              <w:bottom w:w="0" w:type="dxa"/>
              <w:right w:w="70" w:type="dxa"/>
            </w:tcMar>
            <w:vAlign w:val="center"/>
          </w:tcPr>
          <w:p w14:paraId="0BD0857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(Ding et al., 2017)</w:t>
            </w:r>
          </w:p>
        </w:tc>
        <w:tc>
          <w:tcPr>
            <w:tcW w:w="716" w:type="dxa"/>
            <w:tcBorders>
              <w:top w:val="single" w:sz="4" w:space="0" w:color="000000"/>
            </w:tcBorders>
            <w:shd w:val="clear" w:color="auto" w:fill="auto"/>
            <w:tcMar>
              <w:top w:w="0" w:type="dxa"/>
              <w:left w:w="70" w:type="dxa"/>
              <w:bottom w:w="0" w:type="dxa"/>
              <w:right w:w="70" w:type="dxa"/>
            </w:tcMar>
            <w:vAlign w:val="center"/>
          </w:tcPr>
          <w:p w14:paraId="599C3B8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g7214</w:t>
            </w:r>
          </w:p>
        </w:tc>
        <w:tc>
          <w:tcPr>
            <w:tcW w:w="2895" w:type="dxa"/>
            <w:tcBorders>
              <w:top w:val="single" w:sz="4" w:space="0" w:color="000000"/>
            </w:tcBorders>
            <w:shd w:val="clear" w:color="auto" w:fill="auto"/>
            <w:tcMar>
              <w:top w:w="0" w:type="dxa"/>
              <w:left w:w="70" w:type="dxa"/>
              <w:bottom w:w="0" w:type="dxa"/>
              <w:right w:w="70" w:type="dxa"/>
            </w:tcMar>
            <w:vAlign w:val="center"/>
          </w:tcPr>
          <w:p w14:paraId="59A4B76E"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Bombyxin C-2-like</w:t>
            </w:r>
          </w:p>
        </w:tc>
        <w:tc>
          <w:tcPr>
            <w:tcW w:w="1398" w:type="dxa"/>
            <w:tcBorders>
              <w:top w:val="single" w:sz="4" w:space="0" w:color="000000"/>
            </w:tcBorders>
            <w:shd w:val="clear" w:color="auto" w:fill="auto"/>
            <w:tcMar>
              <w:top w:w="0" w:type="dxa"/>
              <w:left w:w="70" w:type="dxa"/>
              <w:bottom w:w="0" w:type="dxa"/>
              <w:right w:w="70" w:type="dxa"/>
            </w:tcMar>
            <w:vAlign w:val="center"/>
          </w:tcPr>
          <w:p w14:paraId="1F1DEDC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5A38881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274</w:t>
            </w:r>
          </w:p>
        </w:tc>
        <w:tc>
          <w:tcPr>
            <w:tcW w:w="576" w:type="dxa"/>
            <w:tcBorders>
              <w:top w:val="single" w:sz="4" w:space="0" w:color="000000"/>
            </w:tcBorders>
            <w:shd w:val="clear" w:color="auto" w:fill="auto"/>
            <w:tcMar>
              <w:top w:w="0" w:type="dxa"/>
              <w:left w:w="70" w:type="dxa"/>
              <w:bottom w:w="0" w:type="dxa"/>
              <w:right w:w="70" w:type="dxa"/>
            </w:tcMar>
            <w:vAlign w:val="center"/>
          </w:tcPr>
          <w:p w14:paraId="45C9EA8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274</w:t>
            </w:r>
          </w:p>
        </w:tc>
        <w:tc>
          <w:tcPr>
            <w:tcW w:w="564" w:type="dxa"/>
            <w:tcBorders>
              <w:top w:val="single" w:sz="4" w:space="0" w:color="000000"/>
            </w:tcBorders>
            <w:shd w:val="clear" w:color="auto" w:fill="auto"/>
            <w:tcMar>
              <w:top w:w="0" w:type="dxa"/>
              <w:left w:w="70" w:type="dxa"/>
              <w:bottom w:w="0" w:type="dxa"/>
              <w:right w:w="70" w:type="dxa"/>
            </w:tcMar>
            <w:vAlign w:val="center"/>
          </w:tcPr>
          <w:p w14:paraId="6E36B61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w:t>
            </w:r>
          </w:p>
        </w:tc>
        <w:tc>
          <w:tcPr>
            <w:tcW w:w="624" w:type="dxa"/>
            <w:tcBorders>
              <w:top w:val="single" w:sz="4" w:space="0" w:color="000000"/>
            </w:tcBorders>
            <w:shd w:val="clear" w:color="auto" w:fill="auto"/>
            <w:tcMar>
              <w:top w:w="0" w:type="dxa"/>
              <w:left w:w="70" w:type="dxa"/>
              <w:bottom w:w="0" w:type="dxa"/>
              <w:right w:w="70" w:type="dxa"/>
            </w:tcMar>
            <w:vAlign w:val="center"/>
          </w:tcPr>
          <w:p w14:paraId="43F3D4D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0,65</w:t>
            </w:r>
          </w:p>
        </w:tc>
        <w:tc>
          <w:tcPr>
            <w:tcW w:w="792" w:type="dxa"/>
            <w:tcBorders>
              <w:top w:val="single" w:sz="4" w:space="0" w:color="000000"/>
            </w:tcBorders>
            <w:shd w:val="clear" w:color="auto" w:fill="auto"/>
            <w:tcMar>
              <w:top w:w="0" w:type="dxa"/>
              <w:left w:w="70" w:type="dxa"/>
              <w:bottom w:w="0" w:type="dxa"/>
              <w:right w:w="70" w:type="dxa"/>
            </w:tcMar>
            <w:vAlign w:val="center"/>
          </w:tcPr>
          <w:p w14:paraId="7C39F3B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2,25E-02</w:t>
            </w:r>
          </w:p>
        </w:tc>
      </w:tr>
      <w:tr w:rsidR="00530783" w14:paraId="6CDEB94F" w14:textId="77777777" w:rsidTr="00136B78">
        <w:trPr>
          <w:trHeight w:val="20"/>
        </w:trPr>
        <w:tc>
          <w:tcPr>
            <w:tcW w:w="2511" w:type="dxa"/>
            <w:shd w:val="clear" w:color="auto" w:fill="auto"/>
            <w:tcMar>
              <w:top w:w="0" w:type="dxa"/>
              <w:left w:w="70" w:type="dxa"/>
              <w:bottom w:w="0" w:type="dxa"/>
              <w:right w:w="70" w:type="dxa"/>
            </w:tcMar>
            <w:vAlign w:val="center"/>
          </w:tcPr>
          <w:p w14:paraId="2B90CE6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Developmental protein (embryo, tracheal)</w:t>
            </w:r>
          </w:p>
        </w:tc>
        <w:tc>
          <w:tcPr>
            <w:tcW w:w="2193" w:type="dxa"/>
            <w:vMerge/>
            <w:shd w:val="clear" w:color="auto" w:fill="auto"/>
            <w:tcMar>
              <w:top w:w="0" w:type="dxa"/>
              <w:left w:w="70" w:type="dxa"/>
              <w:bottom w:w="0" w:type="dxa"/>
              <w:right w:w="70" w:type="dxa"/>
            </w:tcMar>
            <w:vAlign w:val="center"/>
          </w:tcPr>
          <w:p w14:paraId="6D4AD141" w14:textId="77777777" w:rsidR="008D3C54" w:rsidRDefault="008D3C54"/>
        </w:tc>
        <w:tc>
          <w:tcPr>
            <w:tcW w:w="1932" w:type="dxa"/>
            <w:shd w:val="clear" w:color="auto" w:fill="auto"/>
            <w:tcMar>
              <w:top w:w="0" w:type="dxa"/>
              <w:left w:w="70" w:type="dxa"/>
              <w:bottom w:w="0" w:type="dxa"/>
              <w:right w:w="70" w:type="dxa"/>
            </w:tcMar>
            <w:vAlign w:val="center"/>
          </w:tcPr>
          <w:p w14:paraId="6A4A9F46"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(Weihe et al., 2004)</w:t>
            </w:r>
          </w:p>
        </w:tc>
        <w:tc>
          <w:tcPr>
            <w:tcW w:w="716" w:type="dxa"/>
            <w:shd w:val="clear" w:color="auto" w:fill="auto"/>
            <w:tcMar>
              <w:top w:w="0" w:type="dxa"/>
              <w:left w:w="70" w:type="dxa"/>
              <w:bottom w:w="0" w:type="dxa"/>
              <w:right w:w="70" w:type="dxa"/>
            </w:tcMar>
            <w:vAlign w:val="center"/>
          </w:tcPr>
          <w:p w14:paraId="4BCD399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g24564</w:t>
            </w:r>
          </w:p>
        </w:tc>
        <w:tc>
          <w:tcPr>
            <w:tcW w:w="2895" w:type="dxa"/>
            <w:shd w:val="clear" w:color="auto" w:fill="auto"/>
            <w:tcMar>
              <w:top w:w="0" w:type="dxa"/>
              <w:left w:w="70" w:type="dxa"/>
              <w:bottom w:w="0" w:type="dxa"/>
              <w:right w:w="70" w:type="dxa"/>
            </w:tcMar>
            <w:vAlign w:val="center"/>
          </w:tcPr>
          <w:p w14:paraId="1B2724AF" w14:textId="77777777" w:rsidR="00530783" w:rsidRDefault="005D2BEA">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Zinc finger protein Elbow-like</w:t>
            </w:r>
          </w:p>
        </w:tc>
        <w:tc>
          <w:tcPr>
            <w:tcW w:w="1398" w:type="dxa"/>
            <w:shd w:val="clear" w:color="auto" w:fill="auto"/>
            <w:tcMar>
              <w:top w:w="0" w:type="dxa"/>
              <w:left w:w="70" w:type="dxa"/>
              <w:bottom w:w="0" w:type="dxa"/>
              <w:right w:w="70" w:type="dxa"/>
            </w:tcMar>
            <w:vAlign w:val="center"/>
          </w:tcPr>
          <w:p w14:paraId="47B70459"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532E9BB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954</w:t>
            </w:r>
          </w:p>
        </w:tc>
        <w:tc>
          <w:tcPr>
            <w:tcW w:w="576" w:type="dxa"/>
            <w:shd w:val="clear" w:color="auto" w:fill="auto"/>
            <w:tcMar>
              <w:top w:w="0" w:type="dxa"/>
              <w:left w:w="70" w:type="dxa"/>
              <w:bottom w:w="0" w:type="dxa"/>
              <w:right w:w="70" w:type="dxa"/>
            </w:tcMar>
            <w:vAlign w:val="center"/>
          </w:tcPr>
          <w:p w14:paraId="3E182C4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1305</w:t>
            </w:r>
          </w:p>
        </w:tc>
        <w:tc>
          <w:tcPr>
            <w:tcW w:w="564" w:type="dxa"/>
            <w:shd w:val="clear" w:color="auto" w:fill="auto"/>
            <w:tcMar>
              <w:top w:w="0" w:type="dxa"/>
              <w:left w:w="70" w:type="dxa"/>
              <w:bottom w:w="0" w:type="dxa"/>
              <w:right w:w="70" w:type="dxa"/>
            </w:tcMar>
            <w:vAlign w:val="center"/>
          </w:tcPr>
          <w:p w14:paraId="406731C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880</w:t>
            </w:r>
          </w:p>
        </w:tc>
        <w:tc>
          <w:tcPr>
            <w:tcW w:w="624" w:type="dxa"/>
            <w:shd w:val="clear" w:color="auto" w:fill="auto"/>
            <w:tcMar>
              <w:top w:w="0" w:type="dxa"/>
              <w:left w:w="70" w:type="dxa"/>
              <w:bottom w:w="0" w:type="dxa"/>
              <w:right w:w="70" w:type="dxa"/>
            </w:tcMar>
            <w:vAlign w:val="center"/>
          </w:tcPr>
          <w:p w14:paraId="51ED698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0,57</w:t>
            </w:r>
          </w:p>
        </w:tc>
        <w:tc>
          <w:tcPr>
            <w:tcW w:w="792" w:type="dxa"/>
            <w:shd w:val="clear" w:color="auto" w:fill="auto"/>
            <w:tcMar>
              <w:top w:w="0" w:type="dxa"/>
              <w:left w:w="70" w:type="dxa"/>
              <w:bottom w:w="0" w:type="dxa"/>
              <w:right w:w="70" w:type="dxa"/>
            </w:tcMar>
            <w:vAlign w:val="center"/>
          </w:tcPr>
          <w:p w14:paraId="1BF6F9E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4,52E-03</w:t>
            </w:r>
          </w:p>
        </w:tc>
      </w:tr>
      <w:tr w:rsidR="00530783" w14:paraId="34990F6E" w14:textId="77777777" w:rsidTr="00136B78">
        <w:trPr>
          <w:trHeight w:val="20"/>
        </w:trPr>
        <w:tc>
          <w:tcPr>
            <w:tcW w:w="2511" w:type="dxa"/>
            <w:shd w:val="clear" w:color="auto" w:fill="auto"/>
            <w:tcMar>
              <w:top w:w="0" w:type="dxa"/>
              <w:left w:w="70" w:type="dxa"/>
              <w:bottom w:w="0" w:type="dxa"/>
              <w:right w:w="70" w:type="dxa"/>
            </w:tcMar>
            <w:vAlign w:val="center"/>
          </w:tcPr>
          <w:p w14:paraId="3777FF1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Hormone / Neurotransmitter</w:t>
            </w:r>
          </w:p>
        </w:tc>
        <w:tc>
          <w:tcPr>
            <w:tcW w:w="2193" w:type="dxa"/>
            <w:vMerge/>
            <w:shd w:val="clear" w:color="auto" w:fill="auto"/>
            <w:tcMar>
              <w:top w:w="0" w:type="dxa"/>
              <w:left w:w="70" w:type="dxa"/>
              <w:bottom w:w="0" w:type="dxa"/>
              <w:right w:w="70" w:type="dxa"/>
            </w:tcMar>
            <w:vAlign w:val="center"/>
          </w:tcPr>
          <w:p w14:paraId="1181E4B5" w14:textId="77777777" w:rsidR="008D3C54" w:rsidRDefault="008D3C54"/>
        </w:tc>
        <w:tc>
          <w:tcPr>
            <w:tcW w:w="1932" w:type="dxa"/>
            <w:shd w:val="clear" w:color="auto" w:fill="auto"/>
            <w:tcMar>
              <w:top w:w="0" w:type="dxa"/>
              <w:left w:w="70" w:type="dxa"/>
              <w:bottom w:w="0" w:type="dxa"/>
              <w:right w:w="70" w:type="dxa"/>
            </w:tcMar>
            <w:vAlign w:val="center"/>
          </w:tcPr>
          <w:p w14:paraId="3F2FB4F1"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(Wang et al. 2016)</w:t>
            </w:r>
          </w:p>
        </w:tc>
        <w:tc>
          <w:tcPr>
            <w:tcW w:w="716" w:type="dxa"/>
            <w:shd w:val="clear" w:color="auto" w:fill="auto"/>
            <w:tcMar>
              <w:top w:w="0" w:type="dxa"/>
              <w:left w:w="70" w:type="dxa"/>
              <w:bottom w:w="0" w:type="dxa"/>
              <w:right w:w="70" w:type="dxa"/>
            </w:tcMar>
            <w:vAlign w:val="center"/>
          </w:tcPr>
          <w:p w14:paraId="243D5C71"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g15146</w:t>
            </w:r>
          </w:p>
        </w:tc>
        <w:tc>
          <w:tcPr>
            <w:tcW w:w="2895" w:type="dxa"/>
            <w:shd w:val="clear" w:color="auto" w:fill="auto"/>
            <w:tcMar>
              <w:top w:w="0" w:type="dxa"/>
              <w:left w:w="70" w:type="dxa"/>
              <w:bottom w:w="0" w:type="dxa"/>
              <w:right w:w="70" w:type="dxa"/>
            </w:tcMar>
            <w:vAlign w:val="center"/>
          </w:tcPr>
          <w:p w14:paraId="61101B30"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Octopamine receptor Oamb</w:t>
            </w:r>
          </w:p>
        </w:tc>
        <w:tc>
          <w:tcPr>
            <w:tcW w:w="1398" w:type="dxa"/>
            <w:shd w:val="clear" w:color="auto" w:fill="auto"/>
            <w:tcMar>
              <w:top w:w="0" w:type="dxa"/>
              <w:left w:w="70" w:type="dxa"/>
              <w:bottom w:w="0" w:type="dxa"/>
              <w:right w:w="70" w:type="dxa"/>
            </w:tcMar>
            <w:vAlign w:val="center"/>
          </w:tcPr>
          <w:p w14:paraId="41EFECDC"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2C5E876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64</w:t>
            </w:r>
          </w:p>
        </w:tc>
        <w:tc>
          <w:tcPr>
            <w:tcW w:w="576" w:type="dxa"/>
            <w:shd w:val="clear" w:color="auto" w:fill="auto"/>
            <w:tcMar>
              <w:top w:w="0" w:type="dxa"/>
              <w:left w:w="70" w:type="dxa"/>
              <w:bottom w:w="0" w:type="dxa"/>
              <w:right w:w="70" w:type="dxa"/>
            </w:tcMar>
            <w:vAlign w:val="center"/>
          </w:tcPr>
          <w:p w14:paraId="417CEE8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117</w:t>
            </w:r>
          </w:p>
        </w:tc>
        <w:tc>
          <w:tcPr>
            <w:tcW w:w="564" w:type="dxa"/>
            <w:shd w:val="clear" w:color="auto" w:fill="auto"/>
            <w:tcMar>
              <w:top w:w="0" w:type="dxa"/>
              <w:left w:w="70" w:type="dxa"/>
              <w:bottom w:w="0" w:type="dxa"/>
              <w:right w:w="70" w:type="dxa"/>
            </w:tcMar>
            <w:vAlign w:val="center"/>
          </w:tcPr>
          <w:p w14:paraId="70D6A94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50</w:t>
            </w:r>
          </w:p>
        </w:tc>
        <w:tc>
          <w:tcPr>
            <w:tcW w:w="624" w:type="dxa"/>
            <w:shd w:val="clear" w:color="auto" w:fill="auto"/>
            <w:tcMar>
              <w:top w:w="0" w:type="dxa"/>
              <w:left w:w="70" w:type="dxa"/>
              <w:bottom w:w="0" w:type="dxa"/>
              <w:right w:w="70" w:type="dxa"/>
            </w:tcMar>
            <w:vAlign w:val="center"/>
          </w:tcPr>
          <w:p w14:paraId="7628B72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1,21</w:t>
            </w:r>
          </w:p>
        </w:tc>
        <w:tc>
          <w:tcPr>
            <w:tcW w:w="792" w:type="dxa"/>
            <w:shd w:val="clear" w:color="auto" w:fill="auto"/>
            <w:tcMar>
              <w:top w:w="0" w:type="dxa"/>
              <w:left w:w="70" w:type="dxa"/>
              <w:bottom w:w="0" w:type="dxa"/>
              <w:right w:w="70" w:type="dxa"/>
            </w:tcMar>
            <w:vAlign w:val="center"/>
          </w:tcPr>
          <w:p w14:paraId="1307FD9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8,65E-03</w:t>
            </w:r>
          </w:p>
        </w:tc>
      </w:tr>
      <w:tr w:rsidR="00530783" w14:paraId="41C744E8" w14:textId="77777777" w:rsidTr="00136B78">
        <w:trPr>
          <w:trHeight w:val="20"/>
        </w:trPr>
        <w:tc>
          <w:tcPr>
            <w:tcW w:w="2511" w:type="dxa"/>
            <w:tcBorders>
              <w:bottom w:val="single" w:sz="4" w:space="0" w:color="000000"/>
            </w:tcBorders>
            <w:shd w:val="clear" w:color="auto" w:fill="auto"/>
            <w:tcMar>
              <w:top w:w="0" w:type="dxa"/>
              <w:left w:w="70" w:type="dxa"/>
              <w:bottom w:w="0" w:type="dxa"/>
              <w:right w:w="70" w:type="dxa"/>
            </w:tcMar>
            <w:vAlign w:val="center"/>
          </w:tcPr>
          <w:p w14:paraId="6EF1CCE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Transcription factor</w:t>
            </w:r>
          </w:p>
        </w:tc>
        <w:tc>
          <w:tcPr>
            <w:tcW w:w="2193" w:type="dxa"/>
            <w:vMerge/>
            <w:tcBorders>
              <w:bottom w:val="single" w:sz="4" w:space="0" w:color="000000"/>
            </w:tcBorders>
            <w:shd w:val="clear" w:color="auto" w:fill="auto"/>
            <w:tcMar>
              <w:top w:w="0" w:type="dxa"/>
              <w:left w:w="70" w:type="dxa"/>
              <w:bottom w:w="0" w:type="dxa"/>
              <w:right w:w="70" w:type="dxa"/>
            </w:tcMar>
            <w:vAlign w:val="center"/>
          </w:tcPr>
          <w:p w14:paraId="4D4F4B08" w14:textId="77777777" w:rsidR="008D3C54" w:rsidRDefault="008D3C54"/>
        </w:tc>
        <w:tc>
          <w:tcPr>
            <w:tcW w:w="1932" w:type="dxa"/>
            <w:tcBorders>
              <w:bottom w:val="single" w:sz="4" w:space="0" w:color="000000"/>
            </w:tcBorders>
            <w:shd w:val="clear" w:color="auto" w:fill="auto"/>
            <w:tcMar>
              <w:top w:w="0" w:type="dxa"/>
              <w:left w:w="70" w:type="dxa"/>
              <w:bottom w:w="0" w:type="dxa"/>
              <w:right w:w="70" w:type="dxa"/>
            </w:tcMar>
            <w:vAlign w:val="center"/>
          </w:tcPr>
          <w:p w14:paraId="75FE4EE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(Campbell and Tomlinson, 1998)</w:t>
            </w:r>
          </w:p>
        </w:tc>
        <w:tc>
          <w:tcPr>
            <w:tcW w:w="716" w:type="dxa"/>
            <w:tcBorders>
              <w:bottom w:val="single" w:sz="4" w:space="0" w:color="000000"/>
            </w:tcBorders>
            <w:shd w:val="clear" w:color="auto" w:fill="auto"/>
            <w:tcMar>
              <w:top w:w="0" w:type="dxa"/>
              <w:left w:w="70" w:type="dxa"/>
              <w:bottom w:w="0" w:type="dxa"/>
              <w:right w:w="70" w:type="dxa"/>
            </w:tcMar>
            <w:vAlign w:val="center"/>
          </w:tcPr>
          <w:p w14:paraId="38256AA1"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g5303</w:t>
            </w:r>
          </w:p>
        </w:tc>
        <w:tc>
          <w:tcPr>
            <w:tcW w:w="2895" w:type="dxa"/>
            <w:tcBorders>
              <w:bottom w:val="single" w:sz="4" w:space="0" w:color="000000"/>
            </w:tcBorders>
            <w:shd w:val="clear" w:color="auto" w:fill="auto"/>
            <w:tcMar>
              <w:top w:w="0" w:type="dxa"/>
              <w:left w:w="70" w:type="dxa"/>
              <w:bottom w:w="0" w:type="dxa"/>
              <w:right w:w="70" w:type="dxa"/>
            </w:tcMar>
            <w:vAlign w:val="center"/>
          </w:tcPr>
          <w:p w14:paraId="0E786840" w14:textId="77777777" w:rsidR="00530783" w:rsidRDefault="005D2BEA">
            <w:pPr>
              <w:pStyle w:val="Standard"/>
              <w:widowControl w:val="0"/>
              <w:numPr>
                <w:ilvl w:val="0"/>
                <w:numId w:val="4"/>
              </w:numPr>
              <w:spacing w:after="0" w:line="240" w:lineRule="auto"/>
              <w:rPr>
                <w:rFonts w:eastAsia="Times New Roman" w:cs="Calibri"/>
                <w:sz w:val="16"/>
                <w:szCs w:val="16"/>
                <w:lang w:val="en-US" w:eastAsia="fr-FR"/>
              </w:rPr>
            </w:pPr>
            <w:r>
              <w:rPr>
                <w:rFonts w:eastAsia="Times New Roman" w:cs="Calibri"/>
                <w:sz w:val="16"/>
                <w:szCs w:val="16"/>
                <w:lang w:val="en-US" w:eastAsia="fr-FR"/>
              </w:rPr>
              <w:t>Homeotic protein distal-less-like</w:t>
            </w:r>
          </w:p>
        </w:tc>
        <w:tc>
          <w:tcPr>
            <w:tcW w:w="1398" w:type="dxa"/>
            <w:tcBorders>
              <w:bottom w:val="single" w:sz="4" w:space="0" w:color="000000"/>
            </w:tcBorders>
            <w:shd w:val="clear" w:color="auto" w:fill="auto"/>
            <w:tcMar>
              <w:top w:w="0" w:type="dxa"/>
              <w:left w:w="70" w:type="dxa"/>
              <w:bottom w:w="0" w:type="dxa"/>
              <w:right w:w="70" w:type="dxa"/>
            </w:tcMar>
            <w:vAlign w:val="center"/>
          </w:tcPr>
          <w:p w14:paraId="3C4416D9"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bottom w:val="single" w:sz="4" w:space="0" w:color="000000"/>
            </w:tcBorders>
            <w:shd w:val="clear" w:color="auto" w:fill="auto"/>
            <w:tcMar>
              <w:top w:w="0" w:type="dxa"/>
              <w:left w:w="70" w:type="dxa"/>
              <w:bottom w:w="0" w:type="dxa"/>
              <w:right w:w="70" w:type="dxa"/>
            </w:tcMar>
            <w:vAlign w:val="center"/>
          </w:tcPr>
          <w:p w14:paraId="1B2D542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w:t>
            </w:r>
          </w:p>
        </w:tc>
        <w:tc>
          <w:tcPr>
            <w:tcW w:w="576" w:type="dxa"/>
            <w:tcBorders>
              <w:bottom w:val="single" w:sz="4" w:space="0" w:color="000000"/>
            </w:tcBorders>
            <w:shd w:val="clear" w:color="auto" w:fill="auto"/>
            <w:tcMar>
              <w:top w:w="0" w:type="dxa"/>
              <w:left w:w="70" w:type="dxa"/>
              <w:bottom w:w="0" w:type="dxa"/>
              <w:right w:w="70" w:type="dxa"/>
            </w:tcMar>
            <w:vAlign w:val="center"/>
          </w:tcPr>
          <w:p w14:paraId="350152E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416</w:t>
            </w:r>
          </w:p>
        </w:tc>
        <w:tc>
          <w:tcPr>
            <w:tcW w:w="564" w:type="dxa"/>
            <w:tcBorders>
              <w:bottom w:val="single" w:sz="4" w:space="0" w:color="000000"/>
            </w:tcBorders>
            <w:shd w:val="clear" w:color="auto" w:fill="auto"/>
            <w:tcMar>
              <w:top w:w="0" w:type="dxa"/>
              <w:left w:w="70" w:type="dxa"/>
              <w:bottom w:w="0" w:type="dxa"/>
              <w:right w:w="70" w:type="dxa"/>
            </w:tcMar>
            <w:vAlign w:val="center"/>
          </w:tcPr>
          <w:p w14:paraId="0ED6246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267</w:t>
            </w:r>
          </w:p>
        </w:tc>
        <w:tc>
          <w:tcPr>
            <w:tcW w:w="624" w:type="dxa"/>
            <w:tcBorders>
              <w:bottom w:val="single" w:sz="4" w:space="0" w:color="000000"/>
            </w:tcBorders>
            <w:shd w:val="clear" w:color="auto" w:fill="auto"/>
            <w:tcMar>
              <w:top w:w="0" w:type="dxa"/>
              <w:left w:w="70" w:type="dxa"/>
              <w:bottom w:w="0" w:type="dxa"/>
              <w:right w:w="70" w:type="dxa"/>
            </w:tcMar>
            <w:vAlign w:val="center"/>
          </w:tcPr>
          <w:p w14:paraId="483EB3D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0,63</w:t>
            </w:r>
          </w:p>
        </w:tc>
        <w:tc>
          <w:tcPr>
            <w:tcW w:w="792" w:type="dxa"/>
            <w:tcBorders>
              <w:bottom w:val="single" w:sz="4" w:space="0" w:color="000000"/>
            </w:tcBorders>
            <w:shd w:val="clear" w:color="auto" w:fill="auto"/>
            <w:tcMar>
              <w:top w:w="0" w:type="dxa"/>
              <w:left w:w="70" w:type="dxa"/>
              <w:bottom w:w="0" w:type="dxa"/>
              <w:right w:w="70" w:type="dxa"/>
            </w:tcMar>
            <w:vAlign w:val="center"/>
          </w:tcPr>
          <w:p w14:paraId="2886430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2,79E-03</w:t>
            </w:r>
          </w:p>
        </w:tc>
      </w:tr>
      <w:tr w:rsidR="00530783" w14:paraId="4665368A" w14:textId="77777777" w:rsidTr="00136B78">
        <w:trPr>
          <w:trHeight w:val="20"/>
        </w:trPr>
        <w:tc>
          <w:tcPr>
            <w:tcW w:w="2511"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14AB4370"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Immune response and Detoxification (plant defense)</w:t>
            </w:r>
          </w:p>
        </w:tc>
        <w:tc>
          <w:tcPr>
            <w:tcW w:w="2193"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0946DA4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Aphid physiological response to plant defense</w:t>
            </w:r>
          </w:p>
        </w:tc>
        <w:tc>
          <w:tcPr>
            <w:tcW w:w="1932"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7E30D7A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(Field and Devonshire, 1998) (Brierley and Burchell, 1993)</w:t>
            </w:r>
          </w:p>
        </w:tc>
        <w:tc>
          <w:tcPr>
            <w:tcW w:w="716" w:type="dxa"/>
            <w:tcBorders>
              <w:top w:val="single" w:sz="4" w:space="0" w:color="000000"/>
            </w:tcBorders>
            <w:shd w:val="clear" w:color="auto" w:fill="auto"/>
            <w:tcMar>
              <w:top w:w="0" w:type="dxa"/>
              <w:left w:w="70" w:type="dxa"/>
              <w:bottom w:w="0" w:type="dxa"/>
              <w:right w:w="70" w:type="dxa"/>
            </w:tcMar>
            <w:vAlign w:val="center"/>
          </w:tcPr>
          <w:p w14:paraId="32CDA67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g21619</w:t>
            </w:r>
          </w:p>
        </w:tc>
        <w:tc>
          <w:tcPr>
            <w:tcW w:w="2895" w:type="dxa"/>
            <w:tcBorders>
              <w:top w:val="single" w:sz="4" w:space="0" w:color="000000"/>
            </w:tcBorders>
            <w:shd w:val="clear" w:color="auto" w:fill="auto"/>
            <w:tcMar>
              <w:top w:w="0" w:type="dxa"/>
              <w:left w:w="70" w:type="dxa"/>
              <w:bottom w:w="0" w:type="dxa"/>
              <w:right w:w="70" w:type="dxa"/>
            </w:tcMar>
            <w:vAlign w:val="center"/>
          </w:tcPr>
          <w:p w14:paraId="1677EEB0"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 transferase 344D9</w:t>
            </w:r>
          </w:p>
        </w:tc>
        <w:tc>
          <w:tcPr>
            <w:tcW w:w="1398" w:type="dxa"/>
            <w:tcBorders>
              <w:top w:val="single" w:sz="4" w:space="0" w:color="000000"/>
            </w:tcBorders>
            <w:shd w:val="clear" w:color="auto" w:fill="auto"/>
            <w:tcMar>
              <w:top w:w="0" w:type="dxa"/>
              <w:left w:w="70" w:type="dxa"/>
              <w:bottom w:w="0" w:type="dxa"/>
              <w:right w:w="70" w:type="dxa"/>
            </w:tcMar>
            <w:vAlign w:val="center"/>
          </w:tcPr>
          <w:p w14:paraId="120C860B"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top w:val="single" w:sz="4" w:space="0" w:color="000000"/>
            </w:tcBorders>
            <w:shd w:val="clear" w:color="auto" w:fill="auto"/>
            <w:tcMar>
              <w:top w:w="0" w:type="dxa"/>
              <w:left w:w="70" w:type="dxa"/>
              <w:bottom w:w="0" w:type="dxa"/>
              <w:right w:w="70" w:type="dxa"/>
            </w:tcMar>
            <w:vAlign w:val="center"/>
          </w:tcPr>
          <w:p w14:paraId="057F1F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119</w:t>
            </w:r>
          </w:p>
        </w:tc>
        <w:tc>
          <w:tcPr>
            <w:tcW w:w="576" w:type="dxa"/>
            <w:tcBorders>
              <w:top w:val="single" w:sz="4" w:space="0" w:color="000000"/>
            </w:tcBorders>
            <w:shd w:val="clear" w:color="auto" w:fill="auto"/>
            <w:tcMar>
              <w:top w:w="0" w:type="dxa"/>
              <w:left w:w="70" w:type="dxa"/>
              <w:bottom w:w="0" w:type="dxa"/>
              <w:right w:w="70" w:type="dxa"/>
            </w:tcMar>
            <w:vAlign w:val="center"/>
          </w:tcPr>
          <w:p w14:paraId="78D5160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150</w:t>
            </w:r>
          </w:p>
        </w:tc>
        <w:tc>
          <w:tcPr>
            <w:tcW w:w="564" w:type="dxa"/>
            <w:tcBorders>
              <w:top w:val="single" w:sz="4" w:space="0" w:color="000000"/>
            </w:tcBorders>
            <w:shd w:val="clear" w:color="auto" w:fill="auto"/>
            <w:tcMar>
              <w:top w:w="0" w:type="dxa"/>
              <w:left w:w="70" w:type="dxa"/>
              <w:bottom w:w="0" w:type="dxa"/>
              <w:right w:w="70" w:type="dxa"/>
            </w:tcMar>
            <w:vAlign w:val="center"/>
          </w:tcPr>
          <w:p w14:paraId="21BAA18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48</w:t>
            </w:r>
          </w:p>
        </w:tc>
        <w:tc>
          <w:tcPr>
            <w:tcW w:w="624" w:type="dxa"/>
            <w:tcBorders>
              <w:top w:val="single" w:sz="4" w:space="0" w:color="000000"/>
            </w:tcBorders>
            <w:shd w:val="clear" w:color="auto" w:fill="auto"/>
            <w:tcMar>
              <w:top w:w="0" w:type="dxa"/>
              <w:left w:w="70" w:type="dxa"/>
              <w:bottom w:w="0" w:type="dxa"/>
              <w:right w:w="70" w:type="dxa"/>
            </w:tcMar>
            <w:vAlign w:val="center"/>
          </w:tcPr>
          <w:p w14:paraId="0FD448B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1,65</w:t>
            </w:r>
          </w:p>
        </w:tc>
        <w:tc>
          <w:tcPr>
            <w:tcW w:w="792" w:type="dxa"/>
            <w:tcBorders>
              <w:top w:val="single" w:sz="4" w:space="0" w:color="000000"/>
            </w:tcBorders>
            <w:shd w:val="clear" w:color="auto" w:fill="auto"/>
            <w:tcMar>
              <w:top w:w="0" w:type="dxa"/>
              <w:left w:w="70" w:type="dxa"/>
              <w:bottom w:w="0" w:type="dxa"/>
              <w:right w:w="70" w:type="dxa"/>
            </w:tcMar>
            <w:vAlign w:val="center"/>
          </w:tcPr>
          <w:p w14:paraId="5DF6213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4,00E-03</w:t>
            </w:r>
          </w:p>
        </w:tc>
      </w:tr>
      <w:tr w:rsidR="00530783" w14:paraId="386FF35B"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33EA13C4"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3605128E" w14:textId="77777777" w:rsidR="008D3C54" w:rsidRDefault="008D3C54"/>
        </w:tc>
        <w:tc>
          <w:tcPr>
            <w:tcW w:w="1932" w:type="dxa"/>
            <w:vMerge/>
            <w:tcBorders>
              <w:bottom w:val="single" w:sz="4" w:space="0" w:color="000000"/>
            </w:tcBorders>
            <w:shd w:val="clear" w:color="auto" w:fill="auto"/>
            <w:tcMar>
              <w:top w:w="0" w:type="dxa"/>
              <w:left w:w="70" w:type="dxa"/>
              <w:bottom w:w="0" w:type="dxa"/>
              <w:right w:w="70" w:type="dxa"/>
            </w:tcMar>
            <w:vAlign w:val="center"/>
          </w:tcPr>
          <w:p w14:paraId="7BA5AEF1" w14:textId="77777777" w:rsidR="008D3C54" w:rsidRDefault="008D3C54"/>
        </w:tc>
        <w:tc>
          <w:tcPr>
            <w:tcW w:w="716" w:type="dxa"/>
            <w:shd w:val="clear" w:color="auto" w:fill="auto"/>
            <w:tcMar>
              <w:top w:w="0" w:type="dxa"/>
              <w:left w:w="70" w:type="dxa"/>
              <w:bottom w:w="0" w:type="dxa"/>
              <w:right w:w="70" w:type="dxa"/>
            </w:tcMar>
            <w:vAlign w:val="center"/>
          </w:tcPr>
          <w:p w14:paraId="1E356032"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g26170</w:t>
            </w:r>
          </w:p>
        </w:tc>
        <w:tc>
          <w:tcPr>
            <w:tcW w:w="2895" w:type="dxa"/>
            <w:shd w:val="clear" w:color="auto" w:fill="auto"/>
            <w:tcMar>
              <w:top w:w="0" w:type="dxa"/>
              <w:left w:w="70" w:type="dxa"/>
              <w:bottom w:w="0" w:type="dxa"/>
              <w:right w:w="70" w:type="dxa"/>
            </w:tcMar>
            <w:vAlign w:val="center"/>
          </w:tcPr>
          <w:p w14:paraId="00B80F65"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2B2-like</w:t>
            </w:r>
          </w:p>
        </w:tc>
        <w:tc>
          <w:tcPr>
            <w:tcW w:w="1398" w:type="dxa"/>
            <w:shd w:val="clear" w:color="auto" w:fill="auto"/>
            <w:tcMar>
              <w:top w:w="0" w:type="dxa"/>
              <w:left w:w="70" w:type="dxa"/>
              <w:bottom w:w="0" w:type="dxa"/>
              <w:right w:w="70" w:type="dxa"/>
            </w:tcMar>
            <w:vAlign w:val="center"/>
          </w:tcPr>
          <w:p w14:paraId="30335622"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3C7C11E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6090</w:t>
            </w:r>
          </w:p>
        </w:tc>
        <w:tc>
          <w:tcPr>
            <w:tcW w:w="576" w:type="dxa"/>
            <w:shd w:val="clear" w:color="auto" w:fill="auto"/>
            <w:tcMar>
              <w:top w:w="0" w:type="dxa"/>
              <w:left w:w="70" w:type="dxa"/>
              <w:bottom w:w="0" w:type="dxa"/>
              <w:right w:w="70" w:type="dxa"/>
            </w:tcMar>
            <w:vAlign w:val="center"/>
          </w:tcPr>
          <w:p w14:paraId="7EC8593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4348</w:t>
            </w:r>
          </w:p>
        </w:tc>
        <w:tc>
          <w:tcPr>
            <w:tcW w:w="564" w:type="dxa"/>
            <w:shd w:val="clear" w:color="auto" w:fill="auto"/>
            <w:tcMar>
              <w:top w:w="0" w:type="dxa"/>
              <w:left w:w="70" w:type="dxa"/>
              <w:bottom w:w="0" w:type="dxa"/>
              <w:right w:w="70" w:type="dxa"/>
            </w:tcMar>
            <w:vAlign w:val="center"/>
          </w:tcPr>
          <w:p w14:paraId="6713B0A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2641</w:t>
            </w:r>
          </w:p>
        </w:tc>
        <w:tc>
          <w:tcPr>
            <w:tcW w:w="624" w:type="dxa"/>
            <w:shd w:val="clear" w:color="auto" w:fill="auto"/>
            <w:tcMar>
              <w:top w:w="0" w:type="dxa"/>
              <w:left w:w="70" w:type="dxa"/>
              <w:bottom w:w="0" w:type="dxa"/>
              <w:right w:w="70" w:type="dxa"/>
            </w:tcMar>
            <w:vAlign w:val="center"/>
          </w:tcPr>
          <w:p w14:paraId="796BF0E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0,72</w:t>
            </w:r>
          </w:p>
        </w:tc>
        <w:tc>
          <w:tcPr>
            <w:tcW w:w="792" w:type="dxa"/>
            <w:shd w:val="clear" w:color="auto" w:fill="auto"/>
            <w:tcMar>
              <w:top w:w="0" w:type="dxa"/>
              <w:left w:w="70" w:type="dxa"/>
              <w:bottom w:w="0" w:type="dxa"/>
              <w:right w:w="70" w:type="dxa"/>
            </w:tcMar>
            <w:vAlign w:val="center"/>
          </w:tcPr>
          <w:p w14:paraId="3D065EC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2,50E-03</w:t>
            </w:r>
          </w:p>
        </w:tc>
      </w:tr>
      <w:tr w:rsidR="00530783" w14:paraId="4EF849AD" w14:textId="77777777" w:rsidTr="00136B78">
        <w:trPr>
          <w:trHeight w:val="20"/>
        </w:trPr>
        <w:tc>
          <w:tcPr>
            <w:tcW w:w="2511" w:type="dxa"/>
            <w:vMerge/>
            <w:tcBorders>
              <w:bottom w:val="single" w:sz="4" w:space="0" w:color="000000"/>
            </w:tcBorders>
            <w:shd w:val="clear" w:color="auto" w:fill="auto"/>
            <w:tcMar>
              <w:top w:w="0" w:type="dxa"/>
              <w:left w:w="70" w:type="dxa"/>
              <w:bottom w:w="0" w:type="dxa"/>
              <w:right w:w="70" w:type="dxa"/>
            </w:tcMar>
            <w:vAlign w:val="center"/>
          </w:tcPr>
          <w:p w14:paraId="39D7C0D4" w14:textId="77777777" w:rsidR="008D3C54" w:rsidRDefault="008D3C54"/>
        </w:tc>
        <w:tc>
          <w:tcPr>
            <w:tcW w:w="2193" w:type="dxa"/>
            <w:vMerge/>
            <w:tcBorders>
              <w:bottom w:val="single" w:sz="4" w:space="0" w:color="000000"/>
            </w:tcBorders>
            <w:shd w:val="clear" w:color="auto" w:fill="auto"/>
            <w:tcMar>
              <w:top w:w="0" w:type="dxa"/>
              <w:left w:w="70" w:type="dxa"/>
              <w:bottom w:w="0" w:type="dxa"/>
              <w:right w:w="70" w:type="dxa"/>
            </w:tcMar>
            <w:vAlign w:val="center"/>
          </w:tcPr>
          <w:p w14:paraId="250D4588" w14:textId="77777777" w:rsidR="008D3C54" w:rsidRDefault="008D3C54"/>
        </w:tc>
        <w:tc>
          <w:tcPr>
            <w:tcW w:w="1932" w:type="dxa"/>
            <w:vMerge/>
            <w:tcBorders>
              <w:bottom w:val="single" w:sz="4" w:space="0" w:color="000000"/>
            </w:tcBorders>
            <w:shd w:val="clear" w:color="auto" w:fill="auto"/>
            <w:tcMar>
              <w:top w:w="0" w:type="dxa"/>
              <w:left w:w="70" w:type="dxa"/>
              <w:bottom w:w="0" w:type="dxa"/>
              <w:right w:w="70" w:type="dxa"/>
            </w:tcMar>
            <w:vAlign w:val="center"/>
          </w:tcPr>
          <w:p w14:paraId="093134F2" w14:textId="77777777" w:rsidR="008D3C54" w:rsidRDefault="008D3C54"/>
        </w:tc>
        <w:tc>
          <w:tcPr>
            <w:tcW w:w="716" w:type="dxa"/>
            <w:shd w:val="clear" w:color="auto" w:fill="auto"/>
            <w:tcMar>
              <w:top w:w="0" w:type="dxa"/>
              <w:left w:w="70" w:type="dxa"/>
              <w:bottom w:w="0" w:type="dxa"/>
              <w:right w:w="70" w:type="dxa"/>
            </w:tcMar>
            <w:vAlign w:val="center"/>
          </w:tcPr>
          <w:p w14:paraId="3FC8E6C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g23179</w:t>
            </w:r>
          </w:p>
        </w:tc>
        <w:tc>
          <w:tcPr>
            <w:tcW w:w="2895" w:type="dxa"/>
            <w:shd w:val="clear" w:color="auto" w:fill="auto"/>
            <w:tcMar>
              <w:top w:w="0" w:type="dxa"/>
              <w:left w:w="70" w:type="dxa"/>
              <w:bottom w:w="0" w:type="dxa"/>
              <w:right w:w="70" w:type="dxa"/>
            </w:tcMar>
            <w:vAlign w:val="center"/>
          </w:tcPr>
          <w:p w14:paraId="194A4958"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2C1-like isoform X1</w:t>
            </w:r>
          </w:p>
        </w:tc>
        <w:tc>
          <w:tcPr>
            <w:tcW w:w="1398" w:type="dxa"/>
            <w:shd w:val="clear" w:color="auto" w:fill="auto"/>
            <w:tcMar>
              <w:top w:w="0" w:type="dxa"/>
              <w:left w:w="70" w:type="dxa"/>
              <w:bottom w:w="0" w:type="dxa"/>
              <w:right w:w="70" w:type="dxa"/>
            </w:tcMar>
            <w:vAlign w:val="center"/>
          </w:tcPr>
          <w:p w14:paraId="51EC81C5"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shd w:val="clear" w:color="auto" w:fill="auto"/>
            <w:tcMar>
              <w:top w:w="0" w:type="dxa"/>
              <w:left w:w="70" w:type="dxa"/>
              <w:bottom w:w="0" w:type="dxa"/>
              <w:right w:w="70" w:type="dxa"/>
            </w:tcMar>
            <w:vAlign w:val="center"/>
          </w:tcPr>
          <w:p w14:paraId="793B435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610</w:t>
            </w:r>
          </w:p>
        </w:tc>
        <w:tc>
          <w:tcPr>
            <w:tcW w:w="576" w:type="dxa"/>
            <w:shd w:val="clear" w:color="auto" w:fill="auto"/>
            <w:tcMar>
              <w:top w:w="0" w:type="dxa"/>
              <w:left w:w="70" w:type="dxa"/>
              <w:bottom w:w="0" w:type="dxa"/>
              <w:right w:w="70" w:type="dxa"/>
            </w:tcMar>
            <w:vAlign w:val="center"/>
          </w:tcPr>
          <w:p w14:paraId="7194876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374</w:t>
            </w:r>
          </w:p>
        </w:tc>
        <w:tc>
          <w:tcPr>
            <w:tcW w:w="564" w:type="dxa"/>
            <w:shd w:val="clear" w:color="auto" w:fill="auto"/>
            <w:tcMar>
              <w:top w:w="0" w:type="dxa"/>
              <w:left w:w="70" w:type="dxa"/>
              <w:bottom w:w="0" w:type="dxa"/>
              <w:right w:w="70" w:type="dxa"/>
            </w:tcMar>
            <w:vAlign w:val="center"/>
          </w:tcPr>
          <w:p w14:paraId="6A1C3A6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228</w:t>
            </w:r>
          </w:p>
        </w:tc>
        <w:tc>
          <w:tcPr>
            <w:tcW w:w="624" w:type="dxa"/>
            <w:shd w:val="clear" w:color="auto" w:fill="auto"/>
            <w:tcMar>
              <w:top w:w="0" w:type="dxa"/>
              <w:left w:w="70" w:type="dxa"/>
              <w:bottom w:w="0" w:type="dxa"/>
              <w:right w:w="70" w:type="dxa"/>
            </w:tcMar>
            <w:vAlign w:val="center"/>
          </w:tcPr>
          <w:p w14:paraId="57FAAC6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0,72</w:t>
            </w:r>
          </w:p>
        </w:tc>
        <w:tc>
          <w:tcPr>
            <w:tcW w:w="792" w:type="dxa"/>
            <w:shd w:val="clear" w:color="auto" w:fill="auto"/>
            <w:tcMar>
              <w:top w:w="0" w:type="dxa"/>
              <w:left w:w="70" w:type="dxa"/>
              <w:bottom w:w="0" w:type="dxa"/>
              <w:right w:w="70" w:type="dxa"/>
            </w:tcMar>
            <w:vAlign w:val="center"/>
          </w:tcPr>
          <w:p w14:paraId="46B5FEA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2,48E-02</w:t>
            </w:r>
          </w:p>
        </w:tc>
      </w:tr>
      <w:tr w:rsidR="00530783" w14:paraId="2F1FF490" w14:textId="77777777" w:rsidTr="00136B78">
        <w:trPr>
          <w:trHeight w:val="20"/>
        </w:trPr>
        <w:tc>
          <w:tcPr>
            <w:tcW w:w="2511" w:type="dxa"/>
            <w:vMerge/>
            <w:tcBorders>
              <w:bottom w:val="single" w:sz="12" w:space="0" w:color="000000"/>
            </w:tcBorders>
            <w:shd w:val="clear" w:color="auto" w:fill="auto"/>
            <w:tcMar>
              <w:top w:w="0" w:type="dxa"/>
              <w:left w:w="70" w:type="dxa"/>
              <w:bottom w:w="0" w:type="dxa"/>
              <w:right w:w="70" w:type="dxa"/>
            </w:tcMar>
            <w:vAlign w:val="center"/>
          </w:tcPr>
          <w:p w14:paraId="262F6457" w14:textId="77777777" w:rsidR="008D3C54" w:rsidRDefault="008D3C54"/>
        </w:tc>
        <w:tc>
          <w:tcPr>
            <w:tcW w:w="2193" w:type="dxa"/>
            <w:vMerge/>
            <w:tcBorders>
              <w:bottom w:val="single" w:sz="12" w:space="0" w:color="000000"/>
            </w:tcBorders>
            <w:shd w:val="clear" w:color="auto" w:fill="auto"/>
            <w:tcMar>
              <w:top w:w="0" w:type="dxa"/>
              <w:left w:w="70" w:type="dxa"/>
              <w:bottom w:w="0" w:type="dxa"/>
              <w:right w:w="70" w:type="dxa"/>
            </w:tcMar>
            <w:vAlign w:val="center"/>
          </w:tcPr>
          <w:p w14:paraId="03292611" w14:textId="77777777" w:rsidR="008D3C54" w:rsidRDefault="008D3C54"/>
        </w:tc>
        <w:tc>
          <w:tcPr>
            <w:tcW w:w="1932" w:type="dxa"/>
            <w:vMerge/>
            <w:tcBorders>
              <w:bottom w:val="single" w:sz="12" w:space="0" w:color="000000"/>
            </w:tcBorders>
            <w:shd w:val="clear" w:color="auto" w:fill="auto"/>
            <w:tcMar>
              <w:top w:w="0" w:type="dxa"/>
              <w:left w:w="70" w:type="dxa"/>
              <w:bottom w:w="0" w:type="dxa"/>
              <w:right w:w="70" w:type="dxa"/>
            </w:tcMar>
            <w:vAlign w:val="center"/>
          </w:tcPr>
          <w:p w14:paraId="5CA60017" w14:textId="77777777" w:rsidR="008D3C54" w:rsidRDefault="008D3C54"/>
        </w:tc>
        <w:tc>
          <w:tcPr>
            <w:tcW w:w="716" w:type="dxa"/>
            <w:tcBorders>
              <w:bottom w:val="single" w:sz="12" w:space="0" w:color="000000"/>
            </w:tcBorders>
            <w:shd w:val="clear" w:color="auto" w:fill="auto"/>
            <w:tcMar>
              <w:top w:w="0" w:type="dxa"/>
              <w:left w:w="70" w:type="dxa"/>
              <w:bottom w:w="0" w:type="dxa"/>
              <w:right w:w="70" w:type="dxa"/>
            </w:tcMar>
            <w:vAlign w:val="center"/>
          </w:tcPr>
          <w:p w14:paraId="675E48C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g21618</w:t>
            </w:r>
          </w:p>
        </w:tc>
        <w:tc>
          <w:tcPr>
            <w:tcW w:w="2895" w:type="dxa"/>
            <w:tcBorders>
              <w:bottom w:val="single" w:sz="12" w:space="0" w:color="000000"/>
            </w:tcBorders>
            <w:shd w:val="clear" w:color="auto" w:fill="auto"/>
            <w:tcMar>
              <w:top w:w="0" w:type="dxa"/>
              <w:left w:w="70" w:type="dxa"/>
              <w:bottom w:w="0" w:type="dxa"/>
              <w:right w:w="70" w:type="dxa"/>
            </w:tcMar>
            <w:vAlign w:val="center"/>
          </w:tcPr>
          <w:p w14:paraId="2719C8CA"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UDP-glucuronosyltransferase 2B9-like isoform X9</w:t>
            </w:r>
          </w:p>
        </w:tc>
        <w:tc>
          <w:tcPr>
            <w:tcW w:w="1398" w:type="dxa"/>
            <w:tcBorders>
              <w:bottom w:val="single" w:sz="12" w:space="0" w:color="000000"/>
            </w:tcBorders>
            <w:shd w:val="clear" w:color="auto" w:fill="auto"/>
            <w:tcMar>
              <w:top w:w="0" w:type="dxa"/>
              <w:left w:w="70" w:type="dxa"/>
              <w:bottom w:w="0" w:type="dxa"/>
              <w:right w:w="70" w:type="dxa"/>
            </w:tcMar>
            <w:vAlign w:val="center"/>
          </w:tcPr>
          <w:p w14:paraId="2338BB76"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95" w:type="dxa"/>
            <w:tcBorders>
              <w:bottom w:val="single" w:sz="12" w:space="0" w:color="000000"/>
            </w:tcBorders>
            <w:shd w:val="clear" w:color="auto" w:fill="auto"/>
            <w:tcMar>
              <w:top w:w="0" w:type="dxa"/>
              <w:left w:w="70" w:type="dxa"/>
              <w:bottom w:w="0" w:type="dxa"/>
              <w:right w:w="70" w:type="dxa"/>
            </w:tcMar>
            <w:vAlign w:val="center"/>
          </w:tcPr>
          <w:p w14:paraId="527C5BA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1109</w:t>
            </w:r>
          </w:p>
        </w:tc>
        <w:tc>
          <w:tcPr>
            <w:tcW w:w="576" w:type="dxa"/>
            <w:tcBorders>
              <w:bottom w:val="single" w:sz="12" w:space="0" w:color="000000"/>
            </w:tcBorders>
            <w:shd w:val="clear" w:color="auto" w:fill="auto"/>
            <w:tcMar>
              <w:top w:w="0" w:type="dxa"/>
              <w:left w:w="70" w:type="dxa"/>
              <w:bottom w:w="0" w:type="dxa"/>
              <w:right w:w="70" w:type="dxa"/>
            </w:tcMar>
            <w:vAlign w:val="center"/>
          </w:tcPr>
          <w:p w14:paraId="07D61CC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495</w:t>
            </w:r>
          </w:p>
        </w:tc>
        <w:tc>
          <w:tcPr>
            <w:tcW w:w="564" w:type="dxa"/>
            <w:tcBorders>
              <w:bottom w:val="single" w:sz="12" w:space="0" w:color="000000"/>
            </w:tcBorders>
            <w:shd w:val="clear" w:color="auto" w:fill="auto"/>
            <w:tcMar>
              <w:top w:w="0" w:type="dxa"/>
              <w:left w:w="70" w:type="dxa"/>
              <w:bottom w:w="0" w:type="dxa"/>
              <w:right w:w="70" w:type="dxa"/>
            </w:tcMar>
            <w:vAlign w:val="center"/>
          </w:tcPr>
          <w:p w14:paraId="3C1B77E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335</w:t>
            </w:r>
          </w:p>
        </w:tc>
        <w:tc>
          <w:tcPr>
            <w:tcW w:w="624" w:type="dxa"/>
            <w:tcBorders>
              <w:bottom w:val="single" w:sz="12" w:space="0" w:color="000000"/>
            </w:tcBorders>
            <w:shd w:val="clear" w:color="auto" w:fill="auto"/>
            <w:tcMar>
              <w:top w:w="0" w:type="dxa"/>
              <w:left w:w="70" w:type="dxa"/>
              <w:bottom w:w="0" w:type="dxa"/>
              <w:right w:w="70" w:type="dxa"/>
            </w:tcMar>
            <w:vAlign w:val="center"/>
          </w:tcPr>
          <w:p w14:paraId="04D2CE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0,56</w:t>
            </w:r>
          </w:p>
        </w:tc>
        <w:tc>
          <w:tcPr>
            <w:tcW w:w="792" w:type="dxa"/>
            <w:tcBorders>
              <w:bottom w:val="single" w:sz="12" w:space="0" w:color="000000"/>
            </w:tcBorders>
            <w:shd w:val="clear" w:color="auto" w:fill="auto"/>
            <w:tcMar>
              <w:top w:w="0" w:type="dxa"/>
              <w:left w:w="70" w:type="dxa"/>
              <w:bottom w:w="0" w:type="dxa"/>
              <w:right w:w="70" w:type="dxa"/>
            </w:tcMar>
            <w:vAlign w:val="center"/>
          </w:tcPr>
          <w:p w14:paraId="2641387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3,10E-02</w:t>
            </w:r>
          </w:p>
        </w:tc>
      </w:tr>
    </w:tbl>
    <w:p w14:paraId="77F60F27" w14:textId="77777777" w:rsidR="00530783" w:rsidRDefault="00530783">
      <w:pPr>
        <w:pStyle w:val="Paragraphedeliste"/>
        <w:numPr>
          <w:ilvl w:val="0"/>
          <w:numId w:val="4"/>
        </w:numPr>
        <w:jc w:val="both"/>
        <w:rPr>
          <w:b/>
          <w:sz w:val="18"/>
          <w:lang w:val="en-US"/>
        </w:rPr>
      </w:pPr>
    </w:p>
    <w:tbl>
      <w:tblPr>
        <w:tblW w:w="14628" w:type="dxa"/>
        <w:tblInd w:w="-76" w:type="dxa"/>
        <w:tblLayout w:type="fixed"/>
        <w:tblCellMar>
          <w:left w:w="10" w:type="dxa"/>
          <w:right w:w="10" w:type="dxa"/>
        </w:tblCellMar>
        <w:tblLook w:val="04A0" w:firstRow="1" w:lastRow="0" w:firstColumn="1" w:lastColumn="0" w:noHBand="0" w:noVBand="1"/>
      </w:tblPr>
      <w:tblGrid>
        <w:gridCol w:w="1954"/>
        <w:gridCol w:w="2335"/>
        <w:gridCol w:w="1723"/>
        <w:gridCol w:w="802"/>
        <w:gridCol w:w="3382"/>
        <w:gridCol w:w="1333"/>
        <w:gridCol w:w="603"/>
        <w:gridCol w:w="564"/>
        <w:gridCol w:w="516"/>
        <w:gridCol w:w="624"/>
        <w:gridCol w:w="792"/>
      </w:tblGrid>
      <w:tr w:rsidR="00530783" w14:paraId="2678CC53" w14:textId="77777777" w:rsidTr="00136B78">
        <w:trPr>
          <w:trHeight w:val="20"/>
        </w:trPr>
        <w:tc>
          <w:tcPr>
            <w:tcW w:w="195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5B03904" w14:textId="77777777" w:rsidR="00530783" w:rsidRDefault="005D2BEA">
            <w:pPr>
              <w:pStyle w:val="Standard"/>
              <w:widowControl w:val="0"/>
              <w:numPr>
                <w:ilvl w:val="0"/>
                <w:numId w:val="4"/>
              </w:num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b)</w:t>
            </w:r>
          </w:p>
          <w:p w14:paraId="44880D05"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233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26845FE"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72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551FE8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80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159F9343"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338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5E1269E"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333"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993347E"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683"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2F51AF59"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2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BC0C08C"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79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CA7A52E"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76F02ABC" w14:textId="77777777" w:rsidTr="00136B78">
        <w:trPr>
          <w:trHeight w:val="20"/>
        </w:trPr>
        <w:tc>
          <w:tcPr>
            <w:tcW w:w="195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343543D" w14:textId="77777777" w:rsidR="008D3C54" w:rsidRDefault="008D3C54"/>
        </w:tc>
        <w:tc>
          <w:tcPr>
            <w:tcW w:w="233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9035198" w14:textId="77777777" w:rsidR="008D3C54" w:rsidRDefault="008D3C54"/>
        </w:tc>
        <w:tc>
          <w:tcPr>
            <w:tcW w:w="172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F5E1F39" w14:textId="77777777" w:rsidR="008D3C54" w:rsidRDefault="008D3C54"/>
        </w:tc>
        <w:tc>
          <w:tcPr>
            <w:tcW w:w="80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78E08081" w14:textId="77777777" w:rsidR="008D3C54" w:rsidRDefault="008D3C54"/>
        </w:tc>
        <w:tc>
          <w:tcPr>
            <w:tcW w:w="338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7AEDAE9" w14:textId="77777777" w:rsidR="008D3C54" w:rsidRDefault="008D3C54"/>
        </w:tc>
        <w:tc>
          <w:tcPr>
            <w:tcW w:w="1333"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A10F4D5" w14:textId="77777777" w:rsidR="008D3C54" w:rsidRDefault="008D3C54"/>
        </w:tc>
        <w:tc>
          <w:tcPr>
            <w:tcW w:w="603" w:type="dxa"/>
            <w:tcBorders>
              <w:bottom w:val="single" w:sz="4" w:space="0" w:color="000000"/>
            </w:tcBorders>
            <w:shd w:val="clear" w:color="auto" w:fill="auto"/>
            <w:tcMar>
              <w:top w:w="0" w:type="dxa"/>
              <w:left w:w="70" w:type="dxa"/>
              <w:bottom w:w="0" w:type="dxa"/>
              <w:right w:w="70" w:type="dxa"/>
            </w:tcMar>
            <w:vAlign w:val="bottom"/>
          </w:tcPr>
          <w:p w14:paraId="278D8791"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64" w:type="dxa"/>
            <w:tcBorders>
              <w:bottom w:val="single" w:sz="4" w:space="0" w:color="000000"/>
            </w:tcBorders>
            <w:shd w:val="clear" w:color="auto" w:fill="auto"/>
            <w:tcMar>
              <w:top w:w="0" w:type="dxa"/>
              <w:left w:w="70" w:type="dxa"/>
              <w:bottom w:w="0" w:type="dxa"/>
              <w:right w:w="70" w:type="dxa"/>
            </w:tcMar>
            <w:vAlign w:val="bottom"/>
          </w:tcPr>
          <w:p w14:paraId="7B9686A3"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516" w:type="dxa"/>
            <w:tcBorders>
              <w:bottom w:val="single" w:sz="4" w:space="0" w:color="000000"/>
            </w:tcBorders>
            <w:shd w:val="clear" w:color="auto" w:fill="auto"/>
            <w:tcMar>
              <w:top w:w="0" w:type="dxa"/>
              <w:left w:w="70" w:type="dxa"/>
              <w:bottom w:w="0" w:type="dxa"/>
              <w:right w:w="70" w:type="dxa"/>
            </w:tcMar>
            <w:vAlign w:val="bottom"/>
          </w:tcPr>
          <w:p w14:paraId="58B8078F"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62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2706EBF7" w14:textId="77777777" w:rsidR="008D3C54" w:rsidRDefault="008D3C54"/>
        </w:tc>
        <w:tc>
          <w:tcPr>
            <w:tcW w:w="79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4F97359A" w14:textId="77777777" w:rsidR="008D3C54" w:rsidRDefault="008D3C54"/>
        </w:tc>
      </w:tr>
      <w:tr w:rsidR="00530783" w14:paraId="33BA2F6C" w14:textId="77777777" w:rsidTr="00136B78">
        <w:trPr>
          <w:trHeight w:val="20"/>
        </w:trPr>
        <w:tc>
          <w:tcPr>
            <w:tcW w:w="1954" w:type="dxa"/>
            <w:vMerge w:val="restart"/>
            <w:tcBorders>
              <w:top w:val="single" w:sz="4" w:space="0" w:color="000000"/>
            </w:tcBorders>
            <w:shd w:val="clear" w:color="auto" w:fill="auto"/>
            <w:tcMar>
              <w:top w:w="0" w:type="dxa"/>
              <w:left w:w="70" w:type="dxa"/>
              <w:bottom w:w="0" w:type="dxa"/>
              <w:right w:w="70" w:type="dxa"/>
            </w:tcMar>
            <w:vAlign w:val="center"/>
          </w:tcPr>
          <w:p w14:paraId="76A46DA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Structural protein</w:t>
            </w:r>
          </w:p>
        </w:tc>
        <w:tc>
          <w:tcPr>
            <w:tcW w:w="2335" w:type="dxa"/>
            <w:vMerge w:val="restart"/>
            <w:tcBorders>
              <w:top w:val="single" w:sz="4" w:space="0" w:color="000000"/>
            </w:tcBorders>
            <w:shd w:val="clear" w:color="auto" w:fill="auto"/>
            <w:tcMar>
              <w:top w:w="0" w:type="dxa"/>
              <w:left w:w="70" w:type="dxa"/>
              <w:bottom w:w="0" w:type="dxa"/>
              <w:right w:w="70" w:type="dxa"/>
            </w:tcMar>
            <w:vAlign w:val="center"/>
          </w:tcPr>
          <w:p w14:paraId="1D10579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1723" w:type="dxa"/>
            <w:vMerge w:val="restart"/>
            <w:tcBorders>
              <w:top w:val="single" w:sz="4" w:space="0" w:color="000000"/>
            </w:tcBorders>
            <w:shd w:val="clear" w:color="auto" w:fill="auto"/>
            <w:tcMar>
              <w:top w:w="0" w:type="dxa"/>
              <w:left w:w="70" w:type="dxa"/>
              <w:bottom w:w="0" w:type="dxa"/>
              <w:right w:w="70" w:type="dxa"/>
            </w:tcMar>
            <w:vAlign w:val="center"/>
          </w:tcPr>
          <w:p w14:paraId="16FD42A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(Deshoux et al., 2018)</w:t>
            </w:r>
          </w:p>
        </w:tc>
        <w:tc>
          <w:tcPr>
            <w:tcW w:w="802" w:type="dxa"/>
            <w:tcBorders>
              <w:top w:val="single" w:sz="4" w:space="0" w:color="000000"/>
            </w:tcBorders>
            <w:shd w:val="clear" w:color="auto" w:fill="auto"/>
            <w:tcMar>
              <w:top w:w="0" w:type="dxa"/>
              <w:left w:w="70" w:type="dxa"/>
              <w:bottom w:w="0" w:type="dxa"/>
              <w:right w:w="70" w:type="dxa"/>
            </w:tcMar>
            <w:vAlign w:val="center"/>
          </w:tcPr>
          <w:p w14:paraId="0CF2D1B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g21495</w:t>
            </w:r>
          </w:p>
        </w:tc>
        <w:tc>
          <w:tcPr>
            <w:tcW w:w="3382" w:type="dxa"/>
            <w:tcBorders>
              <w:top w:val="single" w:sz="4" w:space="0" w:color="000000"/>
            </w:tcBorders>
            <w:shd w:val="clear" w:color="auto" w:fill="auto"/>
            <w:tcMar>
              <w:top w:w="0" w:type="dxa"/>
              <w:left w:w="70" w:type="dxa"/>
              <w:bottom w:w="0" w:type="dxa"/>
              <w:right w:w="70" w:type="dxa"/>
            </w:tcMar>
            <w:vAlign w:val="center"/>
          </w:tcPr>
          <w:p w14:paraId="5A652E07" w14:textId="77777777" w:rsidR="00530783" w:rsidRDefault="005D2BEA" w:rsidP="00461BDD">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Cuticle protein 7-like</w:t>
            </w:r>
          </w:p>
        </w:tc>
        <w:tc>
          <w:tcPr>
            <w:tcW w:w="1333" w:type="dxa"/>
            <w:tcBorders>
              <w:top w:val="single" w:sz="4" w:space="0" w:color="000000"/>
            </w:tcBorders>
            <w:shd w:val="clear" w:color="auto" w:fill="auto"/>
            <w:tcMar>
              <w:top w:w="0" w:type="dxa"/>
              <w:left w:w="70" w:type="dxa"/>
              <w:bottom w:w="0" w:type="dxa"/>
              <w:right w:w="70" w:type="dxa"/>
            </w:tcMar>
            <w:vAlign w:val="center"/>
          </w:tcPr>
          <w:p w14:paraId="76A3B1BC"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00E6686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125</w:t>
            </w:r>
          </w:p>
        </w:tc>
        <w:tc>
          <w:tcPr>
            <w:tcW w:w="564" w:type="dxa"/>
            <w:tcBorders>
              <w:top w:val="single" w:sz="4" w:space="0" w:color="000000"/>
            </w:tcBorders>
            <w:shd w:val="clear" w:color="auto" w:fill="auto"/>
            <w:tcMar>
              <w:top w:w="0" w:type="dxa"/>
              <w:left w:w="70" w:type="dxa"/>
              <w:bottom w:w="0" w:type="dxa"/>
              <w:right w:w="70" w:type="dxa"/>
            </w:tcMar>
            <w:vAlign w:val="center"/>
          </w:tcPr>
          <w:p w14:paraId="224092B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152</w:t>
            </w:r>
          </w:p>
        </w:tc>
        <w:tc>
          <w:tcPr>
            <w:tcW w:w="516" w:type="dxa"/>
            <w:tcBorders>
              <w:top w:val="single" w:sz="4" w:space="0" w:color="000000"/>
            </w:tcBorders>
            <w:shd w:val="clear" w:color="auto" w:fill="auto"/>
            <w:tcMar>
              <w:top w:w="0" w:type="dxa"/>
              <w:left w:w="70" w:type="dxa"/>
              <w:bottom w:w="0" w:type="dxa"/>
              <w:right w:w="70" w:type="dxa"/>
            </w:tcMar>
            <w:vAlign w:val="center"/>
          </w:tcPr>
          <w:p w14:paraId="224A032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60</w:t>
            </w:r>
          </w:p>
        </w:tc>
        <w:tc>
          <w:tcPr>
            <w:tcW w:w="624" w:type="dxa"/>
            <w:tcBorders>
              <w:top w:val="single" w:sz="4" w:space="0" w:color="000000"/>
            </w:tcBorders>
            <w:shd w:val="clear" w:color="auto" w:fill="auto"/>
            <w:tcMar>
              <w:top w:w="0" w:type="dxa"/>
              <w:left w:w="70" w:type="dxa"/>
              <w:bottom w:w="0" w:type="dxa"/>
              <w:right w:w="70" w:type="dxa"/>
            </w:tcMar>
            <w:vAlign w:val="center"/>
          </w:tcPr>
          <w:p w14:paraId="0C68A24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1,34</w:t>
            </w:r>
          </w:p>
        </w:tc>
        <w:tc>
          <w:tcPr>
            <w:tcW w:w="792" w:type="dxa"/>
            <w:tcBorders>
              <w:top w:val="single" w:sz="4" w:space="0" w:color="000000"/>
            </w:tcBorders>
            <w:shd w:val="clear" w:color="auto" w:fill="auto"/>
            <w:tcMar>
              <w:top w:w="0" w:type="dxa"/>
              <w:left w:w="70" w:type="dxa"/>
              <w:bottom w:w="0" w:type="dxa"/>
              <w:right w:w="70" w:type="dxa"/>
            </w:tcMar>
            <w:vAlign w:val="center"/>
          </w:tcPr>
          <w:p w14:paraId="2525BC6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8,60E-05</w:t>
            </w:r>
          </w:p>
        </w:tc>
      </w:tr>
      <w:tr w:rsidR="00530783" w14:paraId="17629881" w14:textId="77777777" w:rsidTr="00136B78">
        <w:trPr>
          <w:trHeight w:val="20"/>
        </w:trPr>
        <w:tc>
          <w:tcPr>
            <w:tcW w:w="1954" w:type="dxa"/>
            <w:vMerge/>
            <w:shd w:val="clear" w:color="auto" w:fill="auto"/>
            <w:tcMar>
              <w:top w:w="0" w:type="dxa"/>
              <w:left w:w="70" w:type="dxa"/>
              <w:bottom w:w="0" w:type="dxa"/>
              <w:right w:w="70" w:type="dxa"/>
            </w:tcMar>
            <w:vAlign w:val="center"/>
          </w:tcPr>
          <w:p w14:paraId="08BA1C90" w14:textId="77777777" w:rsidR="008D3C54" w:rsidRDefault="008D3C54"/>
        </w:tc>
        <w:tc>
          <w:tcPr>
            <w:tcW w:w="2335" w:type="dxa"/>
            <w:vMerge/>
            <w:shd w:val="clear" w:color="auto" w:fill="auto"/>
            <w:tcMar>
              <w:top w:w="0" w:type="dxa"/>
              <w:left w:w="70" w:type="dxa"/>
              <w:bottom w:w="0" w:type="dxa"/>
              <w:right w:w="70" w:type="dxa"/>
            </w:tcMar>
            <w:vAlign w:val="center"/>
          </w:tcPr>
          <w:p w14:paraId="66E685BB" w14:textId="77777777" w:rsidR="008D3C54" w:rsidRDefault="008D3C54"/>
        </w:tc>
        <w:tc>
          <w:tcPr>
            <w:tcW w:w="1723" w:type="dxa"/>
            <w:vMerge/>
            <w:shd w:val="clear" w:color="auto" w:fill="auto"/>
            <w:tcMar>
              <w:top w:w="0" w:type="dxa"/>
              <w:left w:w="70" w:type="dxa"/>
              <w:bottom w:w="0" w:type="dxa"/>
              <w:right w:w="70" w:type="dxa"/>
            </w:tcMar>
            <w:vAlign w:val="center"/>
          </w:tcPr>
          <w:p w14:paraId="34A54F15" w14:textId="77777777" w:rsidR="008D3C54" w:rsidRDefault="008D3C54"/>
        </w:tc>
        <w:tc>
          <w:tcPr>
            <w:tcW w:w="802" w:type="dxa"/>
            <w:shd w:val="clear" w:color="auto" w:fill="auto"/>
            <w:tcMar>
              <w:top w:w="0" w:type="dxa"/>
              <w:left w:w="70" w:type="dxa"/>
              <w:bottom w:w="0" w:type="dxa"/>
              <w:right w:w="70" w:type="dxa"/>
            </w:tcMar>
            <w:vAlign w:val="center"/>
          </w:tcPr>
          <w:p w14:paraId="44D7A94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g27579</w:t>
            </w:r>
          </w:p>
        </w:tc>
        <w:tc>
          <w:tcPr>
            <w:tcW w:w="3382" w:type="dxa"/>
            <w:shd w:val="clear" w:color="auto" w:fill="auto"/>
            <w:tcMar>
              <w:top w:w="0" w:type="dxa"/>
              <w:left w:w="70" w:type="dxa"/>
              <w:bottom w:w="0" w:type="dxa"/>
              <w:right w:w="70" w:type="dxa"/>
            </w:tcMar>
            <w:vAlign w:val="center"/>
          </w:tcPr>
          <w:p w14:paraId="2084E72D"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Cuticular protein-like precursor</w:t>
            </w:r>
          </w:p>
        </w:tc>
        <w:tc>
          <w:tcPr>
            <w:tcW w:w="1333" w:type="dxa"/>
            <w:shd w:val="clear" w:color="auto" w:fill="auto"/>
            <w:tcMar>
              <w:top w:w="0" w:type="dxa"/>
              <w:left w:w="70" w:type="dxa"/>
              <w:bottom w:w="0" w:type="dxa"/>
              <w:right w:w="70" w:type="dxa"/>
            </w:tcMar>
            <w:vAlign w:val="center"/>
          </w:tcPr>
          <w:p w14:paraId="25A5648B"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Acyrthosiphon pisum</w:t>
            </w:r>
          </w:p>
        </w:tc>
        <w:tc>
          <w:tcPr>
            <w:tcW w:w="603" w:type="dxa"/>
            <w:shd w:val="clear" w:color="auto" w:fill="auto"/>
            <w:tcMar>
              <w:top w:w="0" w:type="dxa"/>
              <w:left w:w="70" w:type="dxa"/>
              <w:bottom w:w="0" w:type="dxa"/>
              <w:right w:w="70" w:type="dxa"/>
            </w:tcMar>
            <w:vAlign w:val="center"/>
          </w:tcPr>
          <w:p w14:paraId="550EEF0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2106</w:t>
            </w:r>
          </w:p>
        </w:tc>
        <w:tc>
          <w:tcPr>
            <w:tcW w:w="564" w:type="dxa"/>
            <w:shd w:val="clear" w:color="auto" w:fill="auto"/>
            <w:tcMar>
              <w:top w:w="0" w:type="dxa"/>
              <w:left w:w="70" w:type="dxa"/>
              <w:bottom w:w="0" w:type="dxa"/>
              <w:right w:w="70" w:type="dxa"/>
            </w:tcMar>
            <w:vAlign w:val="center"/>
          </w:tcPr>
          <w:p w14:paraId="38F3D04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4663</w:t>
            </w:r>
          </w:p>
        </w:tc>
        <w:tc>
          <w:tcPr>
            <w:tcW w:w="516" w:type="dxa"/>
            <w:shd w:val="clear" w:color="auto" w:fill="auto"/>
            <w:tcMar>
              <w:top w:w="0" w:type="dxa"/>
              <w:left w:w="70" w:type="dxa"/>
              <w:bottom w:w="0" w:type="dxa"/>
              <w:right w:w="70" w:type="dxa"/>
            </w:tcMar>
            <w:vAlign w:val="center"/>
          </w:tcPr>
          <w:p w14:paraId="7C8A289A"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2153</w:t>
            </w:r>
          </w:p>
        </w:tc>
        <w:tc>
          <w:tcPr>
            <w:tcW w:w="624" w:type="dxa"/>
            <w:shd w:val="clear" w:color="auto" w:fill="auto"/>
            <w:tcMar>
              <w:top w:w="0" w:type="dxa"/>
              <w:left w:w="70" w:type="dxa"/>
              <w:bottom w:w="0" w:type="dxa"/>
              <w:right w:w="70" w:type="dxa"/>
            </w:tcMar>
            <w:vAlign w:val="center"/>
          </w:tcPr>
          <w:p w14:paraId="5B44A2F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1,12</w:t>
            </w:r>
          </w:p>
        </w:tc>
        <w:tc>
          <w:tcPr>
            <w:tcW w:w="792" w:type="dxa"/>
            <w:shd w:val="clear" w:color="auto" w:fill="auto"/>
            <w:tcMar>
              <w:top w:w="0" w:type="dxa"/>
              <w:left w:w="70" w:type="dxa"/>
              <w:bottom w:w="0" w:type="dxa"/>
              <w:right w:w="70" w:type="dxa"/>
            </w:tcMar>
            <w:vAlign w:val="center"/>
          </w:tcPr>
          <w:p w14:paraId="732CC3D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2,34E-06</w:t>
            </w:r>
          </w:p>
        </w:tc>
      </w:tr>
      <w:tr w:rsidR="00530783" w14:paraId="5535F935" w14:textId="77777777" w:rsidTr="00136B78">
        <w:trPr>
          <w:trHeight w:val="20"/>
        </w:trPr>
        <w:tc>
          <w:tcPr>
            <w:tcW w:w="1954" w:type="dxa"/>
            <w:vMerge/>
            <w:shd w:val="clear" w:color="auto" w:fill="auto"/>
            <w:tcMar>
              <w:top w:w="0" w:type="dxa"/>
              <w:left w:w="70" w:type="dxa"/>
              <w:bottom w:w="0" w:type="dxa"/>
              <w:right w:w="70" w:type="dxa"/>
            </w:tcMar>
            <w:vAlign w:val="center"/>
          </w:tcPr>
          <w:p w14:paraId="3C814EBA" w14:textId="77777777" w:rsidR="008D3C54" w:rsidRDefault="008D3C54"/>
        </w:tc>
        <w:tc>
          <w:tcPr>
            <w:tcW w:w="2335" w:type="dxa"/>
            <w:vMerge/>
            <w:shd w:val="clear" w:color="auto" w:fill="auto"/>
            <w:tcMar>
              <w:top w:w="0" w:type="dxa"/>
              <w:left w:w="70" w:type="dxa"/>
              <w:bottom w:w="0" w:type="dxa"/>
              <w:right w:w="70" w:type="dxa"/>
            </w:tcMar>
            <w:vAlign w:val="center"/>
          </w:tcPr>
          <w:p w14:paraId="47B60272" w14:textId="77777777" w:rsidR="008D3C54" w:rsidRDefault="008D3C54"/>
        </w:tc>
        <w:tc>
          <w:tcPr>
            <w:tcW w:w="1723" w:type="dxa"/>
            <w:vMerge/>
            <w:shd w:val="clear" w:color="auto" w:fill="auto"/>
            <w:tcMar>
              <w:top w:w="0" w:type="dxa"/>
              <w:left w:w="70" w:type="dxa"/>
              <w:bottom w:w="0" w:type="dxa"/>
              <w:right w:w="70" w:type="dxa"/>
            </w:tcMar>
            <w:vAlign w:val="center"/>
          </w:tcPr>
          <w:p w14:paraId="2C88B731" w14:textId="77777777" w:rsidR="008D3C54" w:rsidRDefault="008D3C54"/>
        </w:tc>
        <w:tc>
          <w:tcPr>
            <w:tcW w:w="802" w:type="dxa"/>
            <w:shd w:val="clear" w:color="auto" w:fill="auto"/>
            <w:tcMar>
              <w:top w:w="0" w:type="dxa"/>
              <w:left w:w="70" w:type="dxa"/>
              <w:bottom w:w="0" w:type="dxa"/>
              <w:right w:w="70" w:type="dxa"/>
            </w:tcMar>
            <w:vAlign w:val="center"/>
          </w:tcPr>
          <w:p w14:paraId="13E89C3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g21493</w:t>
            </w:r>
          </w:p>
        </w:tc>
        <w:tc>
          <w:tcPr>
            <w:tcW w:w="3382" w:type="dxa"/>
            <w:shd w:val="clear" w:color="auto" w:fill="auto"/>
            <w:tcMar>
              <w:top w:w="0" w:type="dxa"/>
              <w:left w:w="70" w:type="dxa"/>
              <w:bottom w:w="0" w:type="dxa"/>
              <w:right w:w="70" w:type="dxa"/>
            </w:tcMar>
            <w:vAlign w:val="center"/>
          </w:tcPr>
          <w:p w14:paraId="5DBE5D92"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Cuticle protein-like</w:t>
            </w:r>
          </w:p>
        </w:tc>
        <w:tc>
          <w:tcPr>
            <w:tcW w:w="1333" w:type="dxa"/>
            <w:shd w:val="clear" w:color="auto" w:fill="auto"/>
            <w:tcMar>
              <w:top w:w="0" w:type="dxa"/>
              <w:left w:w="70" w:type="dxa"/>
              <w:bottom w:w="0" w:type="dxa"/>
              <w:right w:w="70" w:type="dxa"/>
            </w:tcMar>
            <w:vAlign w:val="center"/>
          </w:tcPr>
          <w:p w14:paraId="6B189795"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297C1E6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2075</w:t>
            </w:r>
          </w:p>
        </w:tc>
        <w:tc>
          <w:tcPr>
            <w:tcW w:w="564" w:type="dxa"/>
            <w:shd w:val="clear" w:color="auto" w:fill="auto"/>
            <w:tcMar>
              <w:top w:w="0" w:type="dxa"/>
              <w:left w:w="70" w:type="dxa"/>
              <w:bottom w:w="0" w:type="dxa"/>
              <w:right w:w="70" w:type="dxa"/>
            </w:tcMar>
            <w:vAlign w:val="center"/>
          </w:tcPr>
          <w:p w14:paraId="19A6FED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2794</w:t>
            </w:r>
          </w:p>
        </w:tc>
        <w:tc>
          <w:tcPr>
            <w:tcW w:w="516" w:type="dxa"/>
            <w:shd w:val="clear" w:color="auto" w:fill="auto"/>
            <w:tcMar>
              <w:top w:w="0" w:type="dxa"/>
              <w:left w:w="70" w:type="dxa"/>
              <w:bottom w:w="0" w:type="dxa"/>
              <w:right w:w="70" w:type="dxa"/>
            </w:tcMar>
            <w:vAlign w:val="center"/>
          </w:tcPr>
          <w:p w14:paraId="368BDC3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1558</w:t>
            </w:r>
          </w:p>
        </w:tc>
        <w:tc>
          <w:tcPr>
            <w:tcW w:w="624" w:type="dxa"/>
            <w:shd w:val="clear" w:color="auto" w:fill="auto"/>
            <w:tcMar>
              <w:top w:w="0" w:type="dxa"/>
              <w:left w:w="70" w:type="dxa"/>
              <w:bottom w:w="0" w:type="dxa"/>
              <w:right w:w="70" w:type="dxa"/>
            </w:tcMar>
            <w:vAlign w:val="center"/>
          </w:tcPr>
          <w:p w14:paraId="2E8B2C5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0,84</w:t>
            </w:r>
          </w:p>
        </w:tc>
        <w:tc>
          <w:tcPr>
            <w:tcW w:w="792" w:type="dxa"/>
            <w:shd w:val="clear" w:color="auto" w:fill="auto"/>
            <w:tcMar>
              <w:top w:w="0" w:type="dxa"/>
              <w:left w:w="70" w:type="dxa"/>
              <w:bottom w:w="0" w:type="dxa"/>
              <w:right w:w="70" w:type="dxa"/>
            </w:tcMar>
            <w:vAlign w:val="center"/>
          </w:tcPr>
          <w:p w14:paraId="2C3054E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1,33E-10</w:t>
            </w:r>
          </w:p>
        </w:tc>
      </w:tr>
      <w:tr w:rsidR="00530783" w14:paraId="53255B54" w14:textId="77777777" w:rsidTr="00136B78">
        <w:trPr>
          <w:trHeight w:val="20"/>
        </w:trPr>
        <w:tc>
          <w:tcPr>
            <w:tcW w:w="1954" w:type="dxa"/>
            <w:vMerge/>
            <w:tcBorders>
              <w:bottom w:val="single" w:sz="4" w:space="0" w:color="000000"/>
            </w:tcBorders>
            <w:shd w:val="clear" w:color="auto" w:fill="auto"/>
            <w:tcMar>
              <w:top w:w="0" w:type="dxa"/>
              <w:left w:w="70" w:type="dxa"/>
              <w:bottom w:w="0" w:type="dxa"/>
              <w:right w:w="70" w:type="dxa"/>
            </w:tcMar>
            <w:vAlign w:val="center"/>
          </w:tcPr>
          <w:p w14:paraId="12A6578C" w14:textId="77777777" w:rsidR="008D3C54" w:rsidRDefault="008D3C54"/>
        </w:tc>
        <w:tc>
          <w:tcPr>
            <w:tcW w:w="2335" w:type="dxa"/>
            <w:vMerge/>
            <w:tcBorders>
              <w:bottom w:val="single" w:sz="4" w:space="0" w:color="000000"/>
            </w:tcBorders>
            <w:shd w:val="clear" w:color="auto" w:fill="auto"/>
            <w:tcMar>
              <w:top w:w="0" w:type="dxa"/>
              <w:left w:w="70" w:type="dxa"/>
              <w:bottom w:w="0" w:type="dxa"/>
              <w:right w:w="70" w:type="dxa"/>
            </w:tcMar>
            <w:vAlign w:val="center"/>
          </w:tcPr>
          <w:p w14:paraId="127961EA" w14:textId="77777777" w:rsidR="008D3C54" w:rsidRDefault="008D3C54"/>
        </w:tc>
        <w:tc>
          <w:tcPr>
            <w:tcW w:w="1723" w:type="dxa"/>
            <w:vMerge/>
            <w:tcBorders>
              <w:bottom w:val="single" w:sz="4" w:space="0" w:color="000000"/>
            </w:tcBorders>
            <w:shd w:val="clear" w:color="auto" w:fill="auto"/>
            <w:tcMar>
              <w:top w:w="0" w:type="dxa"/>
              <w:left w:w="70" w:type="dxa"/>
              <w:bottom w:w="0" w:type="dxa"/>
              <w:right w:w="70" w:type="dxa"/>
            </w:tcMar>
            <w:vAlign w:val="center"/>
          </w:tcPr>
          <w:p w14:paraId="55AE0F7F" w14:textId="77777777" w:rsidR="008D3C54" w:rsidRDefault="008D3C54"/>
        </w:tc>
        <w:tc>
          <w:tcPr>
            <w:tcW w:w="802" w:type="dxa"/>
            <w:tcBorders>
              <w:bottom w:val="single" w:sz="4" w:space="0" w:color="000000"/>
            </w:tcBorders>
            <w:shd w:val="clear" w:color="auto" w:fill="auto"/>
            <w:tcMar>
              <w:top w:w="0" w:type="dxa"/>
              <w:left w:w="70" w:type="dxa"/>
              <w:bottom w:w="0" w:type="dxa"/>
              <w:right w:w="70" w:type="dxa"/>
            </w:tcMar>
            <w:vAlign w:val="center"/>
          </w:tcPr>
          <w:p w14:paraId="11954B8A"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g21498</w:t>
            </w:r>
          </w:p>
        </w:tc>
        <w:tc>
          <w:tcPr>
            <w:tcW w:w="3382" w:type="dxa"/>
            <w:tcBorders>
              <w:bottom w:val="single" w:sz="4" w:space="0" w:color="000000"/>
            </w:tcBorders>
            <w:shd w:val="clear" w:color="auto" w:fill="auto"/>
            <w:tcMar>
              <w:top w:w="0" w:type="dxa"/>
              <w:left w:w="70" w:type="dxa"/>
              <w:bottom w:w="0" w:type="dxa"/>
              <w:right w:w="70" w:type="dxa"/>
            </w:tcMar>
            <w:vAlign w:val="center"/>
          </w:tcPr>
          <w:p w14:paraId="277F9CCA" w14:textId="77777777" w:rsidR="00530783" w:rsidRDefault="005D2BEA">
            <w:pPr>
              <w:pStyle w:val="Standard"/>
              <w:widowControl w:val="0"/>
              <w:numPr>
                <w:ilvl w:val="0"/>
                <w:numId w:val="4"/>
              </w:numPr>
              <w:spacing w:after="0" w:line="240" w:lineRule="auto"/>
              <w:rPr>
                <w:rFonts w:eastAsia="Times New Roman" w:cs="Calibri"/>
                <w:sz w:val="16"/>
                <w:szCs w:val="16"/>
                <w:lang w:eastAsia="fr-FR"/>
              </w:rPr>
            </w:pPr>
            <w:r>
              <w:rPr>
                <w:rFonts w:eastAsia="Times New Roman" w:cs="Calibri"/>
                <w:sz w:val="16"/>
                <w:szCs w:val="16"/>
                <w:lang w:eastAsia="fr-FR"/>
              </w:rPr>
              <w:t>RR2 cuticle protein 3, partial</w:t>
            </w:r>
          </w:p>
        </w:tc>
        <w:tc>
          <w:tcPr>
            <w:tcW w:w="1333" w:type="dxa"/>
            <w:tcBorders>
              <w:bottom w:val="single" w:sz="4" w:space="0" w:color="000000"/>
            </w:tcBorders>
            <w:shd w:val="clear" w:color="auto" w:fill="auto"/>
            <w:tcMar>
              <w:top w:w="0" w:type="dxa"/>
              <w:left w:w="70" w:type="dxa"/>
              <w:bottom w:w="0" w:type="dxa"/>
              <w:right w:w="70" w:type="dxa"/>
            </w:tcMar>
            <w:vAlign w:val="center"/>
          </w:tcPr>
          <w:p w14:paraId="65AEB8F0"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4" w:space="0" w:color="000000"/>
            </w:tcBorders>
            <w:shd w:val="clear" w:color="auto" w:fill="auto"/>
            <w:tcMar>
              <w:top w:w="0" w:type="dxa"/>
              <w:left w:w="70" w:type="dxa"/>
              <w:bottom w:w="0" w:type="dxa"/>
              <w:right w:w="70" w:type="dxa"/>
            </w:tcMar>
            <w:vAlign w:val="center"/>
          </w:tcPr>
          <w:p w14:paraId="7AF9BAE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4063</w:t>
            </w:r>
          </w:p>
        </w:tc>
        <w:tc>
          <w:tcPr>
            <w:tcW w:w="564" w:type="dxa"/>
            <w:tcBorders>
              <w:bottom w:val="single" w:sz="4" w:space="0" w:color="000000"/>
            </w:tcBorders>
            <w:shd w:val="clear" w:color="auto" w:fill="auto"/>
            <w:tcMar>
              <w:top w:w="0" w:type="dxa"/>
              <w:left w:w="70" w:type="dxa"/>
              <w:bottom w:w="0" w:type="dxa"/>
              <w:right w:w="70" w:type="dxa"/>
            </w:tcMar>
            <w:vAlign w:val="center"/>
          </w:tcPr>
          <w:p w14:paraId="5985444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8289</w:t>
            </w:r>
          </w:p>
        </w:tc>
        <w:tc>
          <w:tcPr>
            <w:tcW w:w="516" w:type="dxa"/>
            <w:tcBorders>
              <w:bottom w:val="single" w:sz="4" w:space="0" w:color="000000"/>
            </w:tcBorders>
            <w:shd w:val="clear" w:color="auto" w:fill="auto"/>
            <w:tcMar>
              <w:top w:w="0" w:type="dxa"/>
              <w:left w:w="70" w:type="dxa"/>
              <w:bottom w:w="0" w:type="dxa"/>
              <w:right w:w="70" w:type="dxa"/>
            </w:tcMar>
            <w:vAlign w:val="center"/>
          </w:tcPr>
          <w:p w14:paraId="689A4A5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5229</w:t>
            </w:r>
          </w:p>
        </w:tc>
        <w:tc>
          <w:tcPr>
            <w:tcW w:w="624" w:type="dxa"/>
            <w:tcBorders>
              <w:bottom w:val="single" w:sz="4" w:space="0" w:color="000000"/>
            </w:tcBorders>
            <w:shd w:val="clear" w:color="auto" w:fill="auto"/>
            <w:tcMar>
              <w:top w:w="0" w:type="dxa"/>
              <w:left w:w="70" w:type="dxa"/>
              <w:bottom w:w="0" w:type="dxa"/>
              <w:right w:w="70" w:type="dxa"/>
            </w:tcMar>
            <w:vAlign w:val="center"/>
          </w:tcPr>
          <w:p w14:paraId="0221C11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0,67</w:t>
            </w:r>
          </w:p>
        </w:tc>
        <w:tc>
          <w:tcPr>
            <w:tcW w:w="792" w:type="dxa"/>
            <w:tcBorders>
              <w:bottom w:val="single" w:sz="4" w:space="0" w:color="000000"/>
            </w:tcBorders>
            <w:shd w:val="clear" w:color="auto" w:fill="auto"/>
            <w:tcMar>
              <w:top w:w="0" w:type="dxa"/>
              <w:left w:w="70" w:type="dxa"/>
              <w:bottom w:w="0" w:type="dxa"/>
              <w:right w:w="70" w:type="dxa"/>
            </w:tcMar>
            <w:vAlign w:val="center"/>
          </w:tcPr>
          <w:p w14:paraId="63F8997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7,25E-04</w:t>
            </w:r>
          </w:p>
        </w:tc>
      </w:tr>
      <w:tr w:rsidR="00530783" w14:paraId="213A3974" w14:textId="77777777" w:rsidTr="00136B78">
        <w:trPr>
          <w:trHeight w:val="20"/>
        </w:trPr>
        <w:tc>
          <w:tcPr>
            <w:tcW w:w="195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B2D8D3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Cuticle synthesis</w:t>
            </w:r>
          </w:p>
        </w:tc>
        <w:tc>
          <w:tcPr>
            <w:tcW w:w="233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D8F5FC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 - Virus interaction</w:t>
            </w:r>
          </w:p>
        </w:tc>
        <w:tc>
          <w:tcPr>
            <w:tcW w:w="172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05B401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(Blomquist and Ginzel, 2021)</w:t>
            </w:r>
          </w:p>
        </w:tc>
        <w:tc>
          <w:tcPr>
            <w:tcW w:w="80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B6C60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g11235</w:t>
            </w:r>
          </w:p>
        </w:tc>
        <w:tc>
          <w:tcPr>
            <w:tcW w:w="338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9D847FF"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Fatty acyl-CoA reductase wat-like isoform X1</w:t>
            </w:r>
          </w:p>
        </w:tc>
        <w:tc>
          <w:tcPr>
            <w:tcW w:w="133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94EEC1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3C4CC4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89</w:t>
            </w:r>
          </w:p>
        </w:tc>
        <w:tc>
          <w:tcPr>
            <w:tcW w:w="56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FDDC564"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240</w:t>
            </w:r>
          </w:p>
        </w:tc>
        <w:tc>
          <w:tcPr>
            <w:tcW w:w="51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9EA620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w:t>
            </w:r>
          </w:p>
        </w:tc>
        <w:tc>
          <w:tcPr>
            <w:tcW w:w="62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FBE573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0,89</w:t>
            </w:r>
          </w:p>
        </w:tc>
        <w:tc>
          <w:tcPr>
            <w:tcW w:w="79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424C22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2,94E-04</w:t>
            </w:r>
          </w:p>
        </w:tc>
      </w:tr>
      <w:tr w:rsidR="00530783" w14:paraId="2E4BA012" w14:textId="77777777" w:rsidTr="00136B78">
        <w:trPr>
          <w:trHeight w:val="20"/>
        </w:trPr>
        <w:tc>
          <w:tcPr>
            <w:tcW w:w="1954" w:type="dxa"/>
            <w:tcBorders>
              <w:top w:val="single" w:sz="4" w:space="0" w:color="000000"/>
            </w:tcBorders>
            <w:shd w:val="clear" w:color="auto" w:fill="auto"/>
            <w:tcMar>
              <w:top w:w="0" w:type="dxa"/>
              <w:left w:w="70" w:type="dxa"/>
              <w:bottom w:w="0" w:type="dxa"/>
              <w:right w:w="70" w:type="dxa"/>
            </w:tcMar>
            <w:vAlign w:val="center"/>
          </w:tcPr>
          <w:p w14:paraId="51BAC95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Membrane</w:t>
            </w:r>
          </w:p>
        </w:tc>
        <w:tc>
          <w:tcPr>
            <w:tcW w:w="2335" w:type="dxa"/>
            <w:vMerge w:val="restart"/>
            <w:tcBorders>
              <w:top w:val="single" w:sz="4" w:space="0" w:color="000000"/>
            </w:tcBorders>
            <w:shd w:val="clear" w:color="auto" w:fill="auto"/>
            <w:tcMar>
              <w:top w:w="0" w:type="dxa"/>
              <w:left w:w="70" w:type="dxa"/>
              <w:bottom w:w="0" w:type="dxa"/>
              <w:right w:w="70" w:type="dxa"/>
            </w:tcMar>
            <w:vAlign w:val="center"/>
          </w:tcPr>
          <w:p w14:paraId="05CB0346"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Immune system</w:t>
            </w:r>
          </w:p>
        </w:tc>
        <w:tc>
          <w:tcPr>
            <w:tcW w:w="1723" w:type="dxa"/>
            <w:tcBorders>
              <w:top w:val="single" w:sz="4" w:space="0" w:color="000000"/>
            </w:tcBorders>
            <w:shd w:val="clear" w:color="auto" w:fill="auto"/>
            <w:tcMar>
              <w:top w:w="0" w:type="dxa"/>
              <w:left w:w="70" w:type="dxa"/>
              <w:bottom w:w="0" w:type="dxa"/>
              <w:right w:w="70" w:type="dxa"/>
            </w:tcMar>
            <w:vAlign w:val="center"/>
          </w:tcPr>
          <w:p w14:paraId="584940C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(Patton et al., 2021a)</w:t>
            </w:r>
          </w:p>
        </w:tc>
        <w:tc>
          <w:tcPr>
            <w:tcW w:w="802" w:type="dxa"/>
            <w:tcBorders>
              <w:top w:val="single" w:sz="4" w:space="0" w:color="000000"/>
            </w:tcBorders>
            <w:shd w:val="clear" w:color="auto" w:fill="auto"/>
            <w:tcMar>
              <w:top w:w="0" w:type="dxa"/>
              <w:left w:w="70" w:type="dxa"/>
              <w:bottom w:w="0" w:type="dxa"/>
              <w:right w:w="70" w:type="dxa"/>
            </w:tcMar>
            <w:vAlign w:val="center"/>
          </w:tcPr>
          <w:p w14:paraId="0D474D3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g10551</w:t>
            </w:r>
          </w:p>
        </w:tc>
        <w:tc>
          <w:tcPr>
            <w:tcW w:w="3382" w:type="dxa"/>
            <w:tcBorders>
              <w:top w:val="single" w:sz="4" w:space="0" w:color="000000"/>
            </w:tcBorders>
            <w:shd w:val="clear" w:color="auto" w:fill="auto"/>
            <w:tcMar>
              <w:top w:w="0" w:type="dxa"/>
              <w:left w:w="70" w:type="dxa"/>
              <w:bottom w:w="0" w:type="dxa"/>
              <w:right w:w="70" w:type="dxa"/>
            </w:tcMar>
            <w:vAlign w:val="center"/>
          </w:tcPr>
          <w:p w14:paraId="036AFE6C"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Histidine-rich glycoprotein-like</w:t>
            </w:r>
          </w:p>
        </w:tc>
        <w:tc>
          <w:tcPr>
            <w:tcW w:w="1333" w:type="dxa"/>
            <w:tcBorders>
              <w:top w:val="single" w:sz="4" w:space="0" w:color="000000"/>
            </w:tcBorders>
            <w:shd w:val="clear" w:color="auto" w:fill="auto"/>
            <w:tcMar>
              <w:top w:w="0" w:type="dxa"/>
              <w:left w:w="70" w:type="dxa"/>
              <w:bottom w:w="0" w:type="dxa"/>
              <w:right w:w="70" w:type="dxa"/>
            </w:tcMar>
            <w:vAlign w:val="center"/>
          </w:tcPr>
          <w:p w14:paraId="3AAF1FDF"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6B666F0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2176</w:t>
            </w:r>
          </w:p>
        </w:tc>
        <w:tc>
          <w:tcPr>
            <w:tcW w:w="564" w:type="dxa"/>
            <w:tcBorders>
              <w:top w:val="single" w:sz="4" w:space="0" w:color="000000"/>
            </w:tcBorders>
            <w:shd w:val="clear" w:color="auto" w:fill="auto"/>
            <w:tcMar>
              <w:top w:w="0" w:type="dxa"/>
              <w:left w:w="70" w:type="dxa"/>
              <w:bottom w:w="0" w:type="dxa"/>
              <w:right w:w="70" w:type="dxa"/>
            </w:tcMar>
            <w:vAlign w:val="center"/>
          </w:tcPr>
          <w:p w14:paraId="53BF12A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3132</w:t>
            </w:r>
          </w:p>
        </w:tc>
        <w:tc>
          <w:tcPr>
            <w:tcW w:w="516" w:type="dxa"/>
            <w:tcBorders>
              <w:top w:val="single" w:sz="4" w:space="0" w:color="000000"/>
            </w:tcBorders>
            <w:shd w:val="clear" w:color="auto" w:fill="auto"/>
            <w:tcMar>
              <w:top w:w="0" w:type="dxa"/>
              <w:left w:w="70" w:type="dxa"/>
              <w:bottom w:w="0" w:type="dxa"/>
              <w:right w:w="70" w:type="dxa"/>
            </w:tcMar>
            <w:vAlign w:val="center"/>
          </w:tcPr>
          <w:p w14:paraId="643C3F4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2060</w:t>
            </w:r>
          </w:p>
        </w:tc>
        <w:tc>
          <w:tcPr>
            <w:tcW w:w="624" w:type="dxa"/>
            <w:tcBorders>
              <w:top w:val="single" w:sz="4" w:space="0" w:color="000000"/>
            </w:tcBorders>
            <w:shd w:val="clear" w:color="auto" w:fill="auto"/>
            <w:tcMar>
              <w:top w:w="0" w:type="dxa"/>
              <w:left w:w="70" w:type="dxa"/>
              <w:bottom w:w="0" w:type="dxa"/>
              <w:right w:w="70" w:type="dxa"/>
            </w:tcMar>
            <w:vAlign w:val="center"/>
          </w:tcPr>
          <w:p w14:paraId="76555F9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0,61</w:t>
            </w:r>
          </w:p>
        </w:tc>
        <w:tc>
          <w:tcPr>
            <w:tcW w:w="792" w:type="dxa"/>
            <w:tcBorders>
              <w:top w:val="single" w:sz="4" w:space="0" w:color="000000"/>
            </w:tcBorders>
            <w:shd w:val="clear" w:color="auto" w:fill="auto"/>
            <w:tcMar>
              <w:top w:w="0" w:type="dxa"/>
              <w:left w:w="70" w:type="dxa"/>
              <w:bottom w:w="0" w:type="dxa"/>
              <w:right w:w="70" w:type="dxa"/>
            </w:tcMar>
            <w:vAlign w:val="center"/>
          </w:tcPr>
          <w:p w14:paraId="4441E06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1,28E-13</w:t>
            </w:r>
          </w:p>
        </w:tc>
      </w:tr>
      <w:tr w:rsidR="00530783" w14:paraId="592E7E5C" w14:textId="77777777" w:rsidTr="00136B78">
        <w:trPr>
          <w:trHeight w:val="20"/>
        </w:trPr>
        <w:tc>
          <w:tcPr>
            <w:tcW w:w="1954" w:type="dxa"/>
            <w:shd w:val="clear" w:color="auto" w:fill="auto"/>
            <w:tcMar>
              <w:top w:w="0" w:type="dxa"/>
              <w:left w:w="70" w:type="dxa"/>
              <w:bottom w:w="0" w:type="dxa"/>
              <w:right w:w="70" w:type="dxa"/>
            </w:tcMar>
            <w:vAlign w:val="center"/>
          </w:tcPr>
          <w:p w14:paraId="2648B0A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Melanization immune response</w:t>
            </w:r>
          </w:p>
        </w:tc>
        <w:tc>
          <w:tcPr>
            <w:tcW w:w="2335" w:type="dxa"/>
            <w:vMerge/>
            <w:shd w:val="clear" w:color="auto" w:fill="auto"/>
            <w:tcMar>
              <w:top w:w="0" w:type="dxa"/>
              <w:left w:w="70" w:type="dxa"/>
              <w:bottom w:w="0" w:type="dxa"/>
              <w:right w:w="70" w:type="dxa"/>
            </w:tcMar>
            <w:vAlign w:val="center"/>
          </w:tcPr>
          <w:p w14:paraId="4DADAF8A" w14:textId="77777777" w:rsidR="008D3C54" w:rsidRDefault="008D3C54"/>
        </w:tc>
        <w:tc>
          <w:tcPr>
            <w:tcW w:w="1723" w:type="dxa"/>
            <w:shd w:val="clear" w:color="auto" w:fill="auto"/>
            <w:tcMar>
              <w:top w:w="0" w:type="dxa"/>
              <w:left w:w="70" w:type="dxa"/>
              <w:bottom w:w="0" w:type="dxa"/>
              <w:right w:w="70" w:type="dxa"/>
            </w:tcMar>
            <w:vAlign w:val="center"/>
          </w:tcPr>
          <w:p w14:paraId="1B3415CE"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(Nam et al., 2012)</w:t>
            </w:r>
          </w:p>
        </w:tc>
        <w:tc>
          <w:tcPr>
            <w:tcW w:w="802" w:type="dxa"/>
            <w:shd w:val="clear" w:color="auto" w:fill="auto"/>
            <w:tcMar>
              <w:top w:w="0" w:type="dxa"/>
              <w:left w:w="70" w:type="dxa"/>
              <w:bottom w:w="0" w:type="dxa"/>
              <w:right w:w="70" w:type="dxa"/>
            </w:tcMar>
            <w:vAlign w:val="center"/>
          </w:tcPr>
          <w:p w14:paraId="38353D0E"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g21180</w:t>
            </w:r>
          </w:p>
        </w:tc>
        <w:tc>
          <w:tcPr>
            <w:tcW w:w="3382" w:type="dxa"/>
            <w:shd w:val="clear" w:color="auto" w:fill="auto"/>
            <w:tcMar>
              <w:top w:w="0" w:type="dxa"/>
              <w:left w:w="70" w:type="dxa"/>
              <w:bottom w:w="0" w:type="dxa"/>
              <w:right w:w="70" w:type="dxa"/>
            </w:tcMar>
            <w:vAlign w:val="center"/>
          </w:tcPr>
          <w:p w14:paraId="6D7404EB" w14:textId="77777777" w:rsidR="00530783" w:rsidRDefault="005D2BEA">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Serine protease Hayan</w:t>
            </w:r>
          </w:p>
        </w:tc>
        <w:tc>
          <w:tcPr>
            <w:tcW w:w="1333" w:type="dxa"/>
            <w:shd w:val="clear" w:color="auto" w:fill="auto"/>
            <w:tcMar>
              <w:top w:w="0" w:type="dxa"/>
              <w:left w:w="70" w:type="dxa"/>
              <w:bottom w:w="0" w:type="dxa"/>
              <w:right w:w="70" w:type="dxa"/>
            </w:tcMar>
            <w:vAlign w:val="center"/>
          </w:tcPr>
          <w:p w14:paraId="16EDAC7A"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Acyrthosiphon pisum</w:t>
            </w:r>
          </w:p>
        </w:tc>
        <w:tc>
          <w:tcPr>
            <w:tcW w:w="603" w:type="dxa"/>
            <w:shd w:val="clear" w:color="auto" w:fill="auto"/>
            <w:tcMar>
              <w:top w:w="0" w:type="dxa"/>
              <w:left w:w="70" w:type="dxa"/>
              <w:bottom w:w="0" w:type="dxa"/>
              <w:right w:w="70" w:type="dxa"/>
            </w:tcMar>
            <w:vAlign w:val="center"/>
          </w:tcPr>
          <w:p w14:paraId="36FE7699"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3376</w:t>
            </w:r>
          </w:p>
        </w:tc>
        <w:tc>
          <w:tcPr>
            <w:tcW w:w="564" w:type="dxa"/>
            <w:shd w:val="clear" w:color="auto" w:fill="auto"/>
            <w:tcMar>
              <w:top w:w="0" w:type="dxa"/>
              <w:left w:w="70" w:type="dxa"/>
              <w:bottom w:w="0" w:type="dxa"/>
              <w:right w:w="70" w:type="dxa"/>
            </w:tcMar>
            <w:vAlign w:val="center"/>
          </w:tcPr>
          <w:p w14:paraId="5B18A0D9"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6374</w:t>
            </w:r>
          </w:p>
        </w:tc>
        <w:tc>
          <w:tcPr>
            <w:tcW w:w="516" w:type="dxa"/>
            <w:shd w:val="clear" w:color="auto" w:fill="auto"/>
            <w:tcMar>
              <w:top w:w="0" w:type="dxa"/>
              <w:left w:w="70" w:type="dxa"/>
              <w:bottom w:w="0" w:type="dxa"/>
              <w:right w:w="70" w:type="dxa"/>
            </w:tcMar>
            <w:vAlign w:val="center"/>
          </w:tcPr>
          <w:p w14:paraId="5ADF99C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4356</w:t>
            </w:r>
          </w:p>
        </w:tc>
        <w:tc>
          <w:tcPr>
            <w:tcW w:w="624" w:type="dxa"/>
            <w:shd w:val="clear" w:color="auto" w:fill="auto"/>
            <w:tcMar>
              <w:top w:w="0" w:type="dxa"/>
              <w:left w:w="70" w:type="dxa"/>
              <w:bottom w:w="0" w:type="dxa"/>
              <w:right w:w="70" w:type="dxa"/>
            </w:tcMar>
            <w:vAlign w:val="center"/>
          </w:tcPr>
          <w:p w14:paraId="4F1BEF5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0,55</w:t>
            </w:r>
          </w:p>
        </w:tc>
        <w:tc>
          <w:tcPr>
            <w:tcW w:w="792" w:type="dxa"/>
            <w:shd w:val="clear" w:color="auto" w:fill="auto"/>
            <w:tcMar>
              <w:top w:w="0" w:type="dxa"/>
              <w:left w:w="70" w:type="dxa"/>
              <w:bottom w:w="0" w:type="dxa"/>
              <w:right w:w="70" w:type="dxa"/>
            </w:tcMar>
            <w:vAlign w:val="center"/>
          </w:tcPr>
          <w:p w14:paraId="7DB9BA5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1,60E-12</w:t>
            </w:r>
          </w:p>
        </w:tc>
      </w:tr>
      <w:tr w:rsidR="00530783" w14:paraId="6A1BE506" w14:textId="77777777" w:rsidTr="00136B78">
        <w:trPr>
          <w:trHeight w:val="20"/>
        </w:trPr>
        <w:tc>
          <w:tcPr>
            <w:tcW w:w="1954" w:type="dxa"/>
            <w:vMerge w:val="restart"/>
            <w:shd w:val="clear" w:color="auto" w:fill="auto"/>
            <w:tcMar>
              <w:top w:w="0" w:type="dxa"/>
              <w:left w:w="70" w:type="dxa"/>
              <w:bottom w:w="0" w:type="dxa"/>
              <w:right w:w="70" w:type="dxa"/>
            </w:tcMar>
            <w:vAlign w:val="center"/>
          </w:tcPr>
          <w:p w14:paraId="67B278D8"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Antimicrobial peptide</w:t>
            </w:r>
          </w:p>
        </w:tc>
        <w:tc>
          <w:tcPr>
            <w:tcW w:w="2335" w:type="dxa"/>
            <w:vMerge/>
            <w:shd w:val="clear" w:color="auto" w:fill="auto"/>
            <w:tcMar>
              <w:top w:w="0" w:type="dxa"/>
              <w:left w:w="70" w:type="dxa"/>
              <w:bottom w:w="0" w:type="dxa"/>
              <w:right w:w="70" w:type="dxa"/>
            </w:tcMar>
            <w:vAlign w:val="center"/>
          </w:tcPr>
          <w:p w14:paraId="44D2E61D" w14:textId="77777777" w:rsidR="008D3C54" w:rsidRDefault="008D3C54"/>
        </w:tc>
        <w:tc>
          <w:tcPr>
            <w:tcW w:w="1723" w:type="dxa"/>
            <w:vMerge w:val="restart"/>
            <w:shd w:val="clear" w:color="auto" w:fill="auto"/>
            <w:tcMar>
              <w:top w:w="0" w:type="dxa"/>
              <w:left w:w="70" w:type="dxa"/>
              <w:bottom w:w="0" w:type="dxa"/>
              <w:right w:w="70" w:type="dxa"/>
            </w:tcMar>
            <w:vAlign w:val="center"/>
          </w:tcPr>
          <w:p w14:paraId="69D2B2B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(Li et al., 2012)</w:t>
            </w:r>
          </w:p>
        </w:tc>
        <w:tc>
          <w:tcPr>
            <w:tcW w:w="802" w:type="dxa"/>
            <w:shd w:val="clear" w:color="auto" w:fill="auto"/>
            <w:tcMar>
              <w:top w:w="0" w:type="dxa"/>
              <w:left w:w="70" w:type="dxa"/>
              <w:bottom w:w="0" w:type="dxa"/>
              <w:right w:w="70" w:type="dxa"/>
            </w:tcMar>
            <w:vAlign w:val="center"/>
          </w:tcPr>
          <w:p w14:paraId="531FCC1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g27576</w:t>
            </w:r>
          </w:p>
        </w:tc>
        <w:tc>
          <w:tcPr>
            <w:tcW w:w="3382" w:type="dxa"/>
            <w:shd w:val="clear" w:color="auto" w:fill="auto"/>
            <w:tcMar>
              <w:top w:w="0" w:type="dxa"/>
              <w:left w:w="70" w:type="dxa"/>
              <w:bottom w:w="0" w:type="dxa"/>
              <w:right w:w="70" w:type="dxa"/>
            </w:tcMar>
            <w:vAlign w:val="center"/>
          </w:tcPr>
          <w:p w14:paraId="05E53027"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Repetitive proline-rich cell wall protein 2-like</w:t>
            </w:r>
          </w:p>
        </w:tc>
        <w:tc>
          <w:tcPr>
            <w:tcW w:w="1333" w:type="dxa"/>
            <w:shd w:val="clear" w:color="auto" w:fill="auto"/>
            <w:tcMar>
              <w:top w:w="0" w:type="dxa"/>
              <w:left w:w="70" w:type="dxa"/>
              <w:bottom w:w="0" w:type="dxa"/>
              <w:right w:w="70" w:type="dxa"/>
            </w:tcMar>
            <w:vAlign w:val="center"/>
          </w:tcPr>
          <w:p w14:paraId="4474F892"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5670DFEA"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3286</w:t>
            </w:r>
          </w:p>
        </w:tc>
        <w:tc>
          <w:tcPr>
            <w:tcW w:w="564" w:type="dxa"/>
            <w:shd w:val="clear" w:color="auto" w:fill="auto"/>
            <w:tcMar>
              <w:top w:w="0" w:type="dxa"/>
              <w:left w:w="70" w:type="dxa"/>
              <w:bottom w:w="0" w:type="dxa"/>
              <w:right w:w="70" w:type="dxa"/>
            </w:tcMar>
            <w:vAlign w:val="center"/>
          </w:tcPr>
          <w:p w14:paraId="434AFCE8"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4109</w:t>
            </w:r>
          </w:p>
        </w:tc>
        <w:tc>
          <w:tcPr>
            <w:tcW w:w="516" w:type="dxa"/>
            <w:shd w:val="clear" w:color="auto" w:fill="auto"/>
            <w:tcMar>
              <w:top w:w="0" w:type="dxa"/>
              <w:left w:w="70" w:type="dxa"/>
              <w:bottom w:w="0" w:type="dxa"/>
              <w:right w:w="70" w:type="dxa"/>
            </w:tcMar>
            <w:vAlign w:val="center"/>
          </w:tcPr>
          <w:p w14:paraId="2ED5358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1615</w:t>
            </w:r>
          </w:p>
        </w:tc>
        <w:tc>
          <w:tcPr>
            <w:tcW w:w="624" w:type="dxa"/>
            <w:shd w:val="clear" w:color="auto" w:fill="auto"/>
            <w:tcMar>
              <w:top w:w="0" w:type="dxa"/>
              <w:left w:w="70" w:type="dxa"/>
              <w:bottom w:w="0" w:type="dxa"/>
              <w:right w:w="70" w:type="dxa"/>
            </w:tcMar>
            <w:vAlign w:val="center"/>
          </w:tcPr>
          <w:p w14:paraId="4472A54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1,35</w:t>
            </w:r>
          </w:p>
        </w:tc>
        <w:tc>
          <w:tcPr>
            <w:tcW w:w="792" w:type="dxa"/>
            <w:shd w:val="clear" w:color="auto" w:fill="auto"/>
            <w:tcMar>
              <w:top w:w="0" w:type="dxa"/>
              <w:left w:w="70" w:type="dxa"/>
              <w:bottom w:w="0" w:type="dxa"/>
              <w:right w:w="70" w:type="dxa"/>
            </w:tcMar>
            <w:vAlign w:val="center"/>
          </w:tcPr>
          <w:p w14:paraId="7D3B619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4,58E-09</w:t>
            </w:r>
          </w:p>
        </w:tc>
      </w:tr>
      <w:tr w:rsidR="00530783" w14:paraId="37A3023A" w14:textId="77777777" w:rsidTr="00136B78">
        <w:trPr>
          <w:trHeight w:val="20"/>
        </w:trPr>
        <w:tc>
          <w:tcPr>
            <w:tcW w:w="1954" w:type="dxa"/>
            <w:vMerge/>
            <w:shd w:val="clear" w:color="auto" w:fill="auto"/>
            <w:tcMar>
              <w:top w:w="0" w:type="dxa"/>
              <w:left w:w="70" w:type="dxa"/>
              <w:bottom w:w="0" w:type="dxa"/>
              <w:right w:w="70" w:type="dxa"/>
            </w:tcMar>
            <w:vAlign w:val="center"/>
          </w:tcPr>
          <w:p w14:paraId="4B2E0B18" w14:textId="77777777" w:rsidR="008D3C54" w:rsidRDefault="008D3C54"/>
        </w:tc>
        <w:tc>
          <w:tcPr>
            <w:tcW w:w="2335" w:type="dxa"/>
            <w:vMerge/>
            <w:shd w:val="clear" w:color="auto" w:fill="auto"/>
            <w:tcMar>
              <w:top w:w="0" w:type="dxa"/>
              <w:left w:w="70" w:type="dxa"/>
              <w:bottom w:w="0" w:type="dxa"/>
              <w:right w:w="70" w:type="dxa"/>
            </w:tcMar>
            <w:vAlign w:val="center"/>
          </w:tcPr>
          <w:p w14:paraId="406C717C" w14:textId="77777777" w:rsidR="008D3C54" w:rsidRDefault="008D3C54"/>
        </w:tc>
        <w:tc>
          <w:tcPr>
            <w:tcW w:w="1723" w:type="dxa"/>
            <w:vMerge/>
            <w:shd w:val="clear" w:color="auto" w:fill="auto"/>
            <w:tcMar>
              <w:top w:w="0" w:type="dxa"/>
              <w:left w:w="70" w:type="dxa"/>
              <w:bottom w:w="0" w:type="dxa"/>
              <w:right w:w="70" w:type="dxa"/>
            </w:tcMar>
            <w:vAlign w:val="center"/>
          </w:tcPr>
          <w:p w14:paraId="1B4A6CC1" w14:textId="77777777" w:rsidR="008D3C54" w:rsidRDefault="008D3C54"/>
        </w:tc>
        <w:tc>
          <w:tcPr>
            <w:tcW w:w="802" w:type="dxa"/>
            <w:shd w:val="clear" w:color="auto" w:fill="auto"/>
            <w:tcMar>
              <w:top w:w="0" w:type="dxa"/>
              <w:left w:w="70" w:type="dxa"/>
              <w:bottom w:w="0" w:type="dxa"/>
              <w:right w:w="70" w:type="dxa"/>
            </w:tcMar>
            <w:vAlign w:val="center"/>
          </w:tcPr>
          <w:p w14:paraId="113ADF4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g27577</w:t>
            </w:r>
          </w:p>
        </w:tc>
        <w:tc>
          <w:tcPr>
            <w:tcW w:w="3382" w:type="dxa"/>
            <w:shd w:val="clear" w:color="auto" w:fill="auto"/>
            <w:tcMar>
              <w:top w:w="0" w:type="dxa"/>
              <w:left w:w="70" w:type="dxa"/>
              <w:bottom w:w="0" w:type="dxa"/>
              <w:right w:w="70" w:type="dxa"/>
            </w:tcMar>
            <w:vAlign w:val="center"/>
          </w:tcPr>
          <w:p w14:paraId="1A93DB31" w14:textId="77777777" w:rsidR="00530783" w:rsidRDefault="005D2BEA">
            <w:pPr>
              <w:pStyle w:val="Standard"/>
              <w:widowControl w:val="0"/>
              <w:numPr>
                <w:ilvl w:val="0"/>
                <w:numId w:val="4"/>
              </w:numPr>
              <w:spacing w:after="0" w:line="240" w:lineRule="auto"/>
              <w:rPr>
                <w:rFonts w:eastAsia="Times New Roman" w:cs="Calibri"/>
                <w:color w:val="212121"/>
                <w:sz w:val="16"/>
                <w:szCs w:val="16"/>
                <w:lang w:val="en-US" w:eastAsia="fr-FR"/>
              </w:rPr>
            </w:pPr>
            <w:r>
              <w:rPr>
                <w:rFonts w:eastAsia="Times New Roman" w:cs="Calibri"/>
                <w:color w:val="212121"/>
                <w:sz w:val="16"/>
                <w:szCs w:val="16"/>
                <w:lang w:val="en-US" w:eastAsia="fr-FR"/>
              </w:rPr>
              <w:t>Repetitive proline-rich cell wall protein 2-like</w:t>
            </w:r>
          </w:p>
        </w:tc>
        <w:tc>
          <w:tcPr>
            <w:tcW w:w="1333" w:type="dxa"/>
            <w:shd w:val="clear" w:color="auto" w:fill="auto"/>
            <w:tcMar>
              <w:top w:w="0" w:type="dxa"/>
              <w:left w:w="70" w:type="dxa"/>
              <w:bottom w:w="0" w:type="dxa"/>
              <w:right w:w="70" w:type="dxa"/>
            </w:tcMar>
            <w:vAlign w:val="center"/>
          </w:tcPr>
          <w:p w14:paraId="354CB613"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shd w:val="clear" w:color="auto" w:fill="auto"/>
            <w:tcMar>
              <w:top w:w="0" w:type="dxa"/>
              <w:left w:w="70" w:type="dxa"/>
              <w:bottom w:w="0" w:type="dxa"/>
              <w:right w:w="70" w:type="dxa"/>
            </w:tcMar>
            <w:vAlign w:val="center"/>
          </w:tcPr>
          <w:p w14:paraId="5AF1D77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7450</w:t>
            </w:r>
          </w:p>
        </w:tc>
        <w:tc>
          <w:tcPr>
            <w:tcW w:w="564" w:type="dxa"/>
            <w:shd w:val="clear" w:color="auto" w:fill="auto"/>
            <w:tcMar>
              <w:top w:w="0" w:type="dxa"/>
              <w:left w:w="70" w:type="dxa"/>
              <w:bottom w:w="0" w:type="dxa"/>
              <w:right w:w="70" w:type="dxa"/>
            </w:tcMar>
            <w:vAlign w:val="center"/>
          </w:tcPr>
          <w:p w14:paraId="0AE48F0F"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10736</w:t>
            </w:r>
          </w:p>
        </w:tc>
        <w:tc>
          <w:tcPr>
            <w:tcW w:w="516" w:type="dxa"/>
            <w:shd w:val="clear" w:color="auto" w:fill="auto"/>
            <w:tcMar>
              <w:top w:w="0" w:type="dxa"/>
              <w:left w:w="70" w:type="dxa"/>
              <w:bottom w:w="0" w:type="dxa"/>
              <w:right w:w="70" w:type="dxa"/>
            </w:tcMar>
            <w:vAlign w:val="center"/>
          </w:tcPr>
          <w:p w14:paraId="7D50F23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6467</w:t>
            </w:r>
          </w:p>
        </w:tc>
        <w:tc>
          <w:tcPr>
            <w:tcW w:w="624" w:type="dxa"/>
            <w:shd w:val="clear" w:color="auto" w:fill="auto"/>
            <w:tcMar>
              <w:top w:w="0" w:type="dxa"/>
              <w:left w:w="70" w:type="dxa"/>
              <w:bottom w:w="0" w:type="dxa"/>
              <w:right w:w="70" w:type="dxa"/>
            </w:tcMar>
            <w:vAlign w:val="center"/>
          </w:tcPr>
          <w:p w14:paraId="2568F190"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0,73</w:t>
            </w:r>
          </w:p>
        </w:tc>
        <w:tc>
          <w:tcPr>
            <w:tcW w:w="792" w:type="dxa"/>
            <w:shd w:val="clear" w:color="auto" w:fill="auto"/>
            <w:tcMar>
              <w:top w:w="0" w:type="dxa"/>
              <w:left w:w="70" w:type="dxa"/>
              <w:bottom w:w="0" w:type="dxa"/>
              <w:right w:w="70" w:type="dxa"/>
            </w:tcMar>
            <w:vAlign w:val="center"/>
          </w:tcPr>
          <w:p w14:paraId="4607E32D"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1,74E-11</w:t>
            </w:r>
          </w:p>
        </w:tc>
      </w:tr>
      <w:tr w:rsidR="00530783" w14:paraId="4E4B7699" w14:textId="77777777" w:rsidTr="00136B78">
        <w:trPr>
          <w:trHeight w:val="20"/>
        </w:trPr>
        <w:tc>
          <w:tcPr>
            <w:tcW w:w="1954" w:type="dxa"/>
            <w:tcBorders>
              <w:bottom w:val="single" w:sz="4" w:space="0" w:color="000000"/>
            </w:tcBorders>
            <w:shd w:val="clear" w:color="auto" w:fill="auto"/>
            <w:tcMar>
              <w:top w:w="0" w:type="dxa"/>
              <w:left w:w="70" w:type="dxa"/>
              <w:bottom w:w="0" w:type="dxa"/>
              <w:right w:w="70" w:type="dxa"/>
            </w:tcMar>
            <w:vAlign w:val="center"/>
          </w:tcPr>
          <w:p w14:paraId="03992C7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Transcription factor</w:t>
            </w:r>
          </w:p>
        </w:tc>
        <w:tc>
          <w:tcPr>
            <w:tcW w:w="2335" w:type="dxa"/>
            <w:vMerge/>
            <w:tcBorders>
              <w:bottom w:val="single" w:sz="4" w:space="0" w:color="000000"/>
            </w:tcBorders>
            <w:shd w:val="clear" w:color="auto" w:fill="auto"/>
            <w:tcMar>
              <w:top w:w="0" w:type="dxa"/>
              <w:left w:w="70" w:type="dxa"/>
              <w:bottom w:w="0" w:type="dxa"/>
              <w:right w:w="70" w:type="dxa"/>
            </w:tcMar>
            <w:vAlign w:val="center"/>
          </w:tcPr>
          <w:p w14:paraId="264C5A7A" w14:textId="77777777" w:rsidR="008D3C54" w:rsidRDefault="008D3C54"/>
        </w:tc>
        <w:tc>
          <w:tcPr>
            <w:tcW w:w="1723" w:type="dxa"/>
            <w:tcBorders>
              <w:bottom w:val="single" w:sz="4" w:space="0" w:color="000000"/>
            </w:tcBorders>
            <w:shd w:val="clear" w:color="auto" w:fill="auto"/>
            <w:tcMar>
              <w:top w:w="0" w:type="dxa"/>
              <w:left w:w="70" w:type="dxa"/>
              <w:bottom w:w="0" w:type="dxa"/>
              <w:right w:w="70" w:type="dxa"/>
            </w:tcMar>
            <w:vAlign w:val="center"/>
          </w:tcPr>
          <w:p w14:paraId="5A37D47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(DeBlasio et al., 2021)</w:t>
            </w:r>
          </w:p>
        </w:tc>
        <w:tc>
          <w:tcPr>
            <w:tcW w:w="802" w:type="dxa"/>
            <w:tcBorders>
              <w:bottom w:val="single" w:sz="4" w:space="0" w:color="000000"/>
            </w:tcBorders>
            <w:shd w:val="clear" w:color="auto" w:fill="auto"/>
            <w:tcMar>
              <w:top w:w="0" w:type="dxa"/>
              <w:left w:w="70" w:type="dxa"/>
              <w:bottom w:w="0" w:type="dxa"/>
              <w:right w:w="70" w:type="dxa"/>
            </w:tcMar>
            <w:vAlign w:val="center"/>
          </w:tcPr>
          <w:p w14:paraId="2ADE7A0D"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g25790</w:t>
            </w:r>
          </w:p>
        </w:tc>
        <w:tc>
          <w:tcPr>
            <w:tcW w:w="3382" w:type="dxa"/>
            <w:tcBorders>
              <w:bottom w:val="single" w:sz="4" w:space="0" w:color="000000"/>
            </w:tcBorders>
            <w:shd w:val="clear" w:color="auto" w:fill="auto"/>
            <w:tcMar>
              <w:top w:w="0" w:type="dxa"/>
              <w:left w:w="70" w:type="dxa"/>
              <w:bottom w:w="0" w:type="dxa"/>
              <w:right w:w="70" w:type="dxa"/>
            </w:tcMar>
            <w:vAlign w:val="center"/>
          </w:tcPr>
          <w:p w14:paraId="33FD0DA1"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Nuclear transcription factor Y subunit beta-like</w:t>
            </w:r>
          </w:p>
        </w:tc>
        <w:tc>
          <w:tcPr>
            <w:tcW w:w="1333" w:type="dxa"/>
            <w:tcBorders>
              <w:bottom w:val="single" w:sz="4" w:space="0" w:color="000000"/>
            </w:tcBorders>
            <w:shd w:val="clear" w:color="auto" w:fill="auto"/>
            <w:tcMar>
              <w:top w:w="0" w:type="dxa"/>
              <w:left w:w="70" w:type="dxa"/>
              <w:bottom w:w="0" w:type="dxa"/>
              <w:right w:w="70" w:type="dxa"/>
            </w:tcMar>
            <w:vAlign w:val="center"/>
          </w:tcPr>
          <w:p w14:paraId="0E00A937"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4" w:space="0" w:color="000000"/>
            </w:tcBorders>
            <w:shd w:val="clear" w:color="auto" w:fill="auto"/>
            <w:tcMar>
              <w:top w:w="0" w:type="dxa"/>
              <w:left w:w="70" w:type="dxa"/>
              <w:bottom w:w="0" w:type="dxa"/>
              <w:right w:w="70" w:type="dxa"/>
            </w:tcMar>
            <w:vAlign w:val="center"/>
          </w:tcPr>
          <w:p w14:paraId="4A6860A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10302</w:t>
            </w:r>
          </w:p>
        </w:tc>
        <w:tc>
          <w:tcPr>
            <w:tcW w:w="564" w:type="dxa"/>
            <w:tcBorders>
              <w:bottom w:val="single" w:sz="4" w:space="0" w:color="000000"/>
            </w:tcBorders>
            <w:shd w:val="clear" w:color="auto" w:fill="auto"/>
            <w:tcMar>
              <w:top w:w="0" w:type="dxa"/>
              <w:left w:w="70" w:type="dxa"/>
              <w:bottom w:w="0" w:type="dxa"/>
              <w:right w:w="70" w:type="dxa"/>
            </w:tcMar>
            <w:vAlign w:val="center"/>
          </w:tcPr>
          <w:p w14:paraId="21508697"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14330</w:t>
            </w:r>
          </w:p>
        </w:tc>
        <w:tc>
          <w:tcPr>
            <w:tcW w:w="516" w:type="dxa"/>
            <w:tcBorders>
              <w:bottom w:val="single" w:sz="4" w:space="0" w:color="000000"/>
            </w:tcBorders>
            <w:shd w:val="clear" w:color="auto" w:fill="auto"/>
            <w:tcMar>
              <w:top w:w="0" w:type="dxa"/>
              <w:left w:w="70" w:type="dxa"/>
              <w:bottom w:w="0" w:type="dxa"/>
              <w:right w:w="70" w:type="dxa"/>
            </w:tcMar>
            <w:vAlign w:val="center"/>
          </w:tcPr>
          <w:p w14:paraId="294810DE"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9022</w:t>
            </w:r>
          </w:p>
        </w:tc>
        <w:tc>
          <w:tcPr>
            <w:tcW w:w="624" w:type="dxa"/>
            <w:tcBorders>
              <w:bottom w:val="single" w:sz="4" w:space="0" w:color="000000"/>
            </w:tcBorders>
            <w:shd w:val="clear" w:color="auto" w:fill="auto"/>
            <w:tcMar>
              <w:top w:w="0" w:type="dxa"/>
              <w:left w:w="70" w:type="dxa"/>
              <w:bottom w:w="0" w:type="dxa"/>
              <w:right w:w="70" w:type="dxa"/>
            </w:tcMar>
            <w:vAlign w:val="center"/>
          </w:tcPr>
          <w:p w14:paraId="4CBBEF7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0,67</w:t>
            </w:r>
          </w:p>
        </w:tc>
        <w:tc>
          <w:tcPr>
            <w:tcW w:w="792" w:type="dxa"/>
            <w:tcBorders>
              <w:bottom w:val="single" w:sz="4" w:space="0" w:color="000000"/>
            </w:tcBorders>
            <w:shd w:val="clear" w:color="auto" w:fill="auto"/>
            <w:tcMar>
              <w:top w:w="0" w:type="dxa"/>
              <w:left w:w="70" w:type="dxa"/>
              <w:bottom w:w="0" w:type="dxa"/>
              <w:right w:w="70" w:type="dxa"/>
            </w:tcMar>
            <w:vAlign w:val="center"/>
          </w:tcPr>
          <w:p w14:paraId="60DE616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1,16E-03</w:t>
            </w:r>
          </w:p>
        </w:tc>
      </w:tr>
      <w:tr w:rsidR="00530783" w14:paraId="4B84A3B3" w14:textId="77777777" w:rsidTr="00136B78">
        <w:trPr>
          <w:trHeight w:val="20"/>
        </w:trPr>
        <w:tc>
          <w:tcPr>
            <w:tcW w:w="1954"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40119EA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Saliva protein</w:t>
            </w:r>
          </w:p>
        </w:tc>
        <w:tc>
          <w:tcPr>
            <w:tcW w:w="2335"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7F013D8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feeding behavior</w:t>
            </w:r>
          </w:p>
        </w:tc>
        <w:tc>
          <w:tcPr>
            <w:tcW w:w="1723" w:type="dxa"/>
            <w:tcBorders>
              <w:top w:val="single" w:sz="4" w:space="0" w:color="000000"/>
            </w:tcBorders>
            <w:shd w:val="clear" w:color="auto" w:fill="auto"/>
            <w:tcMar>
              <w:top w:w="0" w:type="dxa"/>
              <w:left w:w="70" w:type="dxa"/>
              <w:bottom w:w="0" w:type="dxa"/>
              <w:right w:w="70" w:type="dxa"/>
            </w:tcMar>
            <w:vAlign w:val="center"/>
          </w:tcPr>
          <w:p w14:paraId="6DA2F082"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(Will et al., 2009)</w:t>
            </w:r>
          </w:p>
        </w:tc>
        <w:tc>
          <w:tcPr>
            <w:tcW w:w="802" w:type="dxa"/>
            <w:tcBorders>
              <w:top w:val="single" w:sz="4" w:space="0" w:color="000000"/>
            </w:tcBorders>
            <w:shd w:val="clear" w:color="auto" w:fill="auto"/>
            <w:tcMar>
              <w:top w:w="0" w:type="dxa"/>
              <w:left w:w="70" w:type="dxa"/>
              <w:bottom w:w="0" w:type="dxa"/>
              <w:right w:w="70" w:type="dxa"/>
            </w:tcMar>
            <w:vAlign w:val="center"/>
          </w:tcPr>
          <w:p w14:paraId="1EF1A48A"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g15329</w:t>
            </w:r>
          </w:p>
        </w:tc>
        <w:tc>
          <w:tcPr>
            <w:tcW w:w="3382" w:type="dxa"/>
            <w:tcBorders>
              <w:top w:val="single" w:sz="4" w:space="0" w:color="000000"/>
            </w:tcBorders>
            <w:shd w:val="clear" w:color="auto" w:fill="auto"/>
            <w:tcMar>
              <w:top w:w="0" w:type="dxa"/>
              <w:left w:w="70" w:type="dxa"/>
              <w:bottom w:w="0" w:type="dxa"/>
              <w:right w:w="70" w:type="dxa"/>
            </w:tcMar>
            <w:vAlign w:val="center"/>
          </w:tcPr>
          <w:p w14:paraId="3741F89B" w14:textId="77777777" w:rsidR="00530783" w:rsidRDefault="005D2BEA" w:rsidP="00461BDD">
            <w:pPr>
              <w:pStyle w:val="Standard"/>
              <w:widowControl w:val="0"/>
              <w:numPr>
                <w:ilvl w:val="0"/>
                <w:numId w:val="4"/>
              </w:numPr>
              <w:spacing w:after="0" w:line="240" w:lineRule="auto"/>
              <w:rPr>
                <w:rFonts w:eastAsia="Times New Roman" w:cs="Calibri"/>
                <w:color w:val="141412"/>
                <w:sz w:val="16"/>
                <w:szCs w:val="16"/>
                <w:lang w:eastAsia="fr-FR"/>
              </w:rPr>
            </w:pPr>
            <w:r>
              <w:rPr>
                <w:rFonts w:eastAsia="Times New Roman" w:cs="Calibri"/>
                <w:color w:val="141412"/>
                <w:sz w:val="16"/>
                <w:szCs w:val="16"/>
                <w:lang w:eastAsia="fr-FR"/>
              </w:rPr>
              <w:t>Regucalcin-like isoform X1</w:t>
            </w:r>
          </w:p>
        </w:tc>
        <w:tc>
          <w:tcPr>
            <w:tcW w:w="1333" w:type="dxa"/>
            <w:tcBorders>
              <w:top w:val="single" w:sz="4" w:space="0" w:color="000000"/>
            </w:tcBorders>
            <w:shd w:val="clear" w:color="auto" w:fill="auto"/>
            <w:tcMar>
              <w:top w:w="0" w:type="dxa"/>
              <w:left w:w="70" w:type="dxa"/>
              <w:bottom w:w="0" w:type="dxa"/>
              <w:right w:w="70" w:type="dxa"/>
            </w:tcMar>
            <w:vAlign w:val="center"/>
          </w:tcPr>
          <w:p w14:paraId="78EB2E2B"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top w:val="single" w:sz="4" w:space="0" w:color="000000"/>
            </w:tcBorders>
            <w:shd w:val="clear" w:color="auto" w:fill="auto"/>
            <w:tcMar>
              <w:top w:w="0" w:type="dxa"/>
              <w:left w:w="70" w:type="dxa"/>
              <w:bottom w:w="0" w:type="dxa"/>
              <w:right w:w="70" w:type="dxa"/>
            </w:tcMar>
            <w:vAlign w:val="center"/>
          </w:tcPr>
          <w:p w14:paraId="71571BFB"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3804</w:t>
            </w:r>
          </w:p>
        </w:tc>
        <w:tc>
          <w:tcPr>
            <w:tcW w:w="564" w:type="dxa"/>
            <w:tcBorders>
              <w:top w:val="single" w:sz="4" w:space="0" w:color="000000"/>
            </w:tcBorders>
            <w:shd w:val="clear" w:color="auto" w:fill="auto"/>
            <w:tcMar>
              <w:top w:w="0" w:type="dxa"/>
              <w:left w:w="70" w:type="dxa"/>
              <w:bottom w:w="0" w:type="dxa"/>
              <w:right w:w="70" w:type="dxa"/>
            </w:tcMar>
            <w:vAlign w:val="center"/>
          </w:tcPr>
          <w:p w14:paraId="35D96FD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10859</w:t>
            </w:r>
          </w:p>
        </w:tc>
        <w:tc>
          <w:tcPr>
            <w:tcW w:w="516" w:type="dxa"/>
            <w:tcBorders>
              <w:top w:val="single" w:sz="4" w:space="0" w:color="000000"/>
            </w:tcBorders>
            <w:shd w:val="clear" w:color="auto" w:fill="auto"/>
            <w:tcMar>
              <w:top w:w="0" w:type="dxa"/>
              <w:left w:w="70" w:type="dxa"/>
              <w:bottom w:w="0" w:type="dxa"/>
              <w:right w:w="70" w:type="dxa"/>
            </w:tcMar>
            <w:vAlign w:val="center"/>
          </w:tcPr>
          <w:p w14:paraId="71A41DC3"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5495</w:t>
            </w:r>
          </w:p>
        </w:tc>
        <w:tc>
          <w:tcPr>
            <w:tcW w:w="624" w:type="dxa"/>
            <w:tcBorders>
              <w:top w:val="single" w:sz="4" w:space="0" w:color="000000"/>
            </w:tcBorders>
            <w:shd w:val="clear" w:color="auto" w:fill="auto"/>
            <w:tcMar>
              <w:top w:w="0" w:type="dxa"/>
              <w:left w:w="70" w:type="dxa"/>
              <w:bottom w:w="0" w:type="dxa"/>
              <w:right w:w="70" w:type="dxa"/>
            </w:tcMar>
            <w:vAlign w:val="center"/>
          </w:tcPr>
          <w:p w14:paraId="4016A47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0,98</w:t>
            </w:r>
          </w:p>
        </w:tc>
        <w:tc>
          <w:tcPr>
            <w:tcW w:w="792" w:type="dxa"/>
            <w:tcBorders>
              <w:top w:val="single" w:sz="4" w:space="0" w:color="000000"/>
            </w:tcBorders>
            <w:shd w:val="clear" w:color="auto" w:fill="auto"/>
            <w:tcMar>
              <w:top w:w="0" w:type="dxa"/>
              <w:left w:w="70" w:type="dxa"/>
              <w:bottom w:w="0" w:type="dxa"/>
              <w:right w:w="70" w:type="dxa"/>
            </w:tcMar>
            <w:vAlign w:val="center"/>
          </w:tcPr>
          <w:p w14:paraId="3FAF84C1"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9,82E-05</w:t>
            </w:r>
          </w:p>
        </w:tc>
      </w:tr>
      <w:tr w:rsidR="00530783" w14:paraId="3BEB70D4" w14:textId="77777777" w:rsidTr="00136B78">
        <w:trPr>
          <w:trHeight w:val="20"/>
        </w:trPr>
        <w:tc>
          <w:tcPr>
            <w:tcW w:w="1954" w:type="dxa"/>
            <w:vMerge/>
            <w:tcBorders>
              <w:bottom w:val="single" w:sz="12" w:space="0" w:color="000000"/>
            </w:tcBorders>
            <w:shd w:val="clear" w:color="auto" w:fill="auto"/>
            <w:tcMar>
              <w:top w:w="0" w:type="dxa"/>
              <w:left w:w="70" w:type="dxa"/>
              <w:bottom w:w="0" w:type="dxa"/>
              <w:right w:w="70" w:type="dxa"/>
            </w:tcMar>
            <w:vAlign w:val="center"/>
          </w:tcPr>
          <w:p w14:paraId="3A88DDB9" w14:textId="77777777" w:rsidR="008D3C54" w:rsidRDefault="008D3C54"/>
        </w:tc>
        <w:tc>
          <w:tcPr>
            <w:tcW w:w="2335" w:type="dxa"/>
            <w:vMerge/>
            <w:tcBorders>
              <w:bottom w:val="single" w:sz="12" w:space="0" w:color="000000"/>
            </w:tcBorders>
            <w:shd w:val="clear" w:color="auto" w:fill="auto"/>
            <w:tcMar>
              <w:top w:w="0" w:type="dxa"/>
              <w:left w:w="70" w:type="dxa"/>
              <w:bottom w:w="0" w:type="dxa"/>
              <w:right w:w="70" w:type="dxa"/>
            </w:tcMar>
            <w:vAlign w:val="center"/>
          </w:tcPr>
          <w:p w14:paraId="2FAED7ED" w14:textId="77777777" w:rsidR="008D3C54" w:rsidRDefault="008D3C54"/>
        </w:tc>
        <w:tc>
          <w:tcPr>
            <w:tcW w:w="1723" w:type="dxa"/>
            <w:tcBorders>
              <w:bottom w:val="single" w:sz="12" w:space="0" w:color="000000"/>
            </w:tcBorders>
            <w:shd w:val="clear" w:color="auto" w:fill="auto"/>
            <w:tcMar>
              <w:top w:w="0" w:type="dxa"/>
              <w:left w:w="70" w:type="dxa"/>
              <w:bottom w:w="0" w:type="dxa"/>
              <w:right w:w="70" w:type="dxa"/>
            </w:tcMar>
            <w:vAlign w:val="center"/>
          </w:tcPr>
          <w:p w14:paraId="619E7124"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(Roux and Steinebrunner, 2007)</w:t>
            </w:r>
          </w:p>
        </w:tc>
        <w:tc>
          <w:tcPr>
            <w:tcW w:w="802" w:type="dxa"/>
            <w:tcBorders>
              <w:bottom w:val="single" w:sz="12" w:space="0" w:color="000000"/>
            </w:tcBorders>
            <w:shd w:val="clear" w:color="auto" w:fill="auto"/>
            <w:tcMar>
              <w:top w:w="0" w:type="dxa"/>
              <w:left w:w="70" w:type="dxa"/>
              <w:bottom w:w="0" w:type="dxa"/>
              <w:right w:w="70" w:type="dxa"/>
            </w:tcMar>
            <w:vAlign w:val="center"/>
          </w:tcPr>
          <w:p w14:paraId="16676E50"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g12364</w:t>
            </w:r>
          </w:p>
        </w:tc>
        <w:tc>
          <w:tcPr>
            <w:tcW w:w="3382" w:type="dxa"/>
            <w:tcBorders>
              <w:bottom w:val="single" w:sz="12" w:space="0" w:color="000000"/>
            </w:tcBorders>
            <w:shd w:val="clear" w:color="auto" w:fill="auto"/>
            <w:tcMar>
              <w:top w:w="0" w:type="dxa"/>
              <w:left w:w="70" w:type="dxa"/>
              <w:bottom w:w="0" w:type="dxa"/>
              <w:right w:w="70" w:type="dxa"/>
            </w:tcMar>
            <w:vAlign w:val="center"/>
          </w:tcPr>
          <w:p w14:paraId="18FFACAF" w14:textId="77777777" w:rsidR="00530783" w:rsidRDefault="005D2BEA">
            <w:pPr>
              <w:pStyle w:val="Standard"/>
              <w:widowControl w:val="0"/>
              <w:numPr>
                <w:ilvl w:val="0"/>
                <w:numId w:val="4"/>
              </w:numPr>
              <w:spacing w:after="0" w:line="240" w:lineRule="auto"/>
              <w:rPr>
                <w:rFonts w:eastAsia="Times New Roman" w:cs="Calibri"/>
                <w:color w:val="141412"/>
                <w:sz w:val="16"/>
                <w:szCs w:val="16"/>
                <w:lang w:val="en-US" w:eastAsia="fr-FR"/>
              </w:rPr>
            </w:pPr>
            <w:r>
              <w:rPr>
                <w:rFonts w:eastAsia="Times New Roman" w:cs="Calibri"/>
                <w:color w:val="141412"/>
                <w:sz w:val="16"/>
                <w:szCs w:val="16"/>
                <w:lang w:val="en-US" w:eastAsia="fr-FR"/>
              </w:rPr>
              <w:t>Soluble calcium-activated nucleotidase 1-like isoform X2</w:t>
            </w:r>
          </w:p>
        </w:tc>
        <w:tc>
          <w:tcPr>
            <w:tcW w:w="1333" w:type="dxa"/>
            <w:tcBorders>
              <w:bottom w:val="single" w:sz="12" w:space="0" w:color="000000"/>
            </w:tcBorders>
            <w:shd w:val="clear" w:color="auto" w:fill="auto"/>
            <w:tcMar>
              <w:top w:w="0" w:type="dxa"/>
              <w:left w:w="70" w:type="dxa"/>
              <w:bottom w:w="0" w:type="dxa"/>
              <w:right w:w="70" w:type="dxa"/>
            </w:tcMar>
            <w:vAlign w:val="center"/>
          </w:tcPr>
          <w:p w14:paraId="23908334"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603" w:type="dxa"/>
            <w:tcBorders>
              <w:bottom w:val="single" w:sz="12" w:space="0" w:color="000000"/>
            </w:tcBorders>
            <w:shd w:val="clear" w:color="auto" w:fill="auto"/>
            <w:tcMar>
              <w:top w:w="0" w:type="dxa"/>
              <w:left w:w="70" w:type="dxa"/>
              <w:bottom w:w="0" w:type="dxa"/>
              <w:right w:w="70" w:type="dxa"/>
            </w:tcMar>
            <w:vAlign w:val="center"/>
          </w:tcPr>
          <w:p w14:paraId="7A061C42"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9335</w:t>
            </w:r>
          </w:p>
        </w:tc>
        <w:tc>
          <w:tcPr>
            <w:tcW w:w="564" w:type="dxa"/>
            <w:tcBorders>
              <w:bottom w:val="single" w:sz="12" w:space="0" w:color="000000"/>
            </w:tcBorders>
            <w:shd w:val="clear" w:color="auto" w:fill="auto"/>
            <w:tcMar>
              <w:top w:w="0" w:type="dxa"/>
              <w:left w:w="70" w:type="dxa"/>
              <w:bottom w:w="0" w:type="dxa"/>
              <w:right w:w="70" w:type="dxa"/>
            </w:tcMar>
            <w:vAlign w:val="center"/>
          </w:tcPr>
          <w:p w14:paraId="5776FCE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5354</w:t>
            </w:r>
          </w:p>
        </w:tc>
        <w:tc>
          <w:tcPr>
            <w:tcW w:w="516" w:type="dxa"/>
            <w:tcBorders>
              <w:bottom w:val="single" w:sz="12" w:space="0" w:color="000000"/>
            </w:tcBorders>
            <w:shd w:val="clear" w:color="auto" w:fill="auto"/>
            <w:tcMar>
              <w:top w:w="0" w:type="dxa"/>
              <w:left w:w="70" w:type="dxa"/>
              <w:bottom w:w="0" w:type="dxa"/>
              <w:right w:w="70" w:type="dxa"/>
            </w:tcMar>
            <w:vAlign w:val="center"/>
          </w:tcPr>
          <w:p w14:paraId="0AD1C7C6"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2971</w:t>
            </w:r>
          </w:p>
        </w:tc>
        <w:tc>
          <w:tcPr>
            <w:tcW w:w="624" w:type="dxa"/>
            <w:tcBorders>
              <w:bottom w:val="single" w:sz="12" w:space="0" w:color="000000"/>
            </w:tcBorders>
            <w:shd w:val="clear" w:color="auto" w:fill="auto"/>
            <w:tcMar>
              <w:top w:w="0" w:type="dxa"/>
              <w:left w:w="70" w:type="dxa"/>
              <w:bottom w:w="0" w:type="dxa"/>
              <w:right w:w="70" w:type="dxa"/>
            </w:tcMar>
            <w:vAlign w:val="center"/>
          </w:tcPr>
          <w:p w14:paraId="2CE9A8D5"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0,85</w:t>
            </w:r>
          </w:p>
        </w:tc>
        <w:tc>
          <w:tcPr>
            <w:tcW w:w="792" w:type="dxa"/>
            <w:tcBorders>
              <w:bottom w:val="single" w:sz="12" w:space="0" w:color="000000"/>
            </w:tcBorders>
            <w:shd w:val="clear" w:color="auto" w:fill="auto"/>
            <w:tcMar>
              <w:top w:w="0" w:type="dxa"/>
              <w:left w:w="70" w:type="dxa"/>
              <w:bottom w:w="0" w:type="dxa"/>
              <w:right w:w="70" w:type="dxa"/>
            </w:tcMar>
            <w:vAlign w:val="center"/>
          </w:tcPr>
          <w:p w14:paraId="1AFECC2C" w14:textId="77777777" w:rsidR="00530783" w:rsidRDefault="005D2BEA" w:rsidP="00461BDD">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1,32E-02</w:t>
            </w:r>
          </w:p>
        </w:tc>
      </w:tr>
    </w:tbl>
    <w:p w14:paraId="52543B5F" w14:textId="7A734FAA" w:rsidR="00530783" w:rsidRDefault="00530783" w:rsidP="00D178C3">
      <w:pPr>
        <w:pStyle w:val="Standard"/>
        <w:jc w:val="both"/>
        <w:rPr>
          <w:b/>
          <w:sz w:val="18"/>
          <w:lang w:val="en-US"/>
        </w:rPr>
      </w:pPr>
    </w:p>
    <w:p w14:paraId="34C42F80" w14:textId="5EEC2F49" w:rsidR="00D178C3" w:rsidRDefault="00D178C3" w:rsidP="00D178C3">
      <w:pPr>
        <w:pStyle w:val="Standard"/>
        <w:jc w:val="both"/>
        <w:rPr>
          <w:b/>
          <w:sz w:val="18"/>
          <w:lang w:val="en-US"/>
        </w:rPr>
      </w:pPr>
    </w:p>
    <w:p w14:paraId="25DEDDCF" w14:textId="77777777" w:rsidR="00D178C3" w:rsidRDefault="00D178C3" w:rsidP="00136B78">
      <w:pPr>
        <w:pStyle w:val="Standard"/>
        <w:jc w:val="both"/>
        <w:rPr>
          <w:b/>
          <w:sz w:val="18"/>
          <w:lang w:val="en-US"/>
        </w:rPr>
      </w:pPr>
    </w:p>
    <w:p w14:paraId="04769ADC" w14:textId="796116B2" w:rsidR="00530783" w:rsidRPr="00D0133D" w:rsidRDefault="005D2BEA">
      <w:pPr>
        <w:pStyle w:val="Standard"/>
        <w:numPr>
          <w:ilvl w:val="0"/>
          <w:numId w:val="4"/>
        </w:numPr>
        <w:jc w:val="both"/>
        <w:rPr>
          <w:lang w:val="en-US"/>
        </w:rPr>
      </w:pPr>
      <w:r>
        <w:rPr>
          <w:b/>
          <w:sz w:val="18"/>
          <w:lang w:val="en-US"/>
        </w:rPr>
        <w:t>Table 4.</w:t>
      </w:r>
      <w:r>
        <w:rPr>
          <w:sz w:val="18"/>
          <w:lang w:val="en-US"/>
        </w:rPr>
        <w:t xml:space="preserve"> Selected genes upregulated in aphids feeding on TuYV-infected vs CaMV-infected Camelina.</w:t>
      </w:r>
      <w:ins w:id="769" w:author="Quentin Chesnais" w:date="2022-11-18T14:36:00Z">
        <w:r w:rsidR="00C56AB9">
          <w:rPr>
            <w:sz w:val="18"/>
            <w:lang w:val="en-US"/>
          </w:rPr>
          <w:t xml:space="preserve"> </w:t>
        </w:r>
        <w:r w:rsidR="00C56AB9">
          <w:rPr>
            <w:rFonts w:eastAsia="Times New Roman" w:cs="Times New Roman"/>
            <w:sz w:val="18"/>
            <w:szCs w:val="24"/>
            <w:lang w:val="en-US" w:eastAsia="fr-FR"/>
          </w:rPr>
          <w:t xml:space="preserve">Single lines separate </w:t>
        </w:r>
        <w:del w:id="770" w:author="Martin Drucker" w:date="2022-11-21T17:37:00Z">
          <w:r w:rsidR="00C56AB9" w:rsidDel="004A7B6D">
            <w:rPr>
              <w:rFonts w:eastAsia="Times New Roman" w:cs="Times New Roman"/>
              <w:sz w:val="18"/>
              <w:szCs w:val="24"/>
              <w:lang w:val="en-US" w:eastAsia="fr-FR"/>
            </w:rPr>
            <w:delText xml:space="preserve">deregulated </w:delText>
          </w:r>
        </w:del>
        <w:r w:rsidR="00C56AB9">
          <w:rPr>
            <w:rFonts w:eastAsia="Times New Roman" w:cs="Times New Roman"/>
            <w:sz w:val="18"/>
            <w:szCs w:val="24"/>
            <w:lang w:val="en-US" w:eastAsia="fr-FR"/>
          </w:rPr>
          <w:t>genes by functional categories.</w:t>
        </w:r>
      </w:ins>
    </w:p>
    <w:tbl>
      <w:tblPr>
        <w:tblW w:w="15648" w:type="dxa"/>
        <w:tblInd w:w="-595" w:type="dxa"/>
        <w:tblLayout w:type="fixed"/>
        <w:tblCellMar>
          <w:left w:w="10" w:type="dxa"/>
          <w:right w:w="10" w:type="dxa"/>
        </w:tblCellMar>
        <w:tblLook w:val="04A0" w:firstRow="1" w:lastRow="0" w:firstColumn="1" w:lastColumn="0" w:noHBand="0" w:noVBand="1"/>
      </w:tblPr>
      <w:tblGrid>
        <w:gridCol w:w="2457"/>
        <w:gridCol w:w="1916"/>
        <w:gridCol w:w="1626"/>
        <w:gridCol w:w="685"/>
        <w:gridCol w:w="4474"/>
        <w:gridCol w:w="1130"/>
        <w:gridCol w:w="576"/>
        <w:gridCol w:w="576"/>
        <w:gridCol w:w="624"/>
        <w:gridCol w:w="672"/>
        <w:gridCol w:w="912"/>
      </w:tblGrid>
      <w:tr w:rsidR="00530783" w14:paraId="27D53384" w14:textId="77777777" w:rsidTr="00136B78">
        <w:trPr>
          <w:trHeight w:val="227"/>
        </w:trPr>
        <w:tc>
          <w:tcPr>
            <w:tcW w:w="2457"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51F9A40"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Functional category</w:t>
            </w:r>
          </w:p>
        </w:tc>
        <w:tc>
          <w:tcPr>
            <w:tcW w:w="191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86D6929"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Potential effects on aphids</w:t>
            </w:r>
          </w:p>
        </w:tc>
        <w:tc>
          <w:tcPr>
            <w:tcW w:w="1626"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5868108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Reference(s)</w:t>
            </w:r>
          </w:p>
        </w:tc>
        <w:tc>
          <w:tcPr>
            <w:tcW w:w="685"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2B4FD614"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Name</w:t>
            </w:r>
          </w:p>
        </w:tc>
        <w:tc>
          <w:tcPr>
            <w:tcW w:w="4474"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0D4837A"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Gene description annotation</w:t>
            </w:r>
          </w:p>
        </w:tc>
        <w:tc>
          <w:tcPr>
            <w:tcW w:w="1130"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63C49A5D"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Top hit Taxon</w:t>
            </w:r>
          </w:p>
        </w:tc>
        <w:tc>
          <w:tcPr>
            <w:tcW w:w="1776" w:type="dxa"/>
            <w:gridSpan w:val="3"/>
            <w:tcBorders>
              <w:top w:val="single" w:sz="12" w:space="0" w:color="000000"/>
              <w:bottom w:val="single" w:sz="4" w:space="0" w:color="000000"/>
            </w:tcBorders>
            <w:shd w:val="clear" w:color="auto" w:fill="auto"/>
            <w:tcMar>
              <w:top w:w="0" w:type="dxa"/>
              <w:left w:w="70" w:type="dxa"/>
              <w:bottom w:w="0" w:type="dxa"/>
              <w:right w:w="70" w:type="dxa"/>
            </w:tcMar>
            <w:vAlign w:val="bottom"/>
          </w:tcPr>
          <w:p w14:paraId="0862C0B9"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Counts</w:t>
            </w:r>
          </w:p>
        </w:tc>
        <w:tc>
          <w:tcPr>
            <w:tcW w:w="67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4F883201" w14:textId="77777777" w:rsidR="00530783" w:rsidRDefault="005D2BEA">
            <w:pPr>
              <w:pStyle w:val="Standard"/>
              <w:widowControl w:val="0"/>
              <w:numPr>
                <w:ilvl w:val="0"/>
                <w:numId w:val="4"/>
              </w:numPr>
              <w:spacing w:after="0" w:line="240" w:lineRule="auto"/>
              <w:jc w:val="center"/>
              <w:rPr>
                <w:rFonts w:eastAsia="Times New Roman" w:cs="Calibri"/>
                <w:b/>
                <w:bCs/>
                <w:color w:val="000000"/>
                <w:sz w:val="16"/>
                <w:szCs w:val="16"/>
                <w:lang w:eastAsia="fr-FR"/>
              </w:rPr>
            </w:pPr>
            <w:r>
              <w:rPr>
                <w:rFonts w:eastAsia="Times New Roman" w:cs="Calibri"/>
                <w:b/>
                <w:bCs/>
                <w:color w:val="000000"/>
                <w:sz w:val="16"/>
                <w:szCs w:val="16"/>
                <w:lang w:eastAsia="fr-FR"/>
              </w:rPr>
              <w:t>log2FC</w:t>
            </w:r>
          </w:p>
        </w:tc>
        <w:tc>
          <w:tcPr>
            <w:tcW w:w="912" w:type="dxa"/>
            <w:vMerge w:val="restart"/>
            <w:tcBorders>
              <w:top w:val="single" w:sz="12" w:space="0" w:color="000000"/>
              <w:bottom w:val="single" w:sz="4" w:space="0" w:color="000000"/>
            </w:tcBorders>
            <w:shd w:val="clear" w:color="auto" w:fill="auto"/>
            <w:tcMar>
              <w:top w:w="0" w:type="dxa"/>
              <w:left w:w="70" w:type="dxa"/>
              <w:bottom w:w="0" w:type="dxa"/>
              <w:right w:w="70" w:type="dxa"/>
            </w:tcMar>
            <w:vAlign w:val="bottom"/>
          </w:tcPr>
          <w:p w14:paraId="36F31E11"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padj</w:t>
            </w:r>
          </w:p>
        </w:tc>
      </w:tr>
      <w:tr w:rsidR="00530783" w14:paraId="4595FEB4" w14:textId="77777777" w:rsidTr="00136B78">
        <w:trPr>
          <w:trHeight w:val="227"/>
        </w:trPr>
        <w:tc>
          <w:tcPr>
            <w:tcW w:w="2457"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3926116A" w14:textId="77777777" w:rsidR="008D3C54" w:rsidRDefault="008D3C54"/>
        </w:tc>
        <w:tc>
          <w:tcPr>
            <w:tcW w:w="191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0476EDC6" w14:textId="77777777" w:rsidR="008D3C54" w:rsidRDefault="008D3C54"/>
        </w:tc>
        <w:tc>
          <w:tcPr>
            <w:tcW w:w="1626"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18C655F" w14:textId="77777777" w:rsidR="008D3C54" w:rsidRDefault="008D3C54"/>
        </w:tc>
        <w:tc>
          <w:tcPr>
            <w:tcW w:w="685"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6219E04D" w14:textId="77777777" w:rsidR="008D3C54" w:rsidRDefault="008D3C54"/>
        </w:tc>
        <w:tc>
          <w:tcPr>
            <w:tcW w:w="4474"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5BECE4E" w14:textId="77777777" w:rsidR="008D3C54" w:rsidRDefault="008D3C54"/>
        </w:tc>
        <w:tc>
          <w:tcPr>
            <w:tcW w:w="1130"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53FD4221" w14:textId="77777777" w:rsidR="008D3C54" w:rsidRDefault="008D3C54"/>
        </w:tc>
        <w:tc>
          <w:tcPr>
            <w:tcW w:w="576" w:type="dxa"/>
            <w:tcBorders>
              <w:bottom w:val="single" w:sz="4" w:space="0" w:color="000000"/>
            </w:tcBorders>
            <w:shd w:val="clear" w:color="auto" w:fill="auto"/>
            <w:tcMar>
              <w:top w:w="0" w:type="dxa"/>
              <w:left w:w="70" w:type="dxa"/>
              <w:bottom w:w="0" w:type="dxa"/>
              <w:right w:w="70" w:type="dxa"/>
            </w:tcMar>
            <w:vAlign w:val="bottom"/>
          </w:tcPr>
          <w:p w14:paraId="35DEC3E1" w14:textId="77777777" w:rsidR="00530783" w:rsidRDefault="005D2BEA">
            <w:pPr>
              <w:pStyle w:val="Standard"/>
              <w:widowControl w:val="0"/>
              <w:numPr>
                <w:ilvl w:val="0"/>
                <w:numId w:val="4"/>
              </w:numPr>
              <w:spacing w:after="0" w:line="240" w:lineRule="auto"/>
              <w:rPr>
                <w:rFonts w:eastAsia="Times New Roman" w:cs="Calibri"/>
                <w:b/>
                <w:bCs/>
                <w:sz w:val="16"/>
                <w:szCs w:val="16"/>
                <w:lang w:eastAsia="fr-FR"/>
              </w:rPr>
            </w:pPr>
            <w:r>
              <w:rPr>
                <w:rFonts w:eastAsia="Times New Roman" w:cs="Calibri"/>
                <w:b/>
                <w:bCs/>
                <w:sz w:val="16"/>
                <w:szCs w:val="16"/>
                <w:lang w:eastAsia="fr-FR"/>
              </w:rPr>
              <w:t>Mock</w:t>
            </w:r>
          </w:p>
        </w:tc>
        <w:tc>
          <w:tcPr>
            <w:tcW w:w="576" w:type="dxa"/>
            <w:tcBorders>
              <w:bottom w:val="single" w:sz="4" w:space="0" w:color="000000"/>
            </w:tcBorders>
            <w:shd w:val="clear" w:color="auto" w:fill="auto"/>
            <w:tcMar>
              <w:top w:w="0" w:type="dxa"/>
              <w:left w:w="70" w:type="dxa"/>
              <w:bottom w:w="0" w:type="dxa"/>
              <w:right w:w="70" w:type="dxa"/>
            </w:tcMar>
            <w:vAlign w:val="bottom"/>
          </w:tcPr>
          <w:p w14:paraId="3E0D6B0D"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TuYV</w:t>
            </w:r>
          </w:p>
        </w:tc>
        <w:tc>
          <w:tcPr>
            <w:tcW w:w="624" w:type="dxa"/>
            <w:tcBorders>
              <w:bottom w:val="single" w:sz="4" w:space="0" w:color="000000"/>
            </w:tcBorders>
            <w:shd w:val="clear" w:color="auto" w:fill="auto"/>
            <w:tcMar>
              <w:top w:w="0" w:type="dxa"/>
              <w:left w:w="70" w:type="dxa"/>
              <w:bottom w:w="0" w:type="dxa"/>
              <w:right w:w="70" w:type="dxa"/>
            </w:tcMar>
            <w:vAlign w:val="bottom"/>
          </w:tcPr>
          <w:p w14:paraId="23D0A32C" w14:textId="77777777" w:rsidR="00530783" w:rsidRDefault="005D2BEA">
            <w:pPr>
              <w:pStyle w:val="Standard"/>
              <w:widowControl w:val="0"/>
              <w:numPr>
                <w:ilvl w:val="0"/>
                <w:numId w:val="4"/>
              </w:numPr>
              <w:spacing w:after="0" w:line="240" w:lineRule="auto"/>
              <w:rPr>
                <w:rFonts w:eastAsia="Times New Roman" w:cs="Calibri"/>
                <w:b/>
                <w:bCs/>
                <w:color w:val="000000"/>
                <w:sz w:val="16"/>
                <w:szCs w:val="16"/>
                <w:lang w:eastAsia="fr-FR"/>
              </w:rPr>
            </w:pPr>
            <w:r>
              <w:rPr>
                <w:rFonts w:eastAsia="Times New Roman" w:cs="Calibri"/>
                <w:b/>
                <w:bCs/>
                <w:color w:val="000000"/>
                <w:sz w:val="16"/>
                <w:szCs w:val="16"/>
                <w:lang w:eastAsia="fr-FR"/>
              </w:rPr>
              <w:t>CaMV</w:t>
            </w:r>
          </w:p>
        </w:tc>
        <w:tc>
          <w:tcPr>
            <w:tcW w:w="67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6109379" w14:textId="77777777" w:rsidR="008D3C54" w:rsidRDefault="008D3C54"/>
        </w:tc>
        <w:tc>
          <w:tcPr>
            <w:tcW w:w="912" w:type="dxa"/>
            <w:vMerge/>
            <w:tcBorders>
              <w:top w:val="single" w:sz="4" w:space="0" w:color="000000"/>
              <w:bottom w:val="single" w:sz="4" w:space="0" w:color="000000"/>
            </w:tcBorders>
            <w:shd w:val="clear" w:color="auto" w:fill="auto"/>
            <w:tcMar>
              <w:top w:w="0" w:type="dxa"/>
              <w:left w:w="70" w:type="dxa"/>
              <w:bottom w:w="0" w:type="dxa"/>
              <w:right w:w="70" w:type="dxa"/>
            </w:tcMar>
            <w:vAlign w:val="bottom"/>
          </w:tcPr>
          <w:p w14:paraId="14F63D2F" w14:textId="77777777" w:rsidR="008D3C54" w:rsidRDefault="008D3C54"/>
        </w:tc>
      </w:tr>
      <w:tr w:rsidR="00530783" w14:paraId="44058D1A" w14:textId="77777777" w:rsidTr="00136B78">
        <w:trPr>
          <w:trHeight w:val="227"/>
        </w:trPr>
        <w:tc>
          <w:tcPr>
            <w:tcW w:w="245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65915E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Chitin-based cuticle development</w:t>
            </w:r>
          </w:p>
        </w:tc>
        <w:tc>
          <w:tcPr>
            <w:tcW w:w="191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2AB43CC"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development</w:t>
            </w:r>
          </w:p>
        </w:tc>
        <w:tc>
          <w:tcPr>
            <w:tcW w:w="162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54B802" w14:textId="77777777" w:rsidR="00530783" w:rsidRDefault="00530783" w:rsidP="00461BDD">
            <w:pPr>
              <w:pStyle w:val="Standard"/>
              <w:widowControl w:val="0"/>
              <w:numPr>
                <w:ilvl w:val="0"/>
                <w:numId w:val="4"/>
              </w:numPr>
              <w:spacing w:after="0" w:line="240" w:lineRule="auto"/>
              <w:rPr>
                <w:rFonts w:eastAsia="Times New Roman" w:cs="Calibri"/>
                <w:color w:val="000000"/>
                <w:sz w:val="16"/>
                <w:szCs w:val="16"/>
                <w:lang w:eastAsia="fr-FR"/>
              </w:rPr>
            </w:pPr>
          </w:p>
        </w:tc>
        <w:tc>
          <w:tcPr>
            <w:tcW w:w="68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02408D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g7216</w:t>
            </w:r>
          </w:p>
        </w:tc>
        <w:tc>
          <w:tcPr>
            <w:tcW w:w="447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173A0A1"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Glycine-rich cell wall structural protein-like</w:t>
            </w:r>
          </w:p>
        </w:tc>
        <w:tc>
          <w:tcPr>
            <w:tcW w:w="113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BE624BD"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71C685C"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3672</w:t>
            </w:r>
          </w:p>
        </w:tc>
        <w:tc>
          <w:tcPr>
            <w:tcW w:w="5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7DC7B72"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4861</w:t>
            </w:r>
          </w:p>
        </w:tc>
        <w:tc>
          <w:tcPr>
            <w:tcW w:w="624"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789F14"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3099</w:t>
            </w:r>
          </w:p>
        </w:tc>
        <w:tc>
          <w:tcPr>
            <w:tcW w:w="67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E7B93D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0,65</w:t>
            </w:r>
          </w:p>
        </w:tc>
        <w:tc>
          <w:tcPr>
            <w:tcW w:w="91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5E457B5"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1,74E-02</w:t>
            </w:r>
          </w:p>
        </w:tc>
      </w:tr>
      <w:tr w:rsidR="00530783" w14:paraId="6BFED32E" w14:textId="77777777" w:rsidTr="00136B78">
        <w:trPr>
          <w:trHeight w:val="227"/>
        </w:trPr>
        <w:tc>
          <w:tcPr>
            <w:tcW w:w="2457" w:type="dxa"/>
            <w:tcBorders>
              <w:top w:val="single" w:sz="4" w:space="0" w:color="000000"/>
            </w:tcBorders>
            <w:shd w:val="clear" w:color="auto" w:fill="auto"/>
            <w:tcMar>
              <w:top w:w="0" w:type="dxa"/>
              <w:left w:w="70" w:type="dxa"/>
              <w:bottom w:w="0" w:type="dxa"/>
              <w:right w:w="70" w:type="dxa"/>
            </w:tcMar>
            <w:vAlign w:val="center"/>
          </w:tcPr>
          <w:p w14:paraId="2402E9D3"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Control of ROS and signaling</w:t>
            </w:r>
          </w:p>
        </w:tc>
        <w:tc>
          <w:tcPr>
            <w:tcW w:w="1916" w:type="dxa"/>
            <w:vMerge w:val="restart"/>
            <w:tcBorders>
              <w:top w:val="single" w:sz="4" w:space="0" w:color="000000"/>
            </w:tcBorders>
            <w:shd w:val="clear" w:color="auto" w:fill="auto"/>
            <w:tcMar>
              <w:top w:w="0" w:type="dxa"/>
              <w:left w:w="70" w:type="dxa"/>
              <w:bottom w:w="0" w:type="dxa"/>
              <w:right w:w="70" w:type="dxa"/>
            </w:tcMar>
            <w:vAlign w:val="center"/>
          </w:tcPr>
          <w:p w14:paraId="1ED1132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Immune system / Defense</w:t>
            </w:r>
          </w:p>
        </w:tc>
        <w:tc>
          <w:tcPr>
            <w:tcW w:w="1626" w:type="dxa"/>
            <w:tcBorders>
              <w:top w:val="single" w:sz="4" w:space="0" w:color="000000"/>
            </w:tcBorders>
            <w:shd w:val="clear" w:color="auto" w:fill="auto"/>
            <w:tcMar>
              <w:top w:w="0" w:type="dxa"/>
              <w:left w:w="70" w:type="dxa"/>
              <w:bottom w:w="0" w:type="dxa"/>
              <w:right w:w="70" w:type="dxa"/>
            </w:tcMar>
            <w:vAlign w:val="center"/>
          </w:tcPr>
          <w:p w14:paraId="55D88E4B"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(De Deken et al., 2014)</w:t>
            </w:r>
          </w:p>
        </w:tc>
        <w:tc>
          <w:tcPr>
            <w:tcW w:w="685" w:type="dxa"/>
            <w:tcBorders>
              <w:top w:val="single" w:sz="4" w:space="0" w:color="000000"/>
            </w:tcBorders>
            <w:shd w:val="clear" w:color="auto" w:fill="auto"/>
            <w:tcMar>
              <w:top w:w="0" w:type="dxa"/>
              <w:left w:w="70" w:type="dxa"/>
              <w:bottom w:w="0" w:type="dxa"/>
              <w:right w:w="70" w:type="dxa"/>
            </w:tcMar>
            <w:vAlign w:val="center"/>
          </w:tcPr>
          <w:p w14:paraId="6FD7A5E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g9870</w:t>
            </w:r>
          </w:p>
        </w:tc>
        <w:tc>
          <w:tcPr>
            <w:tcW w:w="4474" w:type="dxa"/>
            <w:tcBorders>
              <w:top w:val="single" w:sz="4" w:space="0" w:color="000000"/>
            </w:tcBorders>
            <w:shd w:val="clear" w:color="auto" w:fill="auto"/>
            <w:tcMar>
              <w:top w:w="0" w:type="dxa"/>
              <w:left w:w="70" w:type="dxa"/>
              <w:bottom w:w="0" w:type="dxa"/>
              <w:right w:w="70" w:type="dxa"/>
            </w:tcMar>
            <w:vAlign w:val="center"/>
          </w:tcPr>
          <w:p w14:paraId="3F040314"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Dual oxidase maturation factor 1</w:t>
            </w:r>
          </w:p>
        </w:tc>
        <w:tc>
          <w:tcPr>
            <w:tcW w:w="1130" w:type="dxa"/>
            <w:tcBorders>
              <w:top w:val="single" w:sz="4" w:space="0" w:color="000000"/>
            </w:tcBorders>
            <w:shd w:val="clear" w:color="auto" w:fill="auto"/>
            <w:tcMar>
              <w:top w:w="0" w:type="dxa"/>
              <w:left w:w="70" w:type="dxa"/>
              <w:bottom w:w="0" w:type="dxa"/>
              <w:right w:w="70" w:type="dxa"/>
            </w:tcMar>
            <w:vAlign w:val="center"/>
          </w:tcPr>
          <w:p w14:paraId="17F6FBCC"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tcBorders>
            <w:shd w:val="clear" w:color="auto" w:fill="auto"/>
            <w:tcMar>
              <w:top w:w="0" w:type="dxa"/>
              <w:left w:w="70" w:type="dxa"/>
              <w:bottom w:w="0" w:type="dxa"/>
              <w:right w:w="70" w:type="dxa"/>
            </w:tcMar>
            <w:vAlign w:val="center"/>
          </w:tcPr>
          <w:p w14:paraId="7926794D"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1699</w:t>
            </w:r>
          </w:p>
        </w:tc>
        <w:tc>
          <w:tcPr>
            <w:tcW w:w="576" w:type="dxa"/>
            <w:tcBorders>
              <w:top w:val="single" w:sz="4" w:space="0" w:color="000000"/>
            </w:tcBorders>
            <w:shd w:val="clear" w:color="auto" w:fill="auto"/>
            <w:tcMar>
              <w:top w:w="0" w:type="dxa"/>
              <w:left w:w="70" w:type="dxa"/>
              <w:bottom w:w="0" w:type="dxa"/>
              <w:right w:w="70" w:type="dxa"/>
            </w:tcMar>
            <w:vAlign w:val="center"/>
          </w:tcPr>
          <w:p w14:paraId="54088804"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2215</w:t>
            </w:r>
          </w:p>
        </w:tc>
        <w:tc>
          <w:tcPr>
            <w:tcW w:w="624" w:type="dxa"/>
            <w:tcBorders>
              <w:top w:val="single" w:sz="4" w:space="0" w:color="000000"/>
            </w:tcBorders>
            <w:shd w:val="clear" w:color="auto" w:fill="auto"/>
            <w:tcMar>
              <w:top w:w="0" w:type="dxa"/>
              <w:left w:w="70" w:type="dxa"/>
              <w:bottom w:w="0" w:type="dxa"/>
              <w:right w:w="70" w:type="dxa"/>
            </w:tcMar>
            <w:vAlign w:val="center"/>
          </w:tcPr>
          <w:p w14:paraId="6656E3D5"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1448</w:t>
            </w:r>
          </w:p>
        </w:tc>
        <w:tc>
          <w:tcPr>
            <w:tcW w:w="672" w:type="dxa"/>
            <w:tcBorders>
              <w:top w:val="single" w:sz="4" w:space="0" w:color="000000"/>
            </w:tcBorders>
            <w:shd w:val="clear" w:color="auto" w:fill="auto"/>
            <w:tcMar>
              <w:top w:w="0" w:type="dxa"/>
              <w:left w:w="70" w:type="dxa"/>
              <w:bottom w:w="0" w:type="dxa"/>
              <w:right w:w="70" w:type="dxa"/>
            </w:tcMar>
            <w:vAlign w:val="center"/>
          </w:tcPr>
          <w:p w14:paraId="2E6F4F2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0,61</w:t>
            </w:r>
          </w:p>
        </w:tc>
        <w:tc>
          <w:tcPr>
            <w:tcW w:w="912" w:type="dxa"/>
            <w:tcBorders>
              <w:top w:val="single" w:sz="4" w:space="0" w:color="000000"/>
            </w:tcBorders>
            <w:shd w:val="clear" w:color="auto" w:fill="auto"/>
            <w:tcMar>
              <w:top w:w="0" w:type="dxa"/>
              <w:left w:w="70" w:type="dxa"/>
              <w:bottom w:w="0" w:type="dxa"/>
              <w:right w:w="70" w:type="dxa"/>
            </w:tcMar>
            <w:vAlign w:val="center"/>
          </w:tcPr>
          <w:p w14:paraId="7F3D414B"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2,88E-03</w:t>
            </w:r>
          </w:p>
        </w:tc>
      </w:tr>
      <w:tr w:rsidR="00530783" w14:paraId="56FC5487" w14:textId="77777777" w:rsidTr="00136B78">
        <w:trPr>
          <w:trHeight w:val="227"/>
        </w:trPr>
        <w:tc>
          <w:tcPr>
            <w:tcW w:w="2457" w:type="dxa"/>
            <w:tcBorders>
              <w:bottom w:val="single" w:sz="4" w:space="0" w:color="000000"/>
            </w:tcBorders>
            <w:shd w:val="clear" w:color="auto" w:fill="auto"/>
            <w:tcMar>
              <w:top w:w="0" w:type="dxa"/>
              <w:left w:w="70" w:type="dxa"/>
              <w:bottom w:w="0" w:type="dxa"/>
              <w:right w:w="70" w:type="dxa"/>
            </w:tcMar>
            <w:vAlign w:val="center"/>
          </w:tcPr>
          <w:p w14:paraId="29F86C25"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Regulates calcium entry</w:t>
            </w:r>
          </w:p>
        </w:tc>
        <w:tc>
          <w:tcPr>
            <w:tcW w:w="1916" w:type="dxa"/>
            <w:vMerge/>
            <w:tcBorders>
              <w:bottom w:val="single" w:sz="4" w:space="0" w:color="000000"/>
            </w:tcBorders>
            <w:shd w:val="clear" w:color="auto" w:fill="auto"/>
            <w:tcMar>
              <w:top w:w="0" w:type="dxa"/>
              <w:left w:w="70" w:type="dxa"/>
              <w:bottom w:w="0" w:type="dxa"/>
              <w:right w:w="70" w:type="dxa"/>
            </w:tcMar>
            <w:vAlign w:val="center"/>
          </w:tcPr>
          <w:p w14:paraId="3A599897" w14:textId="77777777" w:rsidR="008D3C54" w:rsidRDefault="008D3C54"/>
        </w:tc>
        <w:tc>
          <w:tcPr>
            <w:tcW w:w="1626" w:type="dxa"/>
            <w:tcBorders>
              <w:bottom w:val="single" w:sz="4" w:space="0" w:color="000000"/>
            </w:tcBorders>
            <w:shd w:val="clear" w:color="auto" w:fill="auto"/>
            <w:tcMar>
              <w:top w:w="0" w:type="dxa"/>
              <w:left w:w="70" w:type="dxa"/>
              <w:bottom w:w="0" w:type="dxa"/>
              <w:right w:w="70" w:type="dxa"/>
            </w:tcMar>
            <w:vAlign w:val="center"/>
          </w:tcPr>
          <w:p w14:paraId="1A3FA7D5"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(Hou et al., 2020)</w:t>
            </w:r>
          </w:p>
        </w:tc>
        <w:tc>
          <w:tcPr>
            <w:tcW w:w="685" w:type="dxa"/>
            <w:tcBorders>
              <w:bottom w:val="single" w:sz="4" w:space="0" w:color="000000"/>
            </w:tcBorders>
            <w:shd w:val="clear" w:color="auto" w:fill="auto"/>
            <w:tcMar>
              <w:top w:w="0" w:type="dxa"/>
              <w:left w:w="70" w:type="dxa"/>
              <w:bottom w:w="0" w:type="dxa"/>
              <w:right w:w="70" w:type="dxa"/>
            </w:tcMar>
            <w:vAlign w:val="center"/>
          </w:tcPr>
          <w:p w14:paraId="17165B17" w14:textId="77777777" w:rsidR="00530783" w:rsidRDefault="005D2BEA">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g18794</w:t>
            </w:r>
          </w:p>
        </w:tc>
        <w:tc>
          <w:tcPr>
            <w:tcW w:w="4474" w:type="dxa"/>
            <w:tcBorders>
              <w:bottom w:val="single" w:sz="4" w:space="0" w:color="000000"/>
            </w:tcBorders>
            <w:shd w:val="clear" w:color="auto" w:fill="auto"/>
            <w:tcMar>
              <w:top w:w="0" w:type="dxa"/>
              <w:left w:w="70" w:type="dxa"/>
              <w:bottom w:w="0" w:type="dxa"/>
              <w:right w:w="70" w:type="dxa"/>
            </w:tcMar>
            <w:vAlign w:val="center"/>
          </w:tcPr>
          <w:p w14:paraId="4FB14A7C" w14:textId="77777777" w:rsidR="00530783" w:rsidRDefault="005D2BEA">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Calcium release-activated calcium channel protein 1-like isoform X1</w:t>
            </w:r>
          </w:p>
        </w:tc>
        <w:tc>
          <w:tcPr>
            <w:tcW w:w="1130" w:type="dxa"/>
            <w:tcBorders>
              <w:bottom w:val="single" w:sz="4" w:space="0" w:color="000000"/>
            </w:tcBorders>
            <w:shd w:val="clear" w:color="auto" w:fill="auto"/>
            <w:tcMar>
              <w:top w:w="0" w:type="dxa"/>
              <w:left w:w="70" w:type="dxa"/>
              <w:bottom w:w="0" w:type="dxa"/>
              <w:right w:w="70" w:type="dxa"/>
            </w:tcMar>
            <w:vAlign w:val="center"/>
          </w:tcPr>
          <w:p w14:paraId="5F835BAD" w14:textId="77777777" w:rsidR="00530783" w:rsidRDefault="005D2BEA">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bottom w:val="single" w:sz="4" w:space="0" w:color="000000"/>
            </w:tcBorders>
            <w:shd w:val="clear" w:color="auto" w:fill="auto"/>
            <w:tcMar>
              <w:top w:w="0" w:type="dxa"/>
              <w:left w:w="70" w:type="dxa"/>
              <w:bottom w:w="0" w:type="dxa"/>
              <w:right w:w="70" w:type="dxa"/>
            </w:tcMar>
            <w:vAlign w:val="center"/>
          </w:tcPr>
          <w:p w14:paraId="4D60D383"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1714</w:t>
            </w:r>
          </w:p>
        </w:tc>
        <w:tc>
          <w:tcPr>
            <w:tcW w:w="576" w:type="dxa"/>
            <w:tcBorders>
              <w:bottom w:val="single" w:sz="4" w:space="0" w:color="000000"/>
            </w:tcBorders>
            <w:shd w:val="clear" w:color="auto" w:fill="auto"/>
            <w:tcMar>
              <w:top w:w="0" w:type="dxa"/>
              <w:left w:w="70" w:type="dxa"/>
              <w:bottom w:w="0" w:type="dxa"/>
              <w:right w:w="70" w:type="dxa"/>
            </w:tcMar>
            <w:vAlign w:val="center"/>
          </w:tcPr>
          <w:p w14:paraId="169F365D"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2254</w:t>
            </w:r>
          </w:p>
        </w:tc>
        <w:tc>
          <w:tcPr>
            <w:tcW w:w="624" w:type="dxa"/>
            <w:tcBorders>
              <w:bottom w:val="single" w:sz="4" w:space="0" w:color="000000"/>
            </w:tcBorders>
            <w:shd w:val="clear" w:color="auto" w:fill="auto"/>
            <w:tcMar>
              <w:top w:w="0" w:type="dxa"/>
              <w:left w:w="70" w:type="dxa"/>
              <w:bottom w:w="0" w:type="dxa"/>
              <w:right w:w="70" w:type="dxa"/>
            </w:tcMar>
            <w:vAlign w:val="center"/>
          </w:tcPr>
          <w:p w14:paraId="74F5453B"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1695</w:t>
            </w:r>
          </w:p>
        </w:tc>
        <w:tc>
          <w:tcPr>
            <w:tcW w:w="672" w:type="dxa"/>
            <w:tcBorders>
              <w:bottom w:val="single" w:sz="4" w:space="0" w:color="000000"/>
            </w:tcBorders>
            <w:shd w:val="clear" w:color="auto" w:fill="auto"/>
            <w:tcMar>
              <w:top w:w="0" w:type="dxa"/>
              <w:left w:w="70" w:type="dxa"/>
              <w:bottom w:w="0" w:type="dxa"/>
              <w:right w:w="70" w:type="dxa"/>
            </w:tcMar>
            <w:vAlign w:val="center"/>
          </w:tcPr>
          <w:p w14:paraId="006DD229"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0,41</w:t>
            </w:r>
          </w:p>
        </w:tc>
        <w:tc>
          <w:tcPr>
            <w:tcW w:w="912" w:type="dxa"/>
            <w:tcBorders>
              <w:bottom w:val="single" w:sz="4" w:space="0" w:color="000000"/>
            </w:tcBorders>
            <w:shd w:val="clear" w:color="auto" w:fill="auto"/>
            <w:tcMar>
              <w:top w:w="0" w:type="dxa"/>
              <w:left w:w="70" w:type="dxa"/>
              <w:bottom w:w="0" w:type="dxa"/>
              <w:right w:w="70" w:type="dxa"/>
            </w:tcMar>
            <w:vAlign w:val="center"/>
          </w:tcPr>
          <w:p w14:paraId="10242DC3" w14:textId="77777777" w:rsidR="00530783" w:rsidRDefault="005D2BEA">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3,13E-02</w:t>
            </w:r>
          </w:p>
        </w:tc>
      </w:tr>
      <w:tr w:rsidR="00530783" w14:paraId="04A2BC00" w14:textId="77777777" w:rsidTr="00136B78">
        <w:trPr>
          <w:trHeight w:val="227"/>
        </w:trPr>
        <w:tc>
          <w:tcPr>
            <w:tcW w:w="2457"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9439759"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Hydrolase / Amino acid metabolism</w:t>
            </w:r>
          </w:p>
        </w:tc>
        <w:tc>
          <w:tcPr>
            <w:tcW w:w="191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2111FA77"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Aphid metabolism</w:t>
            </w:r>
          </w:p>
        </w:tc>
        <w:tc>
          <w:tcPr>
            <w:tcW w:w="162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9C2657F"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 </w:t>
            </w:r>
          </w:p>
        </w:tc>
        <w:tc>
          <w:tcPr>
            <w:tcW w:w="685"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1BC90CE"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eastAsia="fr-FR"/>
              </w:rPr>
            </w:pPr>
            <w:r>
              <w:rPr>
                <w:rFonts w:eastAsia="Times New Roman" w:cs="Calibri"/>
                <w:color w:val="000000"/>
                <w:sz w:val="16"/>
                <w:szCs w:val="16"/>
                <w:lang w:eastAsia="fr-FR"/>
              </w:rPr>
              <w:t>g24259</w:t>
            </w:r>
          </w:p>
        </w:tc>
        <w:tc>
          <w:tcPr>
            <w:tcW w:w="447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A0BF63D" w14:textId="77777777" w:rsidR="00530783" w:rsidRDefault="005D2BEA" w:rsidP="00461BDD">
            <w:pPr>
              <w:pStyle w:val="Standard"/>
              <w:widowControl w:val="0"/>
              <w:numPr>
                <w:ilvl w:val="0"/>
                <w:numId w:val="4"/>
              </w:numPr>
              <w:spacing w:after="0" w:line="240" w:lineRule="auto"/>
              <w:rPr>
                <w:rFonts w:eastAsia="Times New Roman" w:cs="Calibri"/>
                <w:color w:val="000000"/>
                <w:sz w:val="16"/>
                <w:szCs w:val="16"/>
                <w:lang w:val="en-US" w:eastAsia="fr-FR"/>
              </w:rPr>
            </w:pPr>
            <w:r>
              <w:rPr>
                <w:rFonts w:eastAsia="Times New Roman" w:cs="Calibri"/>
                <w:color w:val="000000"/>
                <w:sz w:val="16"/>
                <w:szCs w:val="16"/>
                <w:lang w:val="en-US" w:eastAsia="fr-FR"/>
              </w:rPr>
              <w:t>Protein THEM6-like (Thioesterase-like superfamily)</w:t>
            </w:r>
          </w:p>
        </w:tc>
        <w:tc>
          <w:tcPr>
            <w:tcW w:w="1130"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7F28656" w14:textId="77777777" w:rsidR="00530783" w:rsidRDefault="005D2BEA" w:rsidP="00461BDD">
            <w:pPr>
              <w:pStyle w:val="Standard"/>
              <w:widowControl w:val="0"/>
              <w:numPr>
                <w:ilvl w:val="0"/>
                <w:numId w:val="4"/>
              </w:num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Myzus persicae</w:t>
            </w:r>
          </w:p>
        </w:tc>
        <w:tc>
          <w:tcPr>
            <w:tcW w:w="5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E18549A"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1060</w:t>
            </w:r>
          </w:p>
        </w:tc>
        <w:tc>
          <w:tcPr>
            <w:tcW w:w="576"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36727D19" w14:textId="77777777" w:rsidR="00530783" w:rsidRDefault="005D2BEA" w:rsidP="00A22749">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1205</w:t>
            </w:r>
          </w:p>
        </w:tc>
        <w:tc>
          <w:tcPr>
            <w:tcW w:w="62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1360A50"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779</w:t>
            </w:r>
          </w:p>
        </w:tc>
        <w:tc>
          <w:tcPr>
            <w:tcW w:w="67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1367DEB" w14:textId="77777777" w:rsidR="00530783" w:rsidRDefault="005D2BEA" w:rsidP="00BF17A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0,63</w:t>
            </w:r>
          </w:p>
        </w:tc>
        <w:tc>
          <w:tcPr>
            <w:tcW w:w="91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2899EED" w14:textId="77777777" w:rsidR="00530783" w:rsidRDefault="005D2BEA" w:rsidP="00D178C3">
            <w:pPr>
              <w:pStyle w:val="Standard"/>
              <w:widowControl w:val="0"/>
              <w:numPr>
                <w:ilvl w:val="0"/>
                <w:numId w:val="4"/>
              </w:numPr>
              <w:spacing w:after="0" w:line="240" w:lineRule="auto"/>
              <w:jc w:val="right"/>
              <w:rPr>
                <w:rFonts w:eastAsia="Times New Roman" w:cs="Calibri"/>
                <w:color w:val="000000"/>
                <w:sz w:val="16"/>
                <w:szCs w:val="16"/>
                <w:lang w:eastAsia="fr-FR"/>
              </w:rPr>
            </w:pPr>
            <w:r>
              <w:rPr>
                <w:rFonts w:eastAsia="Times New Roman" w:cs="Calibri"/>
                <w:color w:val="000000"/>
                <w:sz w:val="16"/>
                <w:szCs w:val="16"/>
                <w:lang w:eastAsia="fr-FR"/>
              </w:rPr>
              <w:t>1,30E-02</w:t>
            </w:r>
          </w:p>
        </w:tc>
      </w:tr>
    </w:tbl>
    <w:p w14:paraId="7212ED91" w14:textId="77777777" w:rsidR="00530783" w:rsidRDefault="00530783">
      <w:pPr>
        <w:pStyle w:val="Standard"/>
        <w:jc w:val="both"/>
        <w:rPr>
          <w:b/>
          <w:lang w:val="en-US"/>
        </w:rPr>
        <w:sectPr w:rsidR="00530783">
          <w:pgSz w:w="16838" w:h="11906" w:orient="landscape"/>
          <w:pgMar w:top="850" w:right="1417" w:bottom="1417" w:left="1417" w:header="720" w:footer="720" w:gutter="0"/>
          <w:lnNumType w:countBy="1" w:distance="283" w:restart="continuous"/>
          <w:cols w:space="720"/>
        </w:sectPr>
      </w:pPr>
    </w:p>
    <w:p w14:paraId="5B30BBE6" w14:textId="77777777" w:rsidR="00530783" w:rsidRDefault="005D2BEA">
      <w:pPr>
        <w:pStyle w:val="Standard"/>
        <w:numPr>
          <w:ilvl w:val="0"/>
          <w:numId w:val="4"/>
        </w:numPr>
        <w:jc w:val="center"/>
      </w:pPr>
      <w:r>
        <w:rPr>
          <w:noProof/>
          <w:lang w:eastAsia="fr-FR"/>
        </w:rPr>
        <w:drawing>
          <wp:inline distT="0" distB="0" distL="0" distR="0" wp14:anchorId="6771368C" wp14:editId="7D467B89">
            <wp:extent cx="4735080" cy="4320000"/>
            <wp:effectExtent l="0" t="0" r="8370" b="435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735080" cy="4320000"/>
                    </a:xfrm>
                    <a:prstGeom prst="rect">
                      <a:avLst/>
                    </a:prstGeom>
                    <a:noFill/>
                    <a:ln>
                      <a:noFill/>
                      <a:prstDash/>
                    </a:ln>
                  </pic:spPr>
                </pic:pic>
              </a:graphicData>
            </a:graphic>
          </wp:inline>
        </w:drawing>
      </w:r>
    </w:p>
    <w:p w14:paraId="77A559DE" w14:textId="77777777" w:rsidR="00530783" w:rsidRPr="00D0133D" w:rsidRDefault="005D2BEA">
      <w:pPr>
        <w:pStyle w:val="Standard"/>
        <w:numPr>
          <w:ilvl w:val="0"/>
          <w:numId w:val="4"/>
        </w:numPr>
        <w:jc w:val="both"/>
        <w:rPr>
          <w:lang w:val="en-US"/>
        </w:rPr>
      </w:pPr>
      <w:r>
        <w:rPr>
          <w:b/>
          <w:sz w:val="18"/>
          <w:szCs w:val="20"/>
          <w:lang w:val="en-US"/>
        </w:rPr>
        <w:t>Figure 1.</w:t>
      </w:r>
      <w:r>
        <w:rPr>
          <w:sz w:val="18"/>
          <w:szCs w:val="20"/>
          <w:lang w:val="en-US"/>
        </w:rPr>
        <w:t xml:space="preserve"> Analysis of the transcriptome profiles of aphids fed on mock-inoculated vs TuYV- and CaMV-infected plants. (a-b) Principal component analysis of three biological replicates for each condition of </w:t>
      </w:r>
      <w:r>
        <w:rPr>
          <w:i/>
          <w:sz w:val="18"/>
          <w:szCs w:val="20"/>
          <w:lang w:val="en-US"/>
        </w:rPr>
        <w:t xml:space="preserve">Myzus </w:t>
      </w:r>
      <w:r>
        <w:rPr>
          <w:i/>
          <w:sz w:val="18"/>
          <w:szCs w:val="18"/>
          <w:lang w:val="en-US"/>
        </w:rPr>
        <w:t>persicae</w:t>
      </w:r>
      <w:r>
        <w:rPr>
          <w:sz w:val="18"/>
          <w:szCs w:val="18"/>
          <w:lang w:val="en-US"/>
        </w:rPr>
        <w:t xml:space="preserve"> feeding on (a) </w:t>
      </w:r>
      <w:r>
        <w:rPr>
          <w:i/>
          <w:sz w:val="18"/>
          <w:szCs w:val="18"/>
          <w:lang w:val="en-US"/>
        </w:rPr>
        <w:t>Arabidopsis thaliana</w:t>
      </w:r>
      <w:r>
        <w:rPr>
          <w:sz w:val="18"/>
          <w:szCs w:val="18"/>
          <w:lang w:val="en-US"/>
        </w:rPr>
        <w:t xml:space="preserve"> and (b) </w:t>
      </w:r>
      <w:r>
        <w:rPr>
          <w:i/>
          <w:sz w:val="18"/>
          <w:szCs w:val="18"/>
          <w:lang w:val="en-US"/>
        </w:rPr>
        <w:t>Camelina sativa</w:t>
      </w:r>
      <w:r>
        <w:rPr>
          <w:sz w:val="18"/>
          <w:szCs w:val="18"/>
          <w:lang w:val="en-US"/>
        </w:rPr>
        <w:t>. The dots of the same color correspond to the biological replicates for each condition. The mock 2 (M2) Camelina sample was excluded from the analysis because it did not cluster with the other two replicates. (c-d) Venn diagrams presenting the number of differentially expressed genes (DEGs) in aphids fed on TuYV- and CaMV-infected Arabidopsis (c) and Camelina (d), compared to respective mock-inoculated controls. Magenta arrows: number of up-regulated genes, cyan arrows: number of down-regulated genes and two-color circles: inversely regulated genes (up-regulated genes in one virus-infected modality and down-regulated in the other virus-infected modality). e) The number of DEGs and enriched GO categories in aphids fed on TuYV and CaMV-infected plants vs mock controls as well as on TuYV- vs CaMV-infected plants.</w:t>
      </w:r>
    </w:p>
    <w:p w14:paraId="1D758865" w14:textId="0CF0779D" w:rsidR="00530783" w:rsidRPr="00136B78" w:rsidRDefault="00C759AF">
      <w:pPr>
        <w:pStyle w:val="Standard"/>
        <w:numPr>
          <w:ilvl w:val="0"/>
          <w:numId w:val="4"/>
        </w:numPr>
        <w:jc w:val="both"/>
        <w:rPr>
          <w:lang w:val="en-US"/>
        </w:rPr>
      </w:pPr>
      <w:ins w:id="771" w:author="Quentin Chesnais" w:date="2022-11-18T14:54:00Z">
        <w:r>
          <w:rPr>
            <w:noProof/>
            <w:sz w:val="18"/>
            <w:lang w:eastAsia="fr-FR"/>
          </w:rPr>
          <w:drawing>
            <wp:inline distT="0" distB="0" distL="0" distR="0" wp14:anchorId="2F989469" wp14:editId="0B8254E4">
              <wp:extent cx="5760000" cy="27328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732828"/>
                      </a:xfrm>
                      <a:prstGeom prst="rect">
                        <a:avLst/>
                      </a:prstGeom>
                      <a:noFill/>
                    </pic:spPr>
                  </pic:pic>
                </a:graphicData>
              </a:graphic>
            </wp:inline>
          </w:drawing>
        </w:r>
      </w:ins>
      <w:r w:rsidR="005D2BEA">
        <w:rPr>
          <w:b/>
          <w:sz w:val="18"/>
          <w:lang w:val="en-US"/>
        </w:rPr>
        <w:t>Figure 2.</w:t>
      </w:r>
      <w:r w:rsidR="005D2BEA">
        <w:rPr>
          <w:sz w:val="18"/>
          <w:lang w:val="en-US"/>
        </w:rPr>
        <w:t xml:space="preserve"> Gene ontology (GO) analysis of </w:t>
      </w:r>
      <w:del w:id="772" w:author="Martin Drucker" w:date="2022-11-21T17:38:00Z">
        <w:r w:rsidR="005D2BEA" w:rsidDel="004A7B6D">
          <w:rPr>
            <w:sz w:val="18"/>
            <w:lang w:val="en-US"/>
          </w:rPr>
          <w:delText xml:space="preserve">deregulated </w:delText>
        </w:r>
      </w:del>
      <w:ins w:id="773" w:author="Martin Drucker" w:date="2022-11-21T17:38:00Z">
        <w:r w:rsidR="004A7B6D">
          <w:rPr>
            <w:sz w:val="18"/>
            <w:lang w:val="en-US"/>
          </w:rPr>
          <w:t xml:space="preserve">differentially expressed </w:t>
        </w:r>
      </w:ins>
      <w:r w:rsidR="005D2BEA">
        <w:rPr>
          <w:sz w:val="18"/>
          <w:lang w:val="en-US"/>
        </w:rPr>
        <w:t xml:space="preserve">genes in </w:t>
      </w:r>
      <w:r w:rsidR="005D2BEA">
        <w:rPr>
          <w:i/>
          <w:sz w:val="18"/>
          <w:lang w:val="en-US"/>
        </w:rPr>
        <w:t>Myzus persicae</w:t>
      </w:r>
      <w:r w:rsidR="005D2BEA">
        <w:rPr>
          <w:sz w:val="18"/>
          <w:lang w:val="en-US"/>
        </w:rPr>
        <w:t xml:space="preserve"> feeding on TuYV- and CaMV-infected Arabidopsis and Camelina. a) </w:t>
      </w:r>
      <w:r w:rsidR="005D2BEA">
        <w:rPr>
          <w:i/>
          <w:sz w:val="18"/>
          <w:lang w:val="en-US"/>
        </w:rPr>
        <w:t>Myzus persicae</w:t>
      </w:r>
      <w:r w:rsidR="005D2BEA">
        <w:rPr>
          <w:sz w:val="18"/>
          <w:lang w:val="en-US"/>
        </w:rPr>
        <w:t xml:space="preserve"> on TuYV-infected vs mock-inoculated Arabidopsis, b) </w:t>
      </w:r>
      <w:r w:rsidR="005D2BEA">
        <w:rPr>
          <w:i/>
          <w:sz w:val="18"/>
          <w:lang w:val="en-US"/>
        </w:rPr>
        <w:t>Myzus persicae</w:t>
      </w:r>
      <w:r w:rsidR="005D2BEA">
        <w:rPr>
          <w:sz w:val="18"/>
          <w:lang w:val="en-US"/>
        </w:rPr>
        <w:t xml:space="preserve"> on CaMV-infected vs mock-inoculated Arabidopsis, c) </w:t>
      </w:r>
      <w:r w:rsidR="005D2BEA">
        <w:rPr>
          <w:i/>
          <w:sz w:val="18"/>
          <w:lang w:val="en-US"/>
        </w:rPr>
        <w:t>Myzus persicae</w:t>
      </w:r>
      <w:r w:rsidR="005D2BEA">
        <w:rPr>
          <w:sz w:val="18"/>
          <w:lang w:val="en-US"/>
        </w:rPr>
        <w:t xml:space="preserve"> on TuYV-infected vs mock-inoculated Camelina, and d) </w:t>
      </w:r>
      <w:r w:rsidR="005D2BEA">
        <w:rPr>
          <w:i/>
          <w:sz w:val="18"/>
          <w:lang w:val="en-US"/>
        </w:rPr>
        <w:t>Myzus persicae</w:t>
      </w:r>
      <w:r w:rsidR="005D2BEA">
        <w:rPr>
          <w:sz w:val="18"/>
          <w:lang w:val="en-US"/>
        </w:rPr>
        <w:t xml:space="preserve"> on CaMV-infected vs mock-inoculated Camelina. The deregulated processes and the corresponding GO categories and IDs are specified in the vertical axis. For each GO category (BP: Biological Process, CC: Cellular Component, and MF: Molecular Function), the GO terms/processes are sorted according to decreasing log2 (1/p-value), also indicated by the color of each spot, to place the most significantly enriched GOs on top of the graph. The absolute number of DEGs that matched the GO term is indicated by the size of each spot, whereas the horizontal axis shows the percentage of DEGs belonging to the GO term.</w:t>
      </w:r>
    </w:p>
    <w:p w14:paraId="40FE5026" w14:textId="77777777" w:rsidR="00530783" w:rsidRDefault="005D2BEA">
      <w:pPr>
        <w:pStyle w:val="Standard"/>
        <w:numPr>
          <w:ilvl w:val="0"/>
          <w:numId w:val="4"/>
        </w:numPr>
      </w:pPr>
      <w:r>
        <w:rPr>
          <w:noProof/>
          <w:lang w:eastAsia="fr-FR"/>
        </w:rPr>
        <w:drawing>
          <wp:inline distT="0" distB="0" distL="0" distR="0" wp14:anchorId="44DF4906" wp14:editId="45013D60">
            <wp:extent cx="6230520" cy="5187960"/>
            <wp:effectExtent l="0" t="0" r="0" b="0"/>
            <wp:docPr id="3"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230520" cy="5187960"/>
                    </a:xfrm>
                    <a:prstGeom prst="rect">
                      <a:avLst/>
                    </a:prstGeom>
                    <a:noFill/>
                    <a:ln>
                      <a:noFill/>
                      <a:prstDash/>
                    </a:ln>
                  </pic:spPr>
                </pic:pic>
              </a:graphicData>
            </a:graphic>
          </wp:inline>
        </w:drawing>
      </w:r>
    </w:p>
    <w:p w14:paraId="7755AA40" w14:textId="00C1D579" w:rsidR="00EB1D8B" w:rsidRPr="00D8735D" w:rsidRDefault="005D2BEA">
      <w:pPr>
        <w:pStyle w:val="Standard"/>
        <w:numPr>
          <w:ilvl w:val="2"/>
          <w:numId w:val="4"/>
        </w:numPr>
        <w:jc w:val="both"/>
        <w:rPr>
          <w:ins w:id="774" w:author="Quentin Chesnais" w:date="2022-11-21T13:38:00Z"/>
          <w:sz w:val="18"/>
          <w:szCs w:val="18"/>
          <w:lang w:val="en-US"/>
          <w:rPrChange w:id="775" w:author="Martin Drucker" w:date="2022-11-23T09:10:00Z">
            <w:rPr>
              <w:ins w:id="776" w:author="Quentin Chesnais" w:date="2022-11-21T13:38:00Z"/>
              <w:sz w:val="20"/>
              <w:lang w:val="en-US"/>
            </w:rPr>
          </w:rPrChange>
        </w:rPr>
      </w:pPr>
      <w:r w:rsidRPr="00D8735D">
        <w:rPr>
          <w:b/>
          <w:sz w:val="18"/>
          <w:szCs w:val="18"/>
          <w:lang w:val="en-US"/>
          <w:rPrChange w:id="777" w:author="Martin Drucker" w:date="2022-11-23T09:10:00Z">
            <w:rPr>
              <w:b/>
              <w:sz w:val="20"/>
              <w:lang w:val="en-US"/>
            </w:rPr>
          </w:rPrChange>
        </w:rPr>
        <w:t xml:space="preserve">Figure 3. </w:t>
      </w:r>
      <w:r w:rsidRPr="00D8735D">
        <w:rPr>
          <w:sz w:val="18"/>
          <w:szCs w:val="18"/>
          <w:lang w:val="en-US"/>
          <w:rPrChange w:id="778" w:author="Martin Drucker" w:date="2022-11-23T09:10:00Z">
            <w:rPr>
              <w:sz w:val="20"/>
              <w:lang w:val="en-US"/>
            </w:rPr>
          </w:rPrChange>
        </w:rPr>
        <w:t xml:space="preserve">Hierarchical clustering of all differentially expressed genes (DEGs) in </w:t>
      </w:r>
      <w:r w:rsidRPr="00D8735D">
        <w:rPr>
          <w:i/>
          <w:sz w:val="18"/>
          <w:szCs w:val="18"/>
          <w:lang w:val="en-US"/>
          <w:rPrChange w:id="779" w:author="Martin Drucker" w:date="2022-11-23T09:10:00Z">
            <w:rPr>
              <w:i/>
              <w:sz w:val="20"/>
              <w:lang w:val="en-US"/>
            </w:rPr>
          </w:rPrChange>
        </w:rPr>
        <w:t>Myzus persicae</w:t>
      </w:r>
      <w:r w:rsidRPr="00D8735D">
        <w:rPr>
          <w:sz w:val="18"/>
          <w:szCs w:val="18"/>
          <w:lang w:val="en-US"/>
          <w:rPrChange w:id="780" w:author="Martin Drucker" w:date="2022-11-23T09:10:00Z">
            <w:rPr>
              <w:sz w:val="20"/>
              <w:lang w:val="en-US"/>
            </w:rPr>
          </w:rPrChange>
        </w:rPr>
        <w:t xml:space="preserve"> feeding on CaMV- and TuYV-infected </w:t>
      </w:r>
      <w:r w:rsidRPr="00D8735D">
        <w:rPr>
          <w:i/>
          <w:sz w:val="18"/>
          <w:szCs w:val="18"/>
          <w:lang w:val="en-US"/>
          <w:rPrChange w:id="781" w:author="Martin Drucker" w:date="2022-11-23T09:10:00Z">
            <w:rPr>
              <w:i/>
              <w:sz w:val="20"/>
              <w:lang w:val="en-US"/>
            </w:rPr>
          </w:rPrChange>
        </w:rPr>
        <w:t>Arabidopsis thaliana</w:t>
      </w:r>
      <w:r w:rsidRPr="00D8735D">
        <w:rPr>
          <w:sz w:val="18"/>
          <w:szCs w:val="18"/>
          <w:lang w:val="en-US"/>
          <w:rPrChange w:id="782" w:author="Martin Drucker" w:date="2022-11-23T09:10:00Z">
            <w:rPr>
              <w:sz w:val="20"/>
              <w:lang w:val="en-US"/>
            </w:rPr>
          </w:rPrChange>
        </w:rPr>
        <w:t xml:space="preserve"> (a) and </w:t>
      </w:r>
      <w:r w:rsidRPr="00D8735D">
        <w:rPr>
          <w:i/>
          <w:sz w:val="18"/>
          <w:szCs w:val="18"/>
          <w:lang w:val="en-US"/>
          <w:rPrChange w:id="783" w:author="Martin Drucker" w:date="2022-11-23T09:10:00Z">
            <w:rPr>
              <w:i/>
              <w:sz w:val="20"/>
              <w:lang w:val="en-US"/>
            </w:rPr>
          </w:rPrChange>
        </w:rPr>
        <w:t>Camelina</w:t>
      </w:r>
      <w:r w:rsidRPr="00D8735D">
        <w:rPr>
          <w:sz w:val="18"/>
          <w:szCs w:val="18"/>
          <w:lang w:val="en-US"/>
          <w:rPrChange w:id="784" w:author="Martin Drucker" w:date="2022-11-23T09:10:00Z">
            <w:rPr>
              <w:sz w:val="20"/>
              <w:lang w:val="en-US"/>
            </w:rPr>
          </w:rPrChange>
        </w:rPr>
        <w:t xml:space="preserve"> </w:t>
      </w:r>
      <w:r w:rsidRPr="00D8735D">
        <w:rPr>
          <w:i/>
          <w:sz w:val="18"/>
          <w:szCs w:val="18"/>
          <w:lang w:val="en-US"/>
          <w:rPrChange w:id="785" w:author="Martin Drucker" w:date="2022-11-23T09:10:00Z">
            <w:rPr>
              <w:i/>
              <w:sz w:val="20"/>
              <w:lang w:val="en-US"/>
            </w:rPr>
          </w:rPrChange>
        </w:rPr>
        <w:t>sativa</w:t>
      </w:r>
      <w:r w:rsidRPr="00D8735D">
        <w:rPr>
          <w:sz w:val="18"/>
          <w:szCs w:val="18"/>
          <w:lang w:val="en-US"/>
          <w:rPrChange w:id="786" w:author="Martin Drucker" w:date="2022-11-23T09:10:00Z">
            <w:rPr>
              <w:sz w:val="20"/>
              <w:lang w:val="en-US"/>
            </w:rPr>
          </w:rPrChange>
        </w:rPr>
        <w:t xml:space="preserve"> (b), compared to mock-inoculated control </w:t>
      </w:r>
      <w:r w:rsidRPr="00D8735D">
        <w:rPr>
          <w:sz w:val="18"/>
          <w:szCs w:val="18"/>
          <w:lang w:val="en-US"/>
          <w:rPrChange w:id="787" w:author="Martin Drucker" w:date="2022-11-23T09:10:00Z">
            <w:rPr>
              <w:sz w:val="20"/>
              <w:szCs w:val="20"/>
              <w:lang w:val="en-US"/>
            </w:rPr>
          </w:rPrChange>
        </w:rPr>
        <w:t>plants (Mock-inoculated [M], TuYV-infected [T] and CaMV-infected [C]) (Supplementary Dataset S1). The color key scale displays the row Z-score (normalized counts) from -2 to +2 as a gradient from</w:t>
      </w:r>
      <w:r w:rsidRPr="00D8735D">
        <w:rPr>
          <w:sz w:val="18"/>
          <w:szCs w:val="18"/>
          <w:lang w:val="en-US"/>
          <w:rPrChange w:id="788" w:author="Martin Drucker" w:date="2022-11-23T09:10:00Z">
            <w:rPr>
              <w:sz w:val="20"/>
              <w:lang w:val="en-US"/>
            </w:rPr>
          </w:rPrChange>
        </w:rPr>
        <w:t xml:space="preserve"> cyan to magenta.</w:t>
      </w:r>
    </w:p>
    <w:p w14:paraId="2727322A" w14:textId="77777777" w:rsidR="00EB1D8B" w:rsidRDefault="00EB1D8B">
      <w:pPr>
        <w:rPr>
          <w:ins w:id="789" w:author="Quentin Chesnais" w:date="2022-11-21T13:38:00Z"/>
          <w:sz w:val="20"/>
          <w:lang w:val="en-US"/>
        </w:rPr>
      </w:pPr>
      <w:ins w:id="790" w:author="Quentin Chesnais" w:date="2022-11-21T13:38:00Z">
        <w:r>
          <w:rPr>
            <w:sz w:val="20"/>
            <w:lang w:val="en-US"/>
          </w:rPr>
          <w:br w:type="page"/>
        </w:r>
      </w:ins>
    </w:p>
    <w:p w14:paraId="1374BEA1" w14:textId="41729F21" w:rsidR="00530783" w:rsidRDefault="00D42C8D" w:rsidP="00EB1D8B">
      <w:pPr>
        <w:pStyle w:val="Standard"/>
        <w:numPr>
          <w:ilvl w:val="2"/>
          <w:numId w:val="4"/>
        </w:numPr>
        <w:jc w:val="center"/>
        <w:rPr>
          <w:ins w:id="791" w:author="Quentin Chesnais" w:date="2022-11-21T13:38:00Z"/>
          <w:lang w:val="en-US"/>
        </w:rPr>
      </w:pPr>
      <w:bookmarkStart w:id="792" w:name="_Hlk119945320"/>
      <w:ins w:id="793" w:author="Quentin Chesnais" w:date="2022-11-23T09:41:00Z">
        <w:r>
          <w:rPr>
            <w:noProof/>
            <w:lang w:eastAsia="fr-FR"/>
          </w:rPr>
          <w:drawing>
            <wp:inline distT="0" distB="0" distL="0" distR="0" wp14:anchorId="1F576C2D" wp14:editId="36F7C32C">
              <wp:extent cx="5040000" cy="2224137"/>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0" cy="2224137"/>
                      </a:xfrm>
                      <a:prstGeom prst="rect">
                        <a:avLst/>
                      </a:prstGeom>
                      <a:noFill/>
                    </pic:spPr>
                  </pic:pic>
                </a:graphicData>
              </a:graphic>
            </wp:inline>
          </w:drawing>
        </w:r>
      </w:ins>
    </w:p>
    <w:p w14:paraId="1E2809B0" w14:textId="4DEFB18D" w:rsidR="00EB1D8B" w:rsidRPr="00D8735D" w:rsidRDefault="00EB1D8B">
      <w:pPr>
        <w:jc w:val="both"/>
        <w:rPr>
          <w:sz w:val="18"/>
          <w:szCs w:val="18"/>
          <w:lang w:val="en-US"/>
          <w:rPrChange w:id="794" w:author="Martin Drucker" w:date="2022-11-23T09:09:00Z">
            <w:rPr>
              <w:sz w:val="20"/>
              <w:szCs w:val="20"/>
              <w:highlight w:val="yellow"/>
              <w:lang w:val="en-US"/>
            </w:rPr>
          </w:rPrChange>
        </w:rPr>
        <w:pPrChange w:id="795" w:author="Martin Drucker" w:date="2022-11-21T17:39:00Z">
          <w:pPr/>
        </w:pPrChange>
      </w:pPr>
      <w:bookmarkStart w:id="796" w:name="_Hlk119931336"/>
      <w:ins w:id="797" w:author="Quentin Chesnais" w:date="2022-11-21T13:38:00Z">
        <w:r w:rsidRPr="00D8735D">
          <w:rPr>
            <w:b/>
            <w:sz w:val="18"/>
            <w:szCs w:val="18"/>
            <w:lang w:val="en-US"/>
            <w:rPrChange w:id="798" w:author="Martin Drucker" w:date="2022-11-23T09:09:00Z">
              <w:rPr>
                <w:b/>
                <w:sz w:val="20"/>
                <w:szCs w:val="20"/>
                <w:highlight w:val="yellow"/>
                <w:lang w:val="en-US"/>
              </w:rPr>
            </w:rPrChange>
          </w:rPr>
          <w:t xml:space="preserve">Figure </w:t>
        </w:r>
      </w:ins>
      <w:ins w:id="799" w:author="Quentin Chesnais" w:date="2022-11-21T13:39:00Z">
        <w:r w:rsidRPr="00D8735D">
          <w:rPr>
            <w:b/>
            <w:sz w:val="18"/>
            <w:szCs w:val="18"/>
            <w:lang w:val="en-US"/>
            <w:rPrChange w:id="800" w:author="Martin Drucker" w:date="2022-11-23T09:09:00Z">
              <w:rPr>
                <w:b/>
                <w:sz w:val="20"/>
                <w:szCs w:val="20"/>
                <w:highlight w:val="yellow"/>
                <w:lang w:val="en-US"/>
              </w:rPr>
            </w:rPrChange>
          </w:rPr>
          <w:t>4</w:t>
        </w:r>
      </w:ins>
      <w:ins w:id="801" w:author="Quentin Chesnais" w:date="2022-11-21T13:38:00Z">
        <w:r w:rsidRPr="00D8735D">
          <w:rPr>
            <w:b/>
            <w:sz w:val="18"/>
            <w:szCs w:val="18"/>
            <w:lang w:val="en-US"/>
            <w:rPrChange w:id="802" w:author="Martin Drucker" w:date="2022-11-23T09:09:00Z">
              <w:rPr>
                <w:b/>
                <w:sz w:val="20"/>
                <w:szCs w:val="20"/>
                <w:highlight w:val="yellow"/>
                <w:lang w:val="en-US"/>
              </w:rPr>
            </w:rPrChange>
          </w:rPr>
          <w:t xml:space="preserve">. </w:t>
        </w:r>
      </w:ins>
      <w:ins w:id="803" w:author="Quentin Chesnais" w:date="2022-11-21T13:40:00Z">
        <w:r w:rsidRPr="00D8735D">
          <w:rPr>
            <w:sz w:val="18"/>
            <w:szCs w:val="18"/>
            <w:lang w:val="en-US"/>
            <w:rPrChange w:id="804" w:author="Martin Drucker" w:date="2022-11-23T09:09:00Z">
              <w:rPr>
                <w:sz w:val="20"/>
                <w:szCs w:val="20"/>
                <w:highlight w:val="yellow"/>
                <w:lang w:val="en-US"/>
              </w:rPr>
            </w:rPrChange>
          </w:rPr>
          <w:t>Summar</w:t>
        </w:r>
      </w:ins>
      <w:ins w:id="805" w:author="Martin Drucker" w:date="2022-11-21T17:40:00Z">
        <w:r w:rsidR="004A7B6D" w:rsidRPr="00D8735D">
          <w:rPr>
            <w:sz w:val="18"/>
            <w:szCs w:val="18"/>
            <w:lang w:val="en-US"/>
            <w:rPrChange w:id="806" w:author="Martin Drucker" w:date="2022-11-23T09:09:00Z">
              <w:rPr>
                <w:sz w:val="20"/>
                <w:szCs w:val="20"/>
                <w:highlight w:val="yellow"/>
                <w:lang w:val="en-US"/>
              </w:rPr>
            </w:rPrChange>
          </w:rPr>
          <w:t>izing</w:t>
        </w:r>
      </w:ins>
      <w:ins w:id="807" w:author="Quentin Chesnais" w:date="2022-11-21T13:40:00Z">
        <w:del w:id="808" w:author="Martin Drucker" w:date="2022-11-21T17:40:00Z">
          <w:r w:rsidRPr="00D8735D" w:rsidDel="004A7B6D">
            <w:rPr>
              <w:sz w:val="18"/>
              <w:szCs w:val="18"/>
              <w:lang w:val="en-US"/>
              <w:rPrChange w:id="809" w:author="Martin Drucker" w:date="2022-11-23T09:09:00Z">
                <w:rPr>
                  <w:sz w:val="20"/>
                  <w:szCs w:val="20"/>
                  <w:highlight w:val="yellow"/>
                  <w:lang w:val="en-US"/>
                </w:rPr>
              </w:rPrChange>
            </w:rPr>
            <w:delText>y</w:delText>
          </w:r>
        </w:del>
        <w:r w:rsidRPr="00D8735D">
          <w:rPr>
            <w:sz w:val="18"/>
            <w:szCs w:val="18"/>
            <w:lang w:val="en-US"/>
            <w:rPrChange w:id="810" w:author="Martin Drucker" w:date="2022-11-23T09:09:00Z">
              <w:rPr>
                <w:sz w:val="20"/>
                <w:szCs w:val="20"/>
                <w:highlight w:val="yellow"/>
                <w:lang w:val="en-US"/>
              </w:rPr>
            </w:rPrChange>
          </w:rPr>
          <w:t xml:space="preserve"> figure </w:t>
        </w:r>
      </w:ins>
      <w:ins w:id="811" w:author="Quentin Chesnais" w:date="2022-11-21T13:41:00Z">
        <w:r w:rsidRPr="00D8735D">
          <w:rPr>
            <w:sz w:val="18"/>
            <w:szCs w:val="18"/>
            <w:lang w:val="en-US"/>
            <w:rPrChange w:id="812" w:author="Martin Drucker" w:date="2022-11-23T09:09:00Z">
              <w:rPr>
                <w:sz w:val="20"/>
                <w:szCs w:val="20"/>
                <w:highlight w:val="yellow"/>
                <w:lang w:val="en-US"/>
              </w:rPr>
            </w:rPrChange>
          </w:rPr>
          <w:t xml:space="preserve">presenting </w:t>
        </w:r>
        <w:r w:rsidR="003B37C3" w:rsidRPr="00D8735D">
          <w:rPr>
            <w:sz w:val="18"/>
            <w:szCs w:val="18"/>
            <w:lang w:val="en-US"/>
            <w:rPrChange w:id="813" w:author="Martin Drucker" w:date="2022-11-23T09:09:00Z">
              <w:rPr>
                <w:sz w:val="20"/>
                <w:szCs w:val="20"/>
                <w:highlight w:val="yellow"/>
                <w:lang w:val="en-US"/>
              </w:rPr>
            </w:rPrChange>
          </w:rPr>
          <w:t>the number of</w:t>
        </w:r>
      </w:ins>
      <w:ins w:id="814" w:author="Quentin Chesnais" w:date="2022-11-21T13:49:00Z">
        <w:r w:rsidR="00A57069" w:rsidRPr="00D8735D">
          <w:rPr>
            <w:sz w:val="18"/>
            <w:szCs w:val="18"/>
            <w:lang w:val="en-US"/>
            <w:rPrChange w:id="815" w:author="Martin Drucker" w:date="2022-11-23T09:09:00Z">
              <w:rPr>
                <w:sz w:val="20"/>
                <w:szCs w:val="20"/>
                <w:highlight w:val="yellow"/>
                <w:lang w:val="en-US"/>
              </w:rPr>
            </w:rPrChange>
          </w:rPr>
          <w:t xml:space="preserve"> </w:t>
        </w:r>
      </w:ins>
      <w:ins w:id="816" w:author="Martin Drucker" w:date="2022-11-21T17:40:00Z">
        <w:r w:rsidR="004A7B6D" w:rsidRPr="00D8735D">
          <w:rPr>
            <w:sz w:val="18"/>
            <w:szCs w:val="18"/>
            <w:lang w:val="en-US"/>
            <w:rPrChange w:id="817" w:author="Martin Drucker" w:date="2022-11-23T09:09:00Z">
              <w:rPr>
                <w:sz w:val="20"/>
                <w:szCs w:val="20"/>
                <w:highlight w:val="yellow"/>
                <w:lang w:val="en-US"/>
              </w:rPr>
            </w:rPrChange>
          </w:rPr>
          <w:t xml:space="preserve">differentially expressed </w:t>
        </w:r>
      </w:ins>
      <w:ins w:id="818" w:author="Quentin Chesnais" w:date="2022-11-21T13:49:00Z">
        <w:r w:rsidR="00A57069" w:rsidRPr="00D8735D">
          <w:rPr>
            <w:sz w:val="18"/>
            <w:szCs w:val="18"/>
            <w:lang w:val="en-US"/>
            <w:rPrChange w:id="819" w:author="Martin Drucker" w:date="2022-11-23T09:09:00Z">
              <w:rPr>
                <w:sz w:val="20"/>
                <w:szCs w:val="20"/>
                <w:highlight w:val="yellow"/>
                <w:lang w:val="en-US"/>
              </w:rPr>
            </w:rPrChange>
          </w:rPr>
          <w:t xml:space="preserve">aphid </w:t>
        </w:r>
        <w:del w:id="820" w:author="Martin Drucker" w:date="2022-11-21T17:40:00Z">
          <w:r w:rsidR="00A57069" w:rsidRPr="00D8735D" w:rsidDel="004A7B6D">
            <w:rPr>
              <w:sz w:val="18"/>
              <w:szCs w:val="18"/>
              <w:lang w:val="en-US"/>
              <w:rPrChange w:id="821" w:author="Martin Drucker" w:date="2022-11-23T09:09:00Z">
                <w:rPr>
                  <w:sz w:val="20"/>
                  <w:szCs w:val="20"/>
                  <w:highlight w:val="yellow"/>
                  <w:lang w:val="en-US"/>
                </w:rPr>
              </w:rPrChange>
            </w:rPr>
            <w:delText>deregu</w:delText>
          </w:r>
        </w:del>
      </w:ins>
      <w:ins w:id="822" w:author="Quentin Chesnais" w:date="2022-11-21T13:50:00Z">
        <w:del w:id="823" w:author="Martin Drucker" w:date="2022-11-21T17:40:00Z">
          <w:r w:rsidR="00A57069" w:rsidRPr="00D8735D" w:rsidDel="004A7B6D">
            <w:rPr>
              <w:sz w:val="18"/>
              <w:szCs w:val="18"/>
              <w:lang w:val="en-US"/>
              <w:rPrChange w:id="824" w:author="Martin Drucker" w:date="2022-11-23T09:09:00Z">
                <w:rPr>
                  <w:sz w:val="20"/>
                  <w:szCs w:val="20"/>
                  <w:highlight w:val="yellow"/>
                  <w:lang w:val="en-US"/>
                </w:rPr>
              </w:rPrChange>
            </w:rPr>
            <w:delText xml:space="preserve">lated </w:delText>
          </w:r>
        </w:del>
        <w:r w:rsidR="00A57069" w:rsidRPr="00D8735D">
          <w:rPr>
            <w:sz w:val="18"/>
            <w:szCs w:val="18"/>
            <w:lang w:val="en-US"/>
            <w:rPrChange w:id="825" w:author="Martin Drucker" w:date="2022-11-23T09:09:00Z">
              <w:rPr>
                <w:sz w:val="20"/>
                <w:szCs w:val="20"/>
                <w:highlight w:val="yellow"/>
                <w:lang w:val="en-US"/>
              </w:rPr>
            </w:rPrChange>
          </w:rPr>
          <w:t>genes</w:t>
        </w:r>
      </w:ins>
      <w:ins w:id="826" w:author="Quentin Chesnais" w:date="2022-11-21T13:41:00Z">
        <w:r w:rsidR="003B37C3" w:rsidRPr="00D8735D">
          <w:rPr>
            <w:sz w:val="18"/>
            <w:szCs w:val="18"/>
            <w:lang w:val="en-US"/>
            <w:rPrChange w:id="827" w:author="Martin Drucker" w:date="2022-11-23T09:09:00Z">
              <w:rPr>
                <w:sz w:val="20"/>
                <w:szCs w:val="20"/>
                <w:highlight w:val="yellow"/>
                <w:lang w:val="en-US"/>
              </w:rPr>
            </w:rPrChange>
          </w:rPr>
          <w:t xml:space="preserve"> </w:t>
        </w:r>
      </w:ins>
      <w:ins w:id="828" w:author="Quentin Chesnais" w:date="2022-11-21T13:42:00Z">
        <w:r w:rsidR="003B37C3" w:rsidRPr="00D8735D">
          <w:rPr>
            <w:sz w:val="18"/>
            <w:szCs w:val="18"/>
            <w:lang w:val="en-US"/>
            <w:rPrChange w:id="829" w:author="Martin Drucker" w:date="2022-11-23T09:09:00Z">
              <w:rPr>
                <w:sz w:val="20"/>
                <w:szCs w:val="20"/>
                <w:highlight w:val="yellow"/>
                <w:lang w:val="en-US"/>
              </w:rPr>
            </w:rPrChange>
          </w:rPr>
          <w:t>(log2FC &gt;</w:t>
        </w:r>
      </w:ins>
      <w:ins w:id="830" w:author="Quentin Chesnais" w:date="2022-11-21T13:43:00Z">
        <w:r w:rsidR="003B37C3" w:rsidRPr="00D8735D">
          <w:rPr>
            <w:sz w:val="18"/>
            <w:szCs w:val="18"/>
            <w:lang w:val="en-US"/>
            <w:rPrChange w:id="831" w:author="Martin Drucker" w:date="2022-11-23T09:09:00Z">
              <w:rPr>
                <w:sz w:val="20"/>
                <w:szCs w:val="20"/>
                <w:highlight w:val="yellow"/>
                <w:lang w:val="en-US"/>
              </w:rPr>
            </w:rPrChange>
          </w:rPr>
          <w:t xml:space="preserve"> 0.5 or &lt;0.5) </w:t>
        </w:r>
      </w:ins>
      <w:ins w:id="832" w:author="Quentin Chesnais" w:date="2022-11-21T13:41:00Z">
        <w:del w:id="833" w:author="Martin Drucker" w:date="2022-11-23T13:30:00Z">
          <w:r w:rsidR="003B37C3" w:rsidRPr="00D8735D" w:rsidDel="00254594">
            <w:rPr>
              <w:sz w:val="18"/>
              <w:szCs w:val="18"/>
              <w:lang w:val="en-US"/>
              <w:rPrChange w:id="834" w:author="Martin Drucker" w:date="2022-11-23T09:09:00Z">
                <w:rPr>
                  <w:sz w:val="20"/>
                  <w:szCs w:val="20"/>
                  <w:highlight w:val="yellow"/>
                  <w:lang w:val="en-US"/>
                </w:rPr>
              </w:rPrChange>
            </w:rPr>
            <w:delText>in</w:delText>
          </w:r>
        </w:del>
      </w:ins>
      <w:ins w:id="835" w:author="Quentin Chesnais" w:date="2022-11-21T13:49:00Z">
        <w:del w:id="836" w:author="Martin Drucker" w:date="2022-11-23T13:30:00Z">
          <w:r w:rsidR="00A57069" w:rsidRPr="00D8735D" w:rsidDel="00254594">
            <w:rPr>
              <w:sz w:val="18"/>
              <w:szCs w:val="18"/>
              <w:lang w:val="en-US"/>
              <w:rPrChange w:id="837" w:author="Martin Drucker" w:date="2022-11-23T09:09:00Z">
                <w:rPr>
                  <w:sz w:val="20"/>
                  <w:szCs w:val="20"/>
                  <w:highlight w:val="yellow"/>
                  <w:lang w:val="en-US"/>
                </w:rPr>
              </w:rPrChange>
            </w:rPr>
            <w:delText xml:space="preserve"> each</w:delText>
          </w:r>
        </w:del>
      </w:ins>
      <w:ins w:id="838" w:author="Martin Drucker" w:date="2022-11-23T13:30:00Z">
        <w:r w:rsidR="00254594">
          <w:rPr>
            <w:sz w:val="18"/>
            <w:szCs w:val="18"/>
            <w:lang w:val="en-US"/>
          </w:rPr>
          <w:t>discussed in each</w:t>
        </w:r>
      </w:ins>
      <w:ins w:id="839" w:author="Quentin Chesnais" w:date="2022-11-21T13:49:00Z">
        <w:r w:rsidR="00A57069" w:rsidRPr="00D8735D">
          <w:rPr>
            <w:sz w:val="18"/>
            <w:szCs w:val="18"/>
            <w:lang w:val="en-US"/>
            <w:rPrChange w:id="840" w:author="Martin Drucker" w:date="2022-11-23T09:09:00Z">
              <w:rPr>
                <w:sz w:val="20"/>
                <w:szCs w:val="20"/>
                <w:highlight w:val="yellow"/>
                <w:lang w:val="en-US"/>
              </w:rPr>
            </w:rPrChange>
          </w:rPr>
          <w:t xml:space="preserve"> </w:t>
        </w:r>
      </w:ins>
      <w:ins w:id="841" w:author="Quentin Chesnais" w:date="2022-11-21T14:25:00Z">
        <w:del w:id="842" w:author="Martin Drucker" w:date="2022-11-23T09:07:00Z">
          <w:r w:rsidR="009165B7" w:rsidRPr="00D8735D" w:rsidDel="007758F9">
            <w:rPr>
              <w:sz w:val="18"/>
              <w:szCs w:val="18"/>
              <w:lang w:val="en-US"/>
              <w:rPrChange w:id="843" w:author="Martin Drucker" w:date="2022-11-23T09:09:00Z">
                <w:rPr>
                  <w:sz w:val="20"/>
                  <w:szCs w:val="20"/>
                  <w:highlight w:val="yellow"/>
                  <w:lang w:val="en-US"/>
                </w:rPr>
              </w:rPrChange>
            </w:rPr>
            <w:delText>s</w:delText>
          </w:r>
        </w:del>
      </w:ins>
      <w:ins w:id="844" w:author="Quentin Chesnais" w:date="2022-11-21T14:26:00Z">
        <w:del w:id="845" w:author="Martin Drucker" w:date="2022-11-23T09:07:00Z">
          <w:r w:rsidR="009165B7" w:rsidRPr="00D8735D" w:rsidDel="007758F9">
            <w:rPr>
              <w:sz w:val="18"/>
              <w:szCs w:val="18"/>
              <w:lang w:val="en-US"/>
              <w:rPrChange w:id="846" w:author="Martin Drucker" w:date="2022-11-23T09:09:00Z">
                <w:rPr>
                  <w:sz w:val="20"/>
                  <w:szCs w:val="20"/>
                  <w:highlight w:val="yellow"/>
                  <w:lang w:val="en-US"/>
                </w:rPr>
              </w:rPrChange>
            </w:rPr>
            <w:delText>ub</w:delText>
          </w:r>
        </w:del>
        <w:del w:id="847" w:author="Martin Drucker" w:date="2022-11-21T17:40:00Z">
          <w:r w:rsidR="009165B7" w:rsidRPr="00D8735D" w:rsidDel="004A7B6D">
            <w:rPr>
              <w:sz w:val="18"/>
              <w:szCs w:val="18"/>
              <w:lang w:val="en-US"/>
              <w:rPrChange w:id="848" w:author="Martin Drucker" w:date="2022-11-23T09:09:00Z">
                <w:rPr>
                  <w:sz w:val="20"/>
                  <w:szCs w:val="20"/>
                  <w:highlight w:val="yellow"/>
                  <w:lang w:val="en-US"/>
                </w:rPr>
              </w:rPrChange>
            </w:rPr>
            <w:delText>-</w:delText>
          </w:r>
        </w:del>
      </w:ins>
      <w:ins w:id="849" w:author="Quentin Chesnais" w:date="2022-11-21T13:49:00Z">
        <w:del w:id="850" w:author="Martin Drucker" w:date="2022-11-23T09:07:00Z">
          <w:r w:rsidR="00A57069" w:rsidRPr="00D8735D" w:rsidDel="007758F9">
            <w:rPr>
              <w:sz w:val="18"/>
              <w:szCs w:val="18"/>
              <w:lang w:val="en-US"/>
              <w:rPrChange w:id="851" w:author="Martin Drucker" w:date="2022-11-23T09:09:00Z">
                <w:rPr>
                  <w:sz w:val="20"/>
                  <w:szCs w:val="20"/>
                  <w:highlight w:val="yellow"/>
                  <w:lang w:val="en-US"/>
                </w:rPr>
              </w:rPrChange>
            </w:rPr>
            <w:delText>section</w:delText>
          </w:r>
        </w:del>
      </w:ins>
      <w:ins w:id="852" w:author="Martin Drucker" w:date="2022-11-23T13:30:00Z">
        <w:r w:rsidR="00254594">
          <w:rPr>
            <w:sz w:val="18"/>
            <w:szCs w:val="18"/>
            <w:lang w:val="en-US"/>
          </w:rPr>
          <w:t>subsection</w:t>
        </w:r>
      </w:ins>
      <w:ins w:id="853" w:author="Quentin Chesnais" w:date="2022-11-21T13:49:00Z">
        <w:del w:id="854" w:author="Martin Drucker" w:date="2022-11-21T17:40:00Z">
          <w:r w:rsidR="00A57069" w:rsidRPr="00D8735D" w:rsidDel="004A7B6D">
            <w:rPr>
              <w:sz w:val="18"/>
              <w:szCs w:val="18"/>
              <w:lang w:val="en-US"/>
              <w:rPrChange w:id="855" w:author="Martin Drucker" w:date="2022-11-23T09:09:00Z">
                <w:rPr>
                  <w:sz w:val="20"/>
                  <w:szCs w:val="20"/>
                  <w:highlight w:val="yellow"/>
                  <w:lang w:val="en-US"/>
                </w:rPr>
              </w:rPrChange>
            </w:rPr>
            <w:delText>s</w:delText>
          </w:r>
        </w:del>
        <w:r w:rsidR="00A57069" w:rsidRPr="00D8735D">
          <w:rPr>
            <w:sz w:val="18"/>
            <w:szCs w:val="18"/>
            <w:lang w:val="en-US"/>
            <w:rPrChange w:id="856" w:author="Martin Drucker" w:date="2022-11-23T09:09:00Z">
              <w:rPr>
                <w:sz w:val="20"/>
                <w:szCs w:val="20"/>
                <w:highlight w:val="yellow"/>
                <w:lang w:val="en-US"/>
              </w:rPr>
            </w:rPrChange>
          </w:rPr>
          <w:t xml:space="preserve"> of the discussion</w:t>
        </w:r>
      </w:ins>
      <w:ins w:id="857" w:author="Quentin Chesnais" w:date="2022-11-23T10:06:00Z">
        <w:r w:rsidR="00E24219">
          <w:rPr>
            <w:sz w:val="18"/>
            <w:szCs w:val="18"/>
            <w:lang w:val="en-US"/>
          </w:rPr>
          <w:t xml:space="preserve"> (1a, 1b, 2a, 2b, 3a, 3b)</w:t>
        </w:r>
      </w:ins>
      <w:ins w:id="858" w:author="Quentin Chesnais" w:date="2022-11-21T13:49:00Z">
        <w:r w:rsidR="00A57069" w:rsidRPr="00D8735D">
          <w:rPr>
            <w:sz w:val="18"/>
            <w:szCs w:val="18"/>
            <w:lang w:val="en-US"/>
            <w:rPrChange w:id="859" w:author="Martin Drucker" w:date="2022-11-23T09:09:00Z">
              <w:rPr>
                <w:sz w:val="20"/>
                <w:szCs w:val="20"/>
                <w:highlight w:val="yellow"/>
                <w:lang w:val="en-US"/>
              </w:rPr>
            </w:rPrChange>
          </w:rPr>
          <w:t>.</w:t>
        </w:r>
      </w:ins>
      <w:ins w:id="860" w:author="Quentin Chesnais" w:date="2022-11-21T13:41:00Z">
        <w:r w:rsidR="003B37C3" w:rsidRPr="00D8735D">
          <w:rPr>
            <w:sz w:val="18"/>
            <w:szCs w:val="18"/>
            <w:lang w:val="en-US"/>
            <w:rPrChange w:id="861" w:author="Martin Drucker" w:date="2022-11-23T09:09:00Z">
              <w:rPr>
                <w:sz w:val="20"/>
                <w:szCs w:val="20"/>
                <w:highlight w:val="yellow"/>
                <w:lang w:val="en-US"/>
              </w:rPr>
            </w:rPrChange>
          </w:rPr>
          <w:t xml:space="preserve"> </w:t>
        </w:r>
      </w:ins>
      <w:ins w:id="862" w:author="Quentin Chesnais" w:date="2022-11-21T13:44:00Z">
        <w:r w:rsidR="003B37C3" w:rsidRPr="00D8735D">
          <w:rPr>
            <w:sz w:val="18"/>
            <w:szCs w:val="18"/>
            <w:lang w:val="en-US"/>
            <w:rPrChange w:id="863" w:author="Martin Drucker" w:date="2022-11-23T09:09:00Z">
              <w:rPr>
                <w:sz w:val="20"/>
                <w:szCs w:val="20"/>
                <w:highlight w:val="yellow"/>
                <w:lang w:val="en-US"/>
              </w:rPr>
            </w:rPrChange>
          </w:rPr>
          <w:t xml:space="preserve">a) </w:t>
        </w:r>
        <w:del w:id="864" w:author="Martin Drucker" w:date="2022-11-21T17:42:00Z">
          <w:r w:rsidR="003B37C3" w:rsidRPr="00D8735D" w:rsidDel="004A7B6D">
            <w:rPr>
              <w:sz w:val="18"/>
              <w:szCs w:val="18"/>
              <w:lang w:val="en-US"/>
              <w:rPrChange w:id="865" w:author="Martin Drucker" w:date="2022-11-23T09:09:00Z">
                <w:rPr>
                  <w:sz w:val="20"/>
                  <w:szCs w:val="20"/>
                  <w:highlight w:val="yellow"/>
                  <w:lang w:val="en-US"/>
                </w:rPr>
              </w:rPrChange>
            </w:rPr>
            <w:delText xml:space="preserve">Common </w:delText>
          </w:r>
        </w:del>
        <w:del w:id="866" w:author="Martin Drucker" w:date="2022-11-21T17:41:00Z">
          <w:r w:rsidR="003B37C3" w:rsidRPr="00D8735D" w:rsidDel="004A7B6D">
            <w:rPr>
              <w:sz w:val="18"/>
              <w:szCs w:val="18"/>
              <w:lang w:val="en-US"/>
              <w:rPrChange w:id="867" w:author="Martin Drucker" w:date="2022-11-23T09:09:00Z">
                <w:rPr>
                  <w:sz w:val="20"/>
                  <w:szCs w:val="20"/>
                  <w:highlight w:val="yellow"/>
                  <w:lang w:val="en-US"/>
                </w:rPr>
              </w:rPrChange>
            </w:rPr>
            <w:delText>deregulate</w:delText>
          </w:r>
        </w:del>
      </w:ins>
      <w:ins w:id="868" w:author="Martin Drucker" w:date="2022-11-21T17:42:00Z">
        <w:r w:rsidR="004A7B6D" w:rsidRPr="00D8735D">
          <w:rPr>
            <w:sz w:val="18"/>
            <w:szCs w:val="18"/>
            <w:lang w:val="en-US"/>
            <w:rPrChange w:id="869" w:author="Martin Drucker" w:date="2022-11-23T09:09:00Z">
              <w:rPr>
                <w:sz w:val="20"/>
                <w:szCs w:val="20"/>
                <w:highlight w:val="yellow"/>
                <w:lang w:val="en-US"/>
              </w:rPr>
            </w:rPrChange>
          </w:rPr>
          <w:t>d</w:t>
        </w:r>
      </w:ins>
      <w:ins w:id="870" w:author="Quentin Chesnais" w:date="2022-11-21T13:44:00Z">
        <w:del w:id="871" w:author="Martin Drucker" w:date="2022-11-21T17:41:00Z">
          <w:r w:rsidR="003B37C3" w:rsidRPr="00D8735D" w:rsidDel="004A7B6D">
            <w:rPr>
              <w:sz w:val="18"/>
              <w:szCs w:val="18"/>
              <w:lang w:val="en-US"/>
              <w:rPrChange w:id="872" w:author="Martin Drucker" w:date="2022-11-23T09:09:00Z">
                <w:rPr>
                  <w:sz w:val="20"/>
                  <w:szCs w:val="20"/>
                  <w:highlight w:val="yellow"/>
                  <w:lang w:val="en-US"/>
                </w:rPr>
              </w:rPrChange>
            </w:rPr>
            <w:delText>d</w:delText>
          </w:r>
        </w:del>
      </w:ins>
      <w:ins w:id="873" w:author="Martin Drucker" w:date="2022-11-21T17:41:00Z">
        <w:r w:rsidR="004A7B6D" w:rsidRPr="00D8735D">
          <w:rPr>
            <w:sz w:val="18"/>
            <w:szCs w:val="18"/>
            <w:lang w:val="en-US"/>
            <w:rPrChange w:id="874" w:author="Martin Drucker" w:date="2022-11-23T09:09:00Z">
              <w:rPr>
                <w:sz w:val="20"/>
                <w:szCs w:val="20"/>
                <w:highlight w:val="yellow"/>
                <w:lang w:val="en-US"/>
              </w:rPr>
            </w:rPrChange>
          </w:rPr>
          <w:t>ifferentially expressed</w:t>
        </w:r>
      </w:ins>
      <w:ins w:id="875" w:author="Quentin Chesnais" w:date="2022-11-21T13:44:00Z">
        <w:r w:rsidR="003B37C3" w:rsidRPr="00D8735D">
          <w:rPr>
            <w:sz w:val="18"/>
            <w:szCs w:val="18"/>
            <w:lang w:val="en-US"/>
            <w:rPrChange w:id="876" w:author="Martin Drucker" w:date="2022-11-23T09:09:00Z">
              <w:rPr>
                <w:sz w:val="20"/>
                <w:szCs w:val="20"/>
                <w:highlight w:val="yellow"/>
                <w:lang w:val="en-US"/>
              </w:rPr>
            </w:rPrChange>
          </w:rPr>
          <w:t xml:space="preserve"> </w:t>
        </w:r>
      </w:ins>
      <w:ins w:id="877" w:author="Martin Drucker" w:date="2022-11-23T09:00:00Z">
        <w:r w:rsidR="007758F9" w:rsidRPr="00D8735D">
          <w:rPr>
            <w:sz w:val="18"/>
            <w:szCs w:val="18"/>
            <w:lang w:val="en-US"/>
            <w:rPrChange w:id="878" w:author="Martin Drucker" w:date="2022-11-23T09:09:00Z">
              <w:rPr>
                <w:sz w:val="20"/>
                <w:szCs w:val="20"/>
                <w:lang w:val="en-US"/>
              </w:rPr>
            </w:rPrChange>
          </w:rPr>
          <w:t xml:space="preserve">aphid </w:t>
        </w:r>
      </w:ins>
      <w:ins w:id="879" w:author="Quentin Chesnais" w:date="2022-11-21T13:44:00Z">
        <w:r w:rsidR="003B37C3" w:rsidRPr="00D8735D">
          <w:rPr>
            <w:sz w:val="18"/>
            <w:szCs w:val="18"/>
            <w:lang w:val="en-US"/>
            <w:rPrChange w:id="880" w:author="Martin Drucker" w:date="2022-11-23T09:09:00Z">
              <w:rPr>
                <w:sz w:val="20"/>
                <w:szCs w:val="20"/>
                <w:highlight w:val="yellow"/>
                <w:lang w:val="en-US"/>
              </w:rPr>
            </w:rPrChange>
          </w:rPr>
          <w:t xml:space="preserve">genes in </w:t>
        </w:r>
      </w:ins>
      <w:ins w:id="881" w:author="Martin Drucker" w:date="2022-11-21T17:42:00Z">
        <w:r w:rsidR="004A7B6D" w:rsidRPr="00D8735D">
          <w:rPr>
            <w:sz w:val="18"/>
            <w:szCs w:val="18"/>
            <w:lang w:val="en-US"/>
            <w:rPrChange w:id="882" w:author="Martin Drucker" w:date="2022-11-23T09:09:00Z">
              <w:rPr>
                <w:sz w:val="20"/>
                <w:szCs w:val="20"/>
                <w:highlight w:val="yellow"/>
                <w:lang w:val="en-US"/>
              </w:rPr>
            </w:rPrChange>
          </w:rPr>
          <w:t xml:space="preserve">common for </w:t>
        </w:r>
      </w:ins>
      <w:ins w:id="883" w:author="Quentin Chesnais" w:date="2022-11-21T13:44:00Z">
        <w:del w:id="884" w:author="Martin Drucker" w:date="2022-11-23T09:00:00Z">
          <w:r w:rsidR="003B37C3" w:rsidRPr="00D8735D" w:rsidDel="007758F9">
            <w:rPr>
              <w:sz w:val="18"/>
              <w:szCs w:val="18"/>
              <w:lang w:val="en-US"/>
              <w:rPrChange w:id="885" w:author="Martin Drucker" w:date="2022-11-23T09:09:00Z">
                <w:rPr>
                  <w:sz w:val="20"/>
                  <w:szCs w:val="20"/>
                  <w:highlight w:val="yellow"/>
                  <w:lang w:val="en-US"/>
                </w:rPr>
              </w:rPrChange>
            </w:rPr>
            <w:delText>aphids feeding on CaMV- and TuYV-infected Arabidopsis and Camelina</w:delText>
          </w:r>
        </w:del>
      </w:ins>
      <w:ins w:id="886" w:author="Martin Drucker" w:date="2022-11-23T09:00:00Z">
        <w:r w:rsidR="007758F9" w:rsidRPr="00D8735D">
          <w:rPr>
            <w:sz w:val="18"/>
            <w:szCs w:val="18"/>
            <w:lang w:val="en-US"/>
            <w:rPrChange w:id="887" w:author="Martin Drucker" w:date="2022-11-23T09:09:00Z">
              <w:rPr>
                <w:sz w:val="20"/>
                <w:szCs w:val="20"/>
                <w:lang w:val="en-US"/>
              </w:rPr>
            </w:rPrChange>
          </w:rPr>
          <w:t>all conditions</w:t>
        </w:r>
      </w:ins>
      <w:ins w:id="888" w:author="Quentin Chesnais" w:date="2022-11-21T13:45:00Z">
        <w:r w:rsidR="003B37C3" w:rsidRPr="00D8735D">
          <w:rPr>
            <w:sz w:val="18"/>
            <w:szCs w:val="18"/>
            <w:lang w:val="en-US"/>
            <w:rPrChange w:id="889" w:author="Martin Drucker" w:date="2022-11-23T09:09:00Z">
              <w:rPr>
                <w:sz w:val="20"/>
                <w:szCs w:val="20"/>
                <w:highlight w:val="yellow"/>
                <w:lang w:val="en-US"/>
              </w:rPr>
            </w:rPrChange>
          </w:rPr>
          <w:t xml:space="preserve">, b) </w:t>
        </w:r>
      </w:ins>
      <w:ins w:id="890" w:author="Martin Drucker" w:date="2022-11-21T17:43:00Z">
        <w:r w:rsidR="004A7B6D" w:rsidRPr="00D8735D">
          <w:rPr>
            <w:sz w:val="18"/>
            <w:szCs w:val="18"/>
            <w:lang w:val="en-US"/>
            <w:rPrChange w:id="891" w:author="Martin Drucker" w:date="2022-11-23T09:09:00Z">
              <w:rPr>
                <w:sz w:val="20"/>
                <w:szCs w:val="20"/>
                <w:highlight w:val="yellow"/>
                <w:lang w:val="en-US"/>
              </w:rPr>
            </w:rPrChange>
          </w:rPr>
          <w:t>v</w:t>
        </w:r>
      </w:ins>
      <w:ins w:id="892" w:author="Quentin Chesnais" w:date="2022-11-21T13:45:00Z">
        <w:del w:id="893" w:author="Martin Drucker" w:date="2022-11-21T17:43:00Z">
          <w:r w:rsidR="003B37C3" w:rsidRPr="00D8735D" w:rsidDel="004A7B6D">
            <w:rPr>
              <w:sz w:val="18"/>
              <w:szCs w:val="18"/>
              <w:lang w:val="en-US"/>
              <w:rPrChange w:id="894" w:author="Martin Drucker" w:date="2022-11-23T09:09:00Z">
                <w:rPr>
                  <w:sz w:val="20"/>
                  <w:szCs w:val="20"/>
                  <w:highlight w:val="yellow"/>
                  <w:lang w:val="en-US"/>
                </w:rPr>
              </w:rPrChange>
            </w:rPr>
            <w:delText>V</w:delText>
          </w:r>
        </w:del>
        <w:r w:rsidR="003B37C3" w:rsidRPr="00D8735D">
          <w:rPr>
            <w:sz w:val="18"/>
            <w:szCs w:val="18"/>
            <w:lang w:val="en-US"/>
            <w:rPrChange w:id="895" w:author="Martin Drucker" w:date="2022-11-23T09:09:00Z">
              <w:rPr>
                <w:sz w:val="20"/>
                <w:szCs w:val="20"/>
                <w:highlight w:val="yellow"/>
                <w:lang w:val="en-US"/>
              </w:rPr>
            </w:rPrChange>
          </w:rPr>
          <w:t xml:space="preserve">irus-specific aphid DEGs </w:t>
        </w:r>
      </w:ins>
      <w:ins w:id="896" w:author="Martin Drucker" w:date="2022-11-21T17:42:00Z">
        <w:r w:rsidR="004A7B6D" w:rsidRPr="00D8735D">
          <w:rPr>
            <w:sz w:val="18"/>
            <w:szCs w:val="18"/>
            <w:lang w:val="en-US"/>
            <w:rPrChange w:id="897" w:author="Martin Drucker" w:date="2022-11-23T09:09:00Z">
              <w:rPr>
                <w:sz w:val="20"/>
                <w:szCs w:val="20"/>
                <w:highlight w:val="yellow"/>
                <w:lang w:val="en-US"/>
              </w:rPr>
            </w:rPrChange>
          </w:rPr>
          <w:t xml:space="preserve">common </w:t>
        </w:r>
      </w:ins>
      <w:ins w:id="898" w:author="Quentin Chesnais" w:date="2022-11-21T13:45:00Z">
        <w:r w:rsidR="003B37C3" w:rsidRPr="00D8735D">
          <w:rPr>
            <w:sz w:val="18"/>
            <w:szCs w:val="18"/>
            <w:lang w:val="en-US"/>
            <w:rPrChange w:id="899" w:author="Martin Drucker" w:date="2022-11-23T09:09:00Z">
              <w:rPr>
                <w:sz w:val="20"/>
                <w:szCs w:val="20"/>
                <w:highlight w:val="yellow"/>
                <w:lang w:val="en-US"/>
              </w:rPr>
            </w:rPrChange>
          </w:rPr>
          <w:t>on both host-plants</w:t>
        </w:r>
      </w:ins>
      <w:ins w:id="900" w:author="Quentin Chesnais" w:date="2022-11-21T13:46:00Z">
        <w:r w:rsidR="003B37C3" w:rsidRPr="00D8735D">
          <w:rPr>
            <w:sz w:val="18"/>
            <w:szCs w:val="18"/>
            <w:lang w:val="en-US"/>
            <w:rPrChange w:id="901" w:author="Martin Drucker" w:date="2022-11-23T09:09:00Z">
              <w:rPr>
                <w:sz w:val="20"/>
                <w:szCs w:val="20"/>
                <w:highlight w:val="yellow"/>
                <w:lang w:val="en-US"/>
              </w:rPr>
            </w:rPrChange>
          </w:rPr>
          <w:t xml:space="preserve">, and c) </w:t>
        </w:r>
      </w:ins>
      <w:ins w:id="902" w:author="Martin Drucker" w:date="2022-11-21T17:43:00Z">
        <w:r w:rsidR="004A7B6D" w:rsidRPr="00D8735D">
          <w:rPr>
            <w:sz w:val="18"/>
            <w:szCs w:val="18"/>
            <w:lang w:val="en-US"/>
            <w:rPrChange w:id="903" w:author="Martin Drucker" w:date="2022-11-23T09:09:00Z">
              <w:rPr>
                <w:sz w:val="20"/>
                <w:szCs w:val="20"/>
                <w:highlight w:val="yellow"/>
                <w:lang w:val="en-US"/>
              </w:rPr>
            </w:rPrChange>
          </w:rPr>
          <w:t>h</w:t>
        </w:r>
      </w:ins>
      <w:ins w:id="904" w:author="Quentin Chesnais" w:date="2022-11-21T13:46:00Z">
        <w:del w:id="905" w:author="Martin Drucker" w:date="2022-11-21T17:43:00Z">
          <w:r w:rsidR="003B37C3" w:rsidRPr="00D8735D" w:rsidDel="004A7B6D">
            <w:rPr>
              <w:sz w:val="18"/>
              <w:szCs w:val="18"/>
              <w:lang w:val="en-US"/>
              <w:rPrChange w:id="906" w:author="Martin Drucker" w:date="2022-11-23T09:09:00Z">
                <w:rPr>
                  <w:sz w:val="20"/>
                  <w:szCs w:val="20"/>
                  <w:highlight w:val="yellow"/>
                  <w:lang w:val="en-US"/>
                </w:rPr>
              </w:rPrChange>
            </w:rPr>
            <w:delText>H</w:delText>
          </w:r>
        </w:del>
        <w:r w:rsidR="003B37C3" w:rsidRPr="00D8735D">
          <w:rPr>
            <w:sz w:val="18"/>
            <w:szCs w:val="18"/>
            <w:lang w:val="en-US"/>
            <w:rPrChange w:id="907" w:author="Martin Drucker" w:date="2022-11-23T09:09:00Z">
              <w:rPr>
                <w:sz w:val="20"/>
                <w:szCs w:val="20"/>
                <w:highlight w:val="yellow"/>
                <w:lang w:val="en-US"/>
              </w:rPr>
            </w:rPrChange>
          </w:rPr>
          <w:t>ost plant-specific aphid DEGs for TuYV vs</w:t>
        </w:r>
      </w:ins>
      <w:ins w:id="908" w:author="Quentin Chesnais" w:date="2022-11-21T13:50:00Z">
        <w:del w:id="909" w:author="Martin Drucker" w:date="2022-11-23T09:02:00Z">
          <w:r w:rsidR="00A57069" w:rsidRPr="00D8735D" w:rsidDel="007758F9">
            <w:rPr>
              <w:sz w:val="18"/>
              <w:szCs w:val="18"/>
              <w:lang w:val="en-US"/>
              <w:rPrChange w:id="910" w:author="Martin Drucker" w:date="2022-11-23T09:09:00Z">
                <w:rPr>
                  <w:sz w:val="20"/>
                  <w:szCs w:val="20"/>
                  <w:highlight w:val="yellow"/>
                  <w:lang w:val="en-US"/>
                </w:rPr>
              </w:rPrChange>
            </w:rPr>
            <w:delText>.</w:delText>
          </w:r>
        </w:del>
      </w:ins>
      <w:ins w:id="911" w:author="Quentin Chesnais" w:date="2022-11-21T13:46:00Z">
        <w:r w:rsidR="003B37C3" w:rsidRPr="00D8735D">
          <w:rPr>
            <w:sz w:val="18"/>
            <w:szCs w:val="18"/>
            <w:lang w:val="en-US"/>
            <w:rPrChange w:id="912" w:author="Martin Drucker" w:date="2022-11-23T09:09:00Z">
              <w:rPr>
                <w:sz w:val="20"/>
                <w:szCs w:val="20"/>
                <w:highlight w:val="yellow"/>
                <w:lang w:val="en-US"/>
              </w:rPr>
            </w:rPrChange>
          </w:rPr>
          <w:t xml:space="preserve"> CaMV</w:t>
        </w:r>
      </w:ins>
      <w:ins w:id="913" w:author="Quentin Chesnais" w:date="2022-11-21T14:21:00Z">
        <w:r w:rsidR="00A02624" w:rsidRPr="00D8735D">
          <w:rPr>
            <w:sz w:val="18"/>
            <w:szCs w:val="18"/>
            <w:lang w:val="en-US"/>
            <w:rPrChange w:id="914" w:author="Martin Drucker" w:date="2022-11-23T09:09:00Z">
              <w:rPr>
                <w:sz w:val="20"/>
                <w:szCs w:val="20"/>
                <w:highlight w:val="yellow"/>
                <w:lang w:val="en-US"/>
              </w:rPr>
            </w:rPrChange>
          </w:rPr>
          <w:t xml:space="preserve">. </w:t>
        </w:r>
        <w:bookmarkEnd w:id="796"/>
        <w:r w:rsidR="00A02624" w:rsidRPr="00D8735D">
          <w:rPr>
            <w:sz w:val="18"/>
            <w:szCs w:val="18"/>
            <w:lang w:val="en-US"/>
            <w:rPrChange w:id="915" w:author="Martin Drucker" w:date="2022-11-23T09:09:00Z">
              <w:rPr>
                <w:sz w:val="20"/>
                <w:szCs w:val="20"/>
                <w:highlight w:val="yellow"/>
                <w:lang w:val="en-US"/>
              </w:rPr>
            </w:rPrChange>
          </w:rPr>
          <w:t>Magenta arrows</w:t>
        </w:r>
      </w:ins>
      <w:ins w:id="916" w:author="Martin Drucker" w:date="2022-11-21T17:45:00Z">
        <w:r w:rsidR="004A7B6D" w:rsidRPr="00D8735D">
          <w:rPr>
            <w:sz w:val="18"/>
            <w:szCs w:val="18"/>
            <w:lang w:val="en-US"/>
            <w:rPrChange w:id="917" w:author="Martin Drucker" w:date="2022-11-23T09:09:00Z">
              <w:rPr>
                <w:sz w:val="20"/>
                <w:szCs w:val="20"/>
                <w:highlight w:val="yellow"/>
                <w:lang w:val="en-US"/>
              </w:rPr>
            </w:rPrChange>
          </w:rPr>
          <w:t xml:space="preserve"> indicate the </w:t>
        </w:r>
      </w:ins>
      <w:ins w:id="918" w:author="Quentin Chesnais" w:date="2022-11-21T14:21:00Z">
        <w:del w:id="919" w:author="Martin Drucker" w:date="2022-11-21T17:45:00Z">
          <w:r w:rsidR="00A02624" w:rsidRPr="00D8735D" w:rsidDel="004A7B6D">
            <w:rPr>
              <w:sz w:val="18"/>
              <w:szCs w:val="18"/>
              <w:lang w:val="en-US"/>
              <w:rPrChange w:id="920" w:author="Martin Drucker" w:date="2022-11-23T09:09:00Z">
                <w:rPr>
                  <w:sz w:val="20"/>
                  <w:szCs w:val="20"/>
                  <w:highlight w:val="yellow"/>
                  <w:lang w:val="en-US"/>
                </w:rPr>
              </w:rPrChange>
            </w:rPr>
            <w:delText xml:space="preserve"> </w:delText>
          </w:r>
        </w:del>
        <w:r w:rsidR="00A02624" w:rsidRPr="00D8735D">
          <w:rPr>
            <w:sz w:val="18"/>
            <w:szCs w:val="18"/>
            <w:lang w:val="en-US"/>
            <w:rPrChange w:id="921" w:author="Martin Drucker" w:date="2022-11-23T09:09:00Z">
              <w:rPr>
                <w:sz w:val="20"/>
                <w:szCs w:val="20"/>
                <w:highlight w:val="yellow"/>
                <w:lang w:val="en-US"/>
              </w:rPr>
            </w:rPrChange>
          </w:rPr>
          <w:t>number of up</w:t>
        </w:r>
        <w:del w:id="922" w:author="Martin Drucker" w:date="2022-11-23T09:01:00Z">
          <w:r w:rsidR="00A02624" w:rsidRPr="00D8735D" w:rsidDel="007758F9">
            <w:rPr>
              <w:sz w:val="18"/>
              <w:szCs w:val="18"/>
              <w:lang w:val="en-US"/>
              <w:rPrChange w:id="923" w:author="Martin Drucker" w:date="2022-11-23T09:09:00Z">
                <w:rPr>
                  <w:sz w:val="20"/>
                  <w:szCs w:val="20"/>
                  <w:highlight w:val="yellow"/>
                  <w:lang w:val="en-US"/>
                </w:rPr>
              </w:rPrChange>
            </w:rPr>
            <w:delText>-</w:delText>
          </w:r>
        </w:del>
        <w:r w:rsidR="00A02624" w:rsidRPr="00D8735D">
          <w:rPr>
            <w:sz w:val="18"/>
            <w:szCs w:val="18"/>
            <w:lang w:val="en-US"/>
            <w:rPrChange w:id="924" w:author="Martin Drucker" w:date="2022-11-23T09:09:00Z">
              <w:rPr>
                <w:sz w:val="20"/>
                <w:szCs w:val="20"/>
                <w:highlight w:val="yellow"/>
                <w:lang w:val="en-US"/>
              </w:rPr>
            </w:rPrChange>
          </w:rPr>
          <w:t>regulated genes</w:t>
        </w:r>
      </w:ins>
      <w:ins w:id="925" w:author="Martin Drucker" w:date="2022-11-21T17:45:00Z">
        <w:r w:rsidR="004A7B6D" w:rsidRPr="00D8735D">
          <w:rPr>
            <w:sz w:val="18"/>
            <w:szCs w:val="18"/>
            <w:lang w:val="en-US"/>
            <w:rPrChange w:id="926" w:author="Martin Drucker" w:date="2022-11-23T09:09:00Z">
              <w:rPr>
                <w:sz w:val="20"/>
                <w:szCs w:val="20"/>
                <w:highlight w:val="yellow"/>
                <w:lang w:val="en-US"/>
              </w:rPr>
            </w:rPrChange>
          </w:rPr>
          <w:t xml:space="preserve"> and</w:t>
        </w:r>
      </w:ins>
      <w:ins w:id="927" w:author="Quentin Chesnais" w:date="2022-11-21T14:21:00Z">
        <w:del w:id="928" w:author="Martin Drucker" w:date="2022-11-21T17:45:00Z">
          <w:r w:rsidR="00A02624" w:rsidRPr="00D8735D" w:rsidDel="004A7B6D">
            <w:rPr>
              <w:sz w:val="18"/>
              <w:szCs w:val="18"/>
              <w:lang w:val="en-US"/>
              <w:rPrChange w:id="929" w:author="Martin Drucker" w:date="2022-11-23T09:09:00Z">
                <w:rPr>
                  <w:sz w:val="20"/>
                  <w:szCs w:val="20"/>
                  <w:highlight w:val="yellow"/>
                  <w:lang w:val="en-US"/>
                </w:rPr>
              </w:rPrChange>
            </w:rPr>
            <w:delText>,</w:delText>
          </w:r>
        </w:del>
        <w:r w:rsidR="00A02624" w:rsidRPr="00D8735D">
          <w:rPr>
            <w:sz w:val="18"/>
            <w:szCs w:val="18"/>
            <w:lang w:val="en-US"/>
            <w:rPrChange w:id="930" w:author="Martin Drucker" w:date="2022-11-23T09:09:00Z">
              <w:rPr>
                <w:sz w:val="20"/>
                <w:szCs w:val="20"/>
                <w:highlight w:val="yellow"/>
                <w:lang w:val="en-US"/>
              </w:rPr>
            </w:rPrChange>
          </w:rPr>
          <w:t xml:space="preserve"> </w:t>
        </w:r>
      </w:ins>
      <w:ins w:id="931" w:author="Martin Drucker" w:date="2022-11-21T17:45:00Z">
        <w:r w:rsidR="004A7B6D" w:rsidRPr="00D8735D">
          <w:rPr>
            <w:sz w:val="18"/>
            <w:szCs w:val="18"/>
            <w:lang w:val="en-US"/>
            <w:rPrChange w:id="932" w:author="Martin Drucker" w:date="2022-11-23T09:09:00Z">
              <w:rPr>
                <w:sz w:val="20"/>
                <w:szCs w:val="20"/>
                <w:highlight w:val="yellow"/>
                <w:lang w:val="en-US"/>
              </w:rPr>
            </w:rPrChange>
          </w:rPr>
          <w:t xml:space="preserve">the </w:t>
        </w:r>
      </w:ins>
      <w:ins w:id="933" w:author="Quentin Chesnais" w:date="2022-11-21T14:21:00Z">
        <w:r w:rsidR="00A02624" w:rsidRPr="00D8735D">
          <w:rPr>
            <w:sz w:val="18"/>
            <w:szCs w:val="18"/>
            <w:lang w:val="en-US"/>
            <w:rPrChange w:id="934" w:author="Martin Drucker" w:date="2022-11-23T09:09:00Z">
              <w:rPr>
                <w:sz w:val="20"/>
                <w:szCs w:val="20"/>
                <w:highlight w:val="yellow"/>
                <w:lang w:val="en-US"/>
              </w:rPr>
            </w:rPrChange>
          </w:rPr>
          <w:t>cyan arrows</w:t>
        </w:r>
      </w:ins>
      <w:ins w:id="935" w:author="Martin Drucker" w:date="2022-11-21T17:45:00Z">
        <w:r w:rsidR="004A7B6D" w:rsidRPr="00D8735D">
          <w:rPr>
            <w:sz w:val="18"/>
            <w:szCs w:val="18"/>
            <w:lang w:val="en-US"/>
            <w:rPrChange w:id="936" w:author="Martin Drucker" w:date="2022-11-23T09:09:00Z">
              <w:rPr>
                <w:sz w:val="20"/>
                <w:szCs w:val="20"/>
                <w:highlight w:val="yellow"/>
                <w:lang w:val="en-US"/>
              </w:rPr>
            </w:rPrChange>
          </w:rPr>
          <w:t xml:space="preserve"> the</w:t>
        </w:r>
      </w:ins>
      <w:ins w:id="937" w:author="Quentin Chesnais" w:date="2022-11-21T14:21:00Z">
        <w:del w:id="938" w:author="Martin Drucker" w:date="2022-11-21T17:45:00Z">
          <w:r w:rsidR="00A02624" w:rsidRPr="00D8735D" w:rsidDel="004A7B6D">
            <w:rPr>
              <w:sz w:val="18"/>
              <w:szCs w:val="18"/>
              <w:lang w:val="en-US"/>
              <w:rPrChange w:id="939" w:author="Martin Drucker" w:date="2022-11-23T09:09:00Z">
                <w:rPr>
                  <w:sz w:val="20"/>
                  <w:szCs w:val="20"/>
                  <w:highlight w:val="yellow"/>
                  <w:lang w:val="en-US"/>
                </w:rPr>
              </w:rPrChange>
            </w:rPr>
            <w:delText>:</w:delText>
          </w:r>
        </w:del>
        <w:r w:rsidR="00A02624" w:rsidRPr="00D8735D">
          <w:rPr>
            <w:sz w:val="18"/>
            <w:szCs w:val="18"/>
            <w:lang w:val="en-US"/>
            <w:rPrChange w:id="940" w:author="Martin Drucker" w:date="2022-11-23T09:09:00Z">
              <w:rPr>
                <w:sz w:val="20"/>
                <w:szCs w:val="20"/>
                <w:highlight w:val="yellow"/>
                <w:lang w:val="en-US"/>
              </w:rPr>
            </w:rPrChange>
          </w:rPr>
          <w:t xml:space="preserve"> number of down</w:t>
        </w:r>
        <w:del w:id="941" w:author="Martin Drucker" w:date="2022-11-23T09:01:00Z">
          <w:r w:rsidR="00A02624" w:rsidRPr="00D8735D" w:rsidDel="007758F9">
            <w:rPr>
              <w:sz w:val="18"/>
              <w:szCs w:val="18"/>
              <w:lang w:val="en-US"/>
              <w:rPrChange w:id="942" w:author="Martin Drucker" w:date="2022-11-23T09:09:00Z">
                <w:rPr>
                  <w:sz w:val="20"/>
                  <w:szCs w:val="20"/>
                  <w:highlight w:val="yellow"/>
                  <w:lang w:val="en-US"/>
                </w:rPr>
              </w:rPrChange>
            </w:rPr>
            <w:delText>-</w:delText>
          </w:r>
        </w:del>
        <w:r w:rsidR="00A02624" w:rsidRPr="00D8735D">
          <w:rPr>
            <w:sz w:val="18"/>
            <w:szCs w:val="18"/>
            <w:lang w:val="en-US"/>
            <w:rPrChange w:id="943" w:author="Martin Drucker" w:date="2022-11-23T09:09:00Z">
              <w:rPr>
                <w:sz w:val="20"/>
                <w:szCs w:val="20"/>
                <w:highlight w:val="yellow"/>
                <w:lang w:val="en-US"/>
              </w:rPr>
            </w:rPrChange>
          </w:rPr>
          <w:t>regulated genes</w:t>
        </w:r>
        <w:r w:rsidR="00B824D5" w:rsidRPr="00D8735D">
          <w:rPr>
            <w:sz w:val="18"/>
            <w:szCs w:val="18"/>
            <w:lang w:val="en-US"/>
            <w:rPrChange w:id="944" w:author="Martin Drucker" w:date="2022-11-23T09:09:00Z">
              <w:rPr>
                <w:sz w:val="20"/>
                <w:szCs w:val="20"/>
                <w:highlight w:val="yellow"/>
                <w:lang w:val="en-US"/>
              </w:rPr>
            </w:rPrChange>
          </w:rPr>
          <w:t>.</w:t>
        </w:r>
      </w:ins>
    </w:p>
    <w:bookmarkEnd w:id="792"/>
    <w:p w14:paraId="2C716165" w14:textId="77777777" w:rsidR="00530783" w:rsidRDefault="005D2BEA">
      <w:pPr>
        <w:pStyle w:val="Titre2"/>
        <w:pageBreakBefore/>
        <w:numPr>
          <w:ilvl w:val="1"/>
          <w:numId w:val="4"/>
        </w:numPr>
      </w:pPr>
      <w:r>
        <w:t>Acknowledgments</w:t>
      </w:r>
    </w:p>
    <w:p w14:paraId="14B23B2F" w14:textId="7B7D81E2" w:rsidR="00530783" w:rsidRPr="006E24FC" w:rsidRDefault="005D2BEA" w:rsidP="006E24FC">
      <w:pPr>
        <w:pStyle w:val="Standard"/>
        <w:numPr>
          <w:ilvl w:val="0"/>
          <w:numId w:val="4"/>
        </w:numPr>
        <w:jc w:val="both"/>
        <w:rPr>
          <w:lang w:val="en-US"/>
        </w:rPr>
      </w:pPr>
      <w:r w:rsidRPr="006E24FC">
        <w:rPr>
          <w:lang w:val="en-US"/>
        </w:rPr>
        <w:t>We thank Claire Villeroy for aphid rearing and the experimental unit of INRAE Grand Est – Colmar (UEAV) for help with plant production</w:t>
      </w:r>
      <w:ins w:id="945" w:author="Quentin Chesnais" w:date="2022-11-23T10:07:00Z">
        <w:r w:rsidR="006E24FC" w:rsidRPr="006E24FC">
          <w:rPr>
            <w:lang w:val="en-US"/>
          </w:rPr>
          <w:t xml:space="preserve"> and Nathalie Laboureau for technical assistance in total RNA extraction and analysis</w:t>
        </w:r>
      </w:ins>
      <w:r w:rsidRPr="006E24FC">
        <w:rPr>
          <w:lang w:val="en-US"/>
        </w:rPr>
        <w:t>.</w:t>
      </w:r>
    </w:p>
    <w:p w14:paraId="1495253C" w14:textId="77777777" w:rsidR="00530783" w:rsidRDefault="005D2BEA">
      <w:pPr>
        <w:pStyle w:val="Titre2"/>
        <w:numPr>
          <w:ilvl w:val="1"/>
          <w:numId w:val="4"/>
        </w:numPr>
      </w:pPr>
      <w:r>
        <w:t>Funding</w:t>
      </w:r>
    </w:p>
    <w:p w14:paraId="38C23A40" w14:textId="77777777" w:rsidR="00530783" w:rsidRPr="00127A65" w:rsidRDefault="005D2BEA">
      <w:pPr>
        <w:pStyle w:val="Standard"/>
        <w:numPr>
          <w:ilvl w:val="0"/>
          <w:numId w:val="4"/>
        </w:numPr>
        <w:jc w:val="both"/>
        <w:rPr>
          <w:lang w:val="en-US"/>
        </w:rPr>
      </w:pPr>
      <w:r>
        <w:rPr>
          <w:lang w:val="en-US"/>
        </w:rPr>
        <w:t xml:space="preserve">This work was supported by a public grant overseen by the French National Research Agency (ANR) (reference: ROME ANR-18-CE20-0017-01). </w:t>
      </w:r>
      <w:r>
        <w:t xml:space="preserve">Dr. Quentin Chesnais was supported by Région Grand Est (Soutien aux jeunes chercheurs, reference: 18_GE5_013). </w:t>
      </w:r>
      <w:r>
        <w:rPr>
          <w:lang w:val="en-US"/>
        </w:rPr>
        <w:t>The funding sources had no role in the study design; in the collection, analysis, and interpretation of data; in the writing of the report; and in the decision to submit the article for publication.</w:t>
      </w:r>
    </w:p>
    <w:p w14:paraId="0E417FB8" w14:textId="77777777" w:rsidR="00530783" w:rsidRDefault="005D2BEA">
      <w:pPr>
        <w:pStyle w:val="Titre2"/>
        <w:numPr>
          <w:ilvl w:val="1"/>
          <w:numId w:val="4"/>
        </w:numPr>
      </w:pPr>
      <w:r>
        <w:t>Conflict of interest disclosure</w:t>
      </w:r>
    </w:p>
    <w:p w14:paraId="01CD80DA" w14:textId="77777777" w:rsidR="00530783" w:rsidRDefault="005D2BEA">
      <w:pPr>
        <w:pStyle w:val="Standard"/>
        <w:numPr>
          <w:ilvl w:val="0"/>
          <w:numId w:val="4"/>
        </w:numPr>
        <w:jc w:val="both"/>
        <w:rPr>
          <w:lang w:val="en-US"/>
        </w:rPr>
      </w:pPr>
      <w:r>
        <w:rPr>
          <w:lang w:val="en-US"/>
        </w:rPr>
        <w:t>The authors declare no conflict of interest.</w:t>
      </w:r>
    </w:p>
    <w:p w14:paraId="43D4D7DA" w14:textId="77777777" w:rsidR="00530783" w:rsidRDefault="005D2BEA">
      <w:pPr>
        <w:pStyle w:val="Titre2"/>
        <w:numPr>
          <w:ilvl w:val="1"/>
          <w:numId w:val="4"/>
        </w:numPr>
      </w:pPr>
      <w:r>
        <w:t>Author contributions</w:t>
      </w:r>
    </w:p>
    <w:p w14:paraId="5769A9ED" w14:textId="77777777" w:rsidR="00530783" w:rsidRDefault="005D2BEA">
      <w:pPr>
        <w:pStyle w:val="Standard"/>
        <w:numPr>
          <w:ilvl w:val="0"/>
          <w:numId w:val="4"/>
        </w:numPr>
        <w:rPr>
          <w:lang w:val="en-US"/>
        </w:rPr>
      </w:pPr>
      <w:r>
        <w:rPr>
          <w:lang w:val="en-US"/>
        </w:rPr>
        <w:t>Conceptualization, Q.C., V.B., M.P. and M.D.; methodology, Q.C., V.G. and M.D.; software, Q.C., A.V. and C.R.; validation, Q.C. and V.G.; formal analysis, Q.C., A.V., C.R., M.V. and M.D.; investigation, Q.C. and V.G.; Data curation, Q.C., A.V. and C.R.; Writing – Original Draft Preparation, Q.C., M.P. and M.D.; Writing – Review &amp; Editing, Q.C., A.V., C.R., M.V., V.B., M.P. and M.D.; Visualization, Q.C.; supervision, M.P. and M.D.; project administration, M.D.; funding acquisition, M.P. and M.D.</w:t>
      </w:r>
    </w:p>
    <w:p w14:paraId="0BA8D0E0" w14:textId="77777777" w:rsidR="00530783" w:rsidRDefault="005D2BEA">
      <w:pPr>
        <w:pStyle w:val="Titre2"/>
        <w:numPr>
          <w:ilvl w:val="1"/>
          <w:numId w:val="4"/>
        </w:numPr>
      </w:pPr>
      <w:r>
        <w:t>Data, script and code availability</w:t>
      </w:r>
    </w:p>
    <w:p w14:paraId="6661EACD" w14:textId="77777777" w:rsidR="00530783" w:rsidRDefault="005D2BEA">
      <w:pPr>
        <w:pStyle w:val="Standard"/>
        <w:numPr>
          <w:ilvl w:val="0"/>
          <w:numId w:val="4"/>
        </w:numPr>
        <w:rPr>
          <w:lang w:val="en-US"/>
        </w:rPr>
      </w:pPr>
      <w:r>
        <w:rPr>
          <w:lang w:val="en-US"/>
        </w:rPr>
        <w:t>The raw RNA-seq data are available under project number PRJEB54781 at the European Nucleotide Archive (</w:t>
      </w:r>
      <w:r w:rsidR="00A46FB6">
        <w:fldChar w:fldCharType="begin"/>
      </w:r>
      <w:r w:rsidR="00A46FB6" w:rsidRPr="00F72E7C">
        <w:rPr>
          <w:lang w:val="en-US"/>
          <w:rPrChange w:id="946" w:author="Martin Drucker" w:date="2022-11-18T15:18:00Z">
            <w:rPr/>
          </w:rPrChange>
        </w:rPr>
        <w:instrText xml:space="preserve"> HYPERLINK "https://www.ebi.ac.uk/ena/browser/view/PRJEB54781" </w:instrText>
      </w:r>
      <w:r w:rsidR="00A46FB6">
        <w:fldChar w:fldCharType="separate"/>
      </w:r>
      <w:r>
        <w:rPr>
          <w:lang w:val="en-US"/>
        </w:rPr>
        <w:t>https://www.ebi.ac.uk/ena/browser/view/PRJEB54781</w:t>
      </w:r>
      <w:r w:rsidR="00A46FB6">
        <w:rPr>
          <w:lang w:val="en-US"/>
        </w:rPr>
        <w:fldChar w:fldCharType="end"/>
      </w:r>
      <w:r>
        <w:rPr>
          <w:lang w:val="en-US"/>
        </w:rPr>
        <w:t>). The data used to create Figures 1 and 3 and Tables 1 through 4 are contained in the supplementary data set deposited on BioRXiv (</w:t>
      </w:r>
      <w:r w:rsidR="00A46FB6">
        <w:fldChar w:fldCharType="begin"/>
      </w:r>
      <w:r w:rsidR="00A46FB6" w:rsidRPr="00F72E7C">
        <w:rPr>
          <w:lang w:val="en-US"/>
          <w:rPrChange w:id="947" w:author="Martin Drucker" w:date="2022-11-18T15:18:00Z">
            <w:rPr/>
          </w:rPrChange>
        </w:rPr>
        <w:instrText xml:space="preserve"> HYPERLINK "https://doi.org/10.1101/2022.07.18.500449" </w:instrText>
      </w:r>
      <w:r w:rsidR="00A46FB6">
        <w:fldChar w:fldCharType="separate"/>
      </w:r>
      <w:r>
        <w:rPr>
          <w:lang w:val="en-US"/>
        </w:rPr>
        <w:t>https://doi.org/10.1101/2022.07.18.500449</w:t>
      </w:r>
      <w:r w:rsidR="00A46FB6">
        <w:rPr>
          <w:lang w:val="en-US"/>
        </w:rPr>
        <w:fldChar w:fldCharType="end"/>
      </w:r>
      <w:r>
        <w:rPr>
          <w:lang w:val="en-US"/>
        </w:rPr>
        <w:t>). The scripts used to process data are listed in the ‘Materials and methods’ section, subsection ‘Raw data processing and quality control for transcriptome profiling’.</w:t>
      </w:r>
    </w:p>
    <w:p w14:paraId="5579BAF9" w14:textId="77777777" w:rsidR="00530783" w:rsidRDefault="005D2BEA">
      <w:pPr>
        <w:pStyle w:val="Titre2"/>
        <w:numPr>
          <w:ilvl w:val="1"/>
          <w:numId w:val="4"/>
        </w:numPr>
      </w:pPr>
      <w:r>
        <w:t>Supplementary information</w:t>
      </w:r>
    </w:p>
    <w:p w14:paraId="3A06D001" w14:textId="77777777" w:rsidR="00530783" w:rsidRPr="00127A65" w:rsidRDefault="005D2BEA">
      <w:pPr>
        <w:pStyle w:val="Standard"/>
        <w:numPr>
          <w:ilvl w:val="0"/>
          <w:numId w:val="4"/>
        </w:numPr>
        <w:jc w:val="both"/>
        <w:rPr>
          <w:lang w:val="en-US"/>
        </w:rPr>
      </w:pPr>
      <w:r>
        <w:rPr>
          <w:lang w:val="en-US"/>
        </w:rPr>
        <w:t>The following supplementary data are available on doi: https://doi.org/10.1101/2022.07.18.500449:</w:t>
      </w:r>
    </w:p>
    <w:p w14:paraId="32667F45" w14:textId="77777777" w:rsidR="00530783" w:rsidRPr="00127A65" w:rsidRDefault="005D2BEA">
      <w:pPr>
        <w:pStyle w:val="Standard"/>
        <w:numPr>
          <w:ilvl w:val="0"/>
          <w:numId w:val="4"/>
        </w:numPr>
        <w:jc w:val="both"/>
        <w:rPr>
          <w:lang w:val="en-US"/>
        </w:rPr>
      </w:pPr>
      <w:r>
        <w:rPr>
          <w:rFonts w:cs="Calibri"/>
          <w:b/>
          <w:lang w:val="en-US"/>
        </w:rPr>
        <w:t xml:space="preserve">Table S1. </w:t>
      </w:r>
      <w:r>
        <w:rPr>
          <w:rFonts w:cs="Calibri"/>
          <w:lang w:val="en-US"/>
        </w:rPr>
        <w:t>Aligned reads for transcriptome profiling</w:t>
      </w:r>
    </w:p>
    <w:p w14:paraId="212D49CB" w14:textId="77777777" w:rsidR="00530783" w:rsidRPr="00127A65" w:rsidRDefault="005D2BEA">
      <w:pPr>
        <w:pStyle w:val="Standard"/>
        <w:numPr>
          <w:ilvl w:val="0"/>
          <w:numId w:val="4"/>
        </w:numPr>
        <w:jc w:val="both"/>
        <w:rPr>
          <w:lang w:val="en-US"/>
        </w:rPr>
      </w:pPr>
      <w:r>
        <w:rPr>
          <w:rFonts w:cs="Calibri"/>
          <w:b/>
          <w:lang w:val="en-US"/>
        </w:rPr>
        <w:t>Table S2.</w:t>
      </w:r>
      <w:r>
        <w:rPr>
          <w:rFonts w:cs="Calibri"/>
          <w:lang w:val="en-US"/>
        </w:rPr>
        <w:t xml:space="preserve"> Oligonucleotides used for RT-qPCR</w:t>
      </w:r>
    </w:p>
    <w:p w14:paraId="6174AE69" w14:textId="77777777" w:rsidR="00530783" w:rsidRPr="00127A65" w:rsidRDefault="005D2BEA">
      <w:pPr>
        <w:pStyle w:val="Standard"/>
        <w:numPr>
          <w:ilvl w:val="0"/>
          <w:numId w:val="4"/>
        </w:numPr>
        <w:jc w:val="both"/>
        <w:rPr>
          <w:lang w:val="en-US"/>
        </w:rPr>
      </w:pPr>
      <w:r>
        <w:rPr>
          <w:rFonts w:cs="Calibri"/>
          <w:b/>
          <w:bCs/>
          <w:lang w:val="en-US"/>
        </w:rPr>
        <w:t>Table S3.</w:t>
      </w:r>
      <w:r>
        <w:rPr>
          <w:rFonts w:cs="Calibri"/>
          <w:lang w:val="en-US"/>
        </w:rPr>
        <w:t xml:space="preserve"> Complete list of </w:t>
      </w:r>
      <w:r>
        <w:rPr>
          <w:rFonts w:eastAsia="Times New Roman" w:cs="Times New Roman"/>
          <w:lang w:val="en-US" w:eastAsia="fr-FR"/>
        </w:rPr>
        <w:t>deregulated aphid genes in common for aphids feeding on both CaMV and TuYV-infected Arabidopsis and Camelina.</w:t>
      </w:r>
    </w:p>
    <w:p w14:paraId="5453DECA" w14:textId="77777777" w:rsidR="00530783" w:rsidRPr="00127A65" w:rsidRDefault="005D2BEA">
      <w:pPr>
        <w:pStyle w:val="Standard"/>
        <w:numPr>
          <w:ilvl w:val="0"/>
          <w:numId w:val="4"/>
        </w:numPr>
        <w:jc w:val="both"/>
        <w:rPr>
          <w:lang w:val="en-US"/>
        </w:rPr>
      </w:pPr>
      <w:r>
        <w:rPr>
          <w:rFonts w:cs="Calibri"/>
          <w:b/>
          <w:bCs/>
          <w:lang w:val="en-US" w:eastAsia="fr-FR"/>
        </w:rPr>
        <w:t>Table S4.</w:t>
      </w:r>
      <w:r>
        <w:rPr>
          <w:rFonts w:cs="Calibri"/>
          <w:lang w:val="en-US" w:eastAsia="fr-FR"/>
        </w:rPr>
        <w:t xml:space="preserve"> Complete list of genes commonly deregulated in aphids feeding on CaMV-infected host plants (Arabidopsis and Camelina) (padj </w:t>
      </w:r>
      <w:del w:id="948" w:author="Quentin Chesnais" w:date="2022-11-21T18:11:00Z">
        <w:r w:rsidDel="00EE21B5">
          <w:rPr>
            <w:rFonts w:cs="Calibri"/>
            <w:lang w:val="en-US" w:eastAsia="fr-FR"/>
          </w:rPr>
          <w:delText xml:space="preserve"> </w:delText>
        </w:r>
      </w:del>
      <w:r>
        <w:rPr>
          <w:rFonts w:cs="Calibri"/>
          <w:lang w:val="en-US" w:eastAsia="fr-FR"/>
        </w:rPr>
        <w:t>&lt; 0.05 and log2FC &gt; |0.5|).</w:t>
      </w:r>
    </w:p>
    <w:p w14:paraId="3096D3C2" w14:textId="77777777" w:rsidR="00530783" w:rsidRPr="00127A65" w:rsidRDefault="005D2BEA">
      <w:pPr>
        <w:pStyle w:val="Standard"/>
        <w:numPr>
          <w:ilvl w:val="0"/>
          <w:numId w:val="4"/>
        </w:numPr>
        <w:jc w:val="both"/>
        <w:rPr>
          <w:lang w:val="en-US"/>
        </w:rPr>
      </w:pPr>
      <w:r>
        <w:rPr>
          <w:rFonts w:cs="Calibri"/>
          <w:b/>
          <w:bCs/>
          <w:lang w:val="en-US" w:eastAsia="fr-FR"/>
        </w:rPr>
        <w:t>Table S5.</w:t>
      </w:r>
      <w:r>
        <w:rPr>
          <w:rFonts w:cs="Calibri"/>
          <w:lang w:val="en-US" w:eastAsia="fr-FR"/>
        </w:rPr>
        <w:t xml:space="preserve"> Complete list of genes upregulated in aphids feeding on TuYV-infected vs. CaMV-infected Arabidopsis (padj </w:t>
      </w:r>
      <w:del w:id="949" w:author="Quentin Chesnais" w:date="2022-11-21T18:11:00Z">
        <w:r w:rsidDel="00EE21B5">
          <w:rPr>
            <w:rFonts w:cs="Calibri"/>
            <w:lang w:val="en-US" w:eastAsia="fr-FR"/>
          </w:rPr>
          <w:delText xml:space="preserve"> </w:delText>
        </w:r>
      </w:del>
      <w:r>
        <w:rPr>
          <w:rFonts w:cs="Calibri"/>
          <w:lang w:val="en-US" w:eastAsia="fr-FR"/>
        </w:rPr>
        <w:t>&lt; 0.05 and log2FC &gt; |0.5|).</w:t>
      </w:r>
    </w:p>
    <w:p w14:paraId="2546944B" w14:textId="77777777" w:rsidR="00530783" w:rsidRPr="00127A65" w:rsidRDefault="005D2BEA">
      <w:pPr>
        <w:pStyle w:val="Standard"/>
        <w:numPr>
          <w:ilvl w:val="0"/>
          <w:numId w:val="4"/>
        </w:numPr>
        <w:jc w:val="both"/>
        <w:rPr>
          <w:lang w:val="en-US"/>
        </w:rPr>
      </w:pPr>
      <w:r>
        <w:rPr>
          <w:rFonts w:cs="Calibri"/>
          <w:b/>
          <w:bCs/>
          <w:lang w:val="en-US" w:eastAsia="fr-FR"/>
        </w:rPr>
        <w:t>Table S6.</w:t>
      </w:r>
      <w:r>
        <w:rPr>
          <w:rFonts w:cs="Calibri"/>
          <w:lang w:val="en-US" w:eastAsia="fr-FR"/>
        </w:rPr>
        <w:t xml:space="preserve"> Complete list of genes upregulated in aphids feeding on CaMV-infected vs. TuYV-infected Arabidopsis (padj </w:t>
      </w:r>
      <w:del w:id="950" w:author="Quentin Chesnais" w:date="2022-11-21T18:11:00Z">
        <w:r w:rsidDel="00EE21B5">
          <w:rPr>
            <w:rFonts w:cs="Calibri"/>
            <w:lang w:val="en-US" w:eastAsia="fr-FR"/>
          </w:rPr>
          <w:delText xml:space="preserve"> </w:delText>
        </w:r>
      </w:del>
      <w:r>
        <w:rPr>
          <w:rFonts w:cs="Calibri"/>
          <w:lang w:val="en-US" w:eastAsia="fr-FR"/>
        </w:rPr>
        <w:t>&lt; 0.05 and log2FC &gt; |0.5|).</w:t>
      </w:r>
    </w:p>
    <w:p w14:paraId="1FB3BA6B" w14:textId="6BC49B81" w:rsidR="00530783" w:rsidRPr="00127A65" w:rsidRDefault="005D2BEA">
      <w:pPr>
        <w:pStyle w:val="Standard"/>
        <w:numPr>
          <w:ilvl w:val="0"/>
          <w:numId w:val="4"/>
        </w:numPr>
        <w:jc w:val="both"/>
        <w:rPr>
          <w:lang w:val="en-US"/>
        </w:rPr>
      </w:pPr>
      <w:r>
        <w:rPr>
          <w:rFonts w:cs="Calibri"/>
          <w:b/>
          <w:bCs/>
          <w:lang w:val="en-US" w:eastAsia="fr-FR"/>
        </w:rPr>
        <w:t xml:space="preserve">Table S7. </w:t>
      </w:r>
      <w:r>
        <w:rPr>
          <w:rFonts w:cs="Calibri"/>
          <w:lang w:val="en-US" w:eastAsia="fr-FR"/>
        </w:rPr>
        <w:t>Complete lists of genes upregulated in aphids feeding on CaMV-infected vs. TuYV-infected Camelina and of genes upregulated in aphids feeding on TuYV-infected vs. CaMV-infected Camelina (padj &lt; 0.05 and log2FC &gt; |0.5|).</w:t>
      </w:r>
    </w:p>
    <w:p w14:paraId="4D03650D" w14:textId="729731CD" w:rsidR="00530783" w:rsidRPr="00A5706F" w:rsidRDefault="005D2BEA">
      <w:pPr>
        <w:pStyle w:val="Standard"/>
        <w:numPr>
          <w:ilvl w:val="0"/>
          <w:numId w:val="4"/>
        </w:numPr>
        <w:jc w:val="both"/>
        <w:rPr>
          <w:ins w:id="951" w:author="Quentin Chesnais" w:date="2022-11-18T10:01:00Z"/>
          <w:lang w:val="en-US"/>
        </w:rPr>
      </w:pPr>
      <w:r>
        <w:rPr>
          <w:rFonts w:cs="Calibri"/>
          <w:b/>
          <w:lang w:val="en-US"/>
        </w:rPr>
        <w:t>Figure S1</w:t>
      </w:r>
      <w:r>
        <w:rPr>
          <w:rFonts w:cs="Calibri"/>
          <w:lang w:val="en-US"/>
        </w:rPr>
        <w:t>. Quantitative reverse transcription PCR (RT-qPCR) validation of differentially expressed genes (DEGs) determined by Illumina RNA-seq profiling of the aphid transcriptome.</w:t>
      </w:r>
    </w:p>
    <w:p w14:paraId="2D5E8288" w14:textId="6E8C40EE" w:rsidR="00A5706F" w:rsidRPr="00127A65" w:rsidRDefault="00A5706F">
      <w:pPr>
        <w:pStyle w:val="Standard"/>
        <w:numPr>
          <w:ilvl w:val="0"/>
          <w:numId w:val="4"/>
        </w:numPr>
        <w:jc w:val="both"/>
        <w:rPr>
          <w:lang w:val="en-US"/>
        </w:rPr>
      </w:pPr>
      <w:ins w:id="952" w:author="Quentin Chesnais" w:date="2022-11-18T10:01:00Z">
        <w:r>
          <w:rPr>
            <w:rFonts w:cs="Calibri"/>
            <w:b/>
            <w:lang w:val="en-US"/>
          </w:rPr>
          <w:t>Figure S2</w:t>
        </w:r>
        <w:r w:rsidRPr="00A5706F">
          <w:rPr>
            <w:lang w:val="en-US"/>
          </w:rPr>
          <w:t>.</w:t>
        </w:r>
        <w:r>
          <w:rPr>
            <w:lang w:val="en-US"/>
          </w:rPr>
          <w:t xml:space="preserve"> </w:t>
        </w:r>
        <w:r w:rsidRPr="00A5706F">
          <w:rPr>
            <w:lang w:val="en-US"/>
          </w:rPr>
          <w:t xml:space="preserve">Principal component analysis of three biological replicates for each condition of </w:t>
        </w:r>
        <w:r w:rsidRPr="00A5706F">
          <w:rPr>
            <w:i/>
            <w:lang w:val="en-US"/>
          </w:rPr>
          <w:t>Myzus persicae</w:t>
        </w:r>
        <w:r w:rsidRPr="00A5706F">
          <w:rPr>
            <w:lang w:val="en-US"/>
          </w:rPr>
          <w:t xml:space="preserve"> feeding on </w:t>
        </w:r>
        <w:r w:rsidRPr="00A5706F">
          <w:rPr>
            <w:i/>
            <w:lang w:val="en-US"/>
          </w:rPr>
          <w:t>Camelina sativa</w:t>
        </w:r>
        <w:r w:rsidRPr="00A5706F">
          <w:rPr>
            <w:lang w:val="en-US"/>
          </w:rPr>
          <w:t>. The dots of the same color correspond to the biological replicates for each condition.</w:t>
        </w:r>
      </w:ins>
    </w:p>
    <w:p w14:paraId="164876D2" w14:textId="5376664D" w:rsidR="00530783" w:rsidRPr="00127A65" w:rsidRDefault="005D2BEA">
      <w:pPr>
        <w:pStyle w:val="Standard"/>
        <w:numPr>
          <w:ilvl w:val="0"/>
          <w:numId w:val="4"/>
        </w:numPr>
        <w:jc w:val="both"/>
        <w:rPr>
          <w:lang w:val="en-US"/>
        </w:rPr>
      </w:pPr>
      <w:r>
        <w:rPr>
          <w:rFonts w:cs="Calibri"/>
          <w:b/>
          <w:lang w:val="en-US"/>
        </w:rPr>
        <w:t>Figure S</w:t>
      </w:r>
      <w:ins w:id="953" w:author="Quentin Chesnais" w:date="2022-11-18T10:00:00Z">
        <w:r w:rsidR="00A5706F">
          <w:rPr>
            <w:rFonts w:cs="Calibri"/>
            <w:b/>
            <w:lang w:val="en-US"/>
          </w:rPr>
          <w:t>3</w:t>
        </w:r>
      </w:ins>
      <w:del w:id="954" w:author="Quentin Chesnais" w:date="2022-11-18T10:00:00Z">
        <w:r w:rsidDel="00A5706F">
          <w:rPr>
            <w:rFonts w:cs="Calibri"/>
            <w:b/>
            <w:lang w:val="en-US"/>
          </w:rPr>
          <w:delText>2</w:delText>
        </w:r>
      </w:del>
      <w:r>
        <w:rPr>
          <w:rFonts w:cs="Calibri"/>
          <w:lang w:val="en-US"/>
        </w:rPr>
        <w:t xml:space="preserve">. Kyoto Encyclopedia of Genes and Genomes (KEGG) pathways enrichment analysis of DEGs (log2FC &gt; 1) in </w:t>
      </w:r>
      <w:r>
        <w:rPr>
          <w:rFonts w:cs="Calibri"/>
          <w:i/>
          <w:lang w:val="en-US"/>
        </w:rPr>
        <w:t>Myzus persicae</w:t>
      </w:r>
      <w:r>
        <w:rPr>
          <w:rFonts w:cs="Calibri"/>
          <w:lang w:val="en-US"/>
        </w:rPr>
        <w:t xml:space="preserve"> in response to TuYV or CaMV infection in Arabidopsis or Camelina plants.</w:t>
      </w:r>
    </w:p>
    <w:p w14:paraId="75031A9F" w14:textId="77777777" w:rsidR="00530783" w:rsidRPr="00127A65" w:rsidRDefault="005D2BEA">
      <w:pPr>
        <w:pStyle w:val="Standard"/>
        <w:numPr>
          <w:ilvl w:val="1"/>
          <w:numId w:val="4"/>
        </w:numPr>
        <w:jc w:val="both"/>
        <w:rPr>
          <w:lang w:val="en-US"/>
        </w:rPr>
      </w:pPr>
      <w:r>
        <w:rPr>
          <w:rFonts w:cs="Calibri"/>
          <w:b/>
          <w:bCs/>
          <w:lang w:val="en-US"/>
        </w:rPr>
        <w:t>Dataset S1.</w:t>
      </w:r>
      <w:r>
        <w:rPr>
          <w:rFonts w:cs="Calibri"/>
          <w:lang w:val="en-US"/>
        </w:rPr>
        <w:t xml:space="preserve"> RNA-seq data used to establish the heatmap.</w:t>
      </w:r>
    </w:p>
    <w:p w14:paraId="132138C8" w14:textId="77777777" w:rsidR="00530783" w:rsidRDefault="005D2BEA">
      <w:pPr>
        <w:pStyle w:val="Titre2"/>
        <w:numPr>
          <w:ilvl w:val="1"/>
          <w:numId w:val="4"/>
        </w:numPr>
      </w:pPr>
      <w:r>
        <w:t>References</w:t>
      </w:r>
    </w:p>
    <w:p w14:paraId="7C8BFD3C" w14:textId="77777777" w:rsidR="00530783" w:rsidRPr="00127A65" w:rsidRDefault="005D2BEA">
      <w:pPr>
        <w:pStyle w:val="Bibliographie"/>
        <w:jc w:val="both"/>
        <w:rPr>
          <w:lang w:val="en-US"/>
        </w:rPr>
      </w:pPr>
      <w:r>
        <w:rPr>
          <w:sz w:val="18"/>
          <w:szCs w:val="18"/>
          <w:lang w:val="en-US"/>
        </w:rPr>
        <w:t xml:space="preserve">Afgan, E., Baker, D., van den Beek, M., Blankenberg, D., Bouvier, D., Čech, M., et al. (2016) The Galaxy platform for accessible, reproducible and collaborative biomedical analyses: 2016 update. </w:t>
      </w:r>
      <w:r>
        <w:rPr>
          <w:i/>
          <w:iCs/>
          <w:sz w:val="18"/>
          <w:szCs w:val="18"/>
          <w:lang w:val="en-US"/>
        </w:rPr>
        <w:t>Nucleic Acids Research</w:t>
      </w:r>
      <w:r>
        <w:rPr>
          <w:sz w:val="18"/>
          <w:szCs w:val="18"/>
          <w:lang w:val="en-US"/>
        </w:rPr>
        <w:t>, 44, W3–W10. https://doi.org/10.1093/nar/gkw343.</w:t>
      </w:r>
    </w:p>
    <w:p w14:paraId="217EE9EC" w14:textId="77777777" w:rsidR="00530783" w:rsidRPr="00127A65" w:rsidRDefault="005D2BEA">
      <w:pPr>
        <w:pStyle w:val="Bibliographie"/>
        <w:jc w:val="both"/>
        <w:rPr>
          <w:lang w:val="en-US"/>
        </w:rPr>
      </w:pPr>
      <w:r>
        <w:rPr>
          <w:sz w:val="18"/>
          <w:szCs w:val="18"/>
          <w:lang w:val="en-US"/>
        </w:rPr>
        <w:t xml:space="preserve">Ahern-Djamali, S.M., Comer, A.R., Bachmann, C., Kastenmeier, A.S., Reddy, S.K., Beckerle, M.C., et al. (1998) Mutations in Drosophila Enabled and Rescue by Human Vasodilator-stimulated Phosphoprotein (VASP) Indicate Important Functional Roles for Ena/VASP Homology Domain 1 (EVH1) and EVH2 Domains. </w:t>
      </w:r>
      <w:r>
        <w:rPr>
          <w:i/>
          <w:iCs/>
          <w:sz w:val="18"/>
          <w:szCs w:val="18"/>
          <w:lang w:val="en-US"/>
        </w:rPr>
        <w:t>Molecular Biology of the Cell</w:t>
      </w:r>
      <w:r>
        <w:rPr>
          <w:sz w:val="18"/>
          <w:szCs w:val="18"/>
          <w:lang w:val="en-US"/>
        </w:rPr>
        <w:t>, 9, 2157–2171. https://doi.org/10.1091/mbc.9.8.2157.</w:t>
      </w:r>
    </w:p>
    <w:p w14:paraId="1CE0D7C8" w14:textId="77777777" w:rsidR="00530783" w:rsidRPr="00127A65" w:rsidRDefault="005D2BEA">
      <w:pPr>
        <w:pStyle w:val="Bibliographie"/>
        <w:jc w:val="both"/>
        <w:rPr>
          <w:lang w:val="en-US"/>
        </w:rPr>
      </w:pPr>
      <w:r>
        <w:rPr>
          <w:sz w:val="18"/>
          <w:szCs w:val="18"/>
          <w:lang w:val="en-US"/>
        </w:rPr>
        <w:t xml:space="preserve">Alvarez, A.E., Garzo, E., Verbeek, M., Vosman, B., Dicke, M. &amp; Tjallingii, W.F. (2007) Infection of potato plants with potato leafroll virus changes attraction and feeding behaviour of Myzus persicae. </w:t>
      </w:r>
      <w:r>
        <w:rPr>
          <w:i/>
          <w:iCs/>
          <w:sz w:val="18"/>
          <w:szCs w:val="18"/>
          <w:lang w:val="en-US"/>
        </w:rPr>
        <w:t>Entomologia Experimentalis et Applicata</w:t>
      </w:r>
      <w:r>
        <w:rPr>
          <w:sz w:val="18"/>
          <w:szCs w:val="18"/>
          <w:lang w:val="en-US"/>
        </w:rPr>
        <w:t>, 125, 135–144. https://doi.org/10.1111/j.1570-7458.2007.00607.x.</w:t>
      </w:r>
    </w:p>
    <w:p w14:paraId="78C2CD59" w14:textId="77777777" w:rsidR="00530783" w:rsidRPr="00127A65" w:rsidRDefault="005D2BEA">
      <w:pPr>
        <w:pStyle w:val="Bibliographie"/>
        <w:jc w:val="both"/>
        <w:rPr>
          <w:lang w:val="en-US"/>
        </w:rPr>
      </w:pPr>
      <w:r>
        <w:rPr>
          <w:sz w:val="18"/>
          <w:szCs w:val="18"/>
          <w:lang w:val="en-US"/>
        </w:rPr>
        <w:t xml:space="preserve">Arakane, Y. &amp; Muthukrishnan, S. (2010) Insect chitinase and chitinase-like proteins. </w:t>
      </w:r>
      <w:r>
        <w:rPr>
          <w:i/>
          <w:iCs/>
          <w:sz w:val="18"/>
          <w:szCs w:val="18"/>
          <w:lang w:val="en-US"/>
        </w:rPr>
        <w:t>Cellular and Molecular Life Sciences</w:t>
      </w:r>
      <w:r>
        <w:rPr>
          <w:sz w:val="18"/>
          <w:szCs w:val="18"/>
          <w:lang w:val="en-US"/>
        </w:rPr>
        <w:t>, 67, 201–216. https://doi.org/10.1007/s00018-009-0161-9.</w:t>
      </w:r>
    </w:p>
    <w:p w14:paraId="644CCA4A" w14:textId="77777777" w:rsidR="00530783" w:rsidRPr="00127A65" w:rsidRDefault="005D2BEA">
      <w:pPr>
        <w:pStyle w:val="Bibliographie"/>
        <w:jc w:val="both"/>
        <w:rPr>
          <w:lang w:val="en-US"/>
        </w:rPr>
      </w:pPr>
      <w:r>
        <w:rPr>
          <w:sz w:val="18"/>
          <w:szCs w:val="18"/>
          <w:lang w:val="en-US"/>
        </w:rPr>
        <w:t xml:space="preserve">Ayub, M., Hermiz, M., Lange, A.B. &amp; Orchard, I. (2020) SIFamide Influences Feeding in the Chagas Disease Vector, Rhodnius prolixus. </w:t>
      </w:r>
      <w:r>
        <w:rPr>
          <w:i/>
          <w:iCs/>
          <w:sz w:val="18"/>
          <w:szCs w:val="18"/>
          <w:lang w:val="en-US"/>
        </w:rPr>
        <w:t>Frontiers in Neuroscience</w:t>
      </w:r>
      <w:r>
        <w:rPr>
          <w:sz w:val="18"/>
          <w:szCs w:val="18"/>
          <w:lang w:val="en-US"/>
        </w:rPr>
        <w:t>, 14, 134. https://doi.org/10.3389/fnins.2020.00134.</w:t>
      </w:r>
    </w:p>
    <w:p w14:paraId="70F95591" w14:textId="77777777" w:rsidR="00530783" w:rsidRPr="00127A65" w:rsidRDefault="005D2BEA">
      <w:pPr>
        <w:pStyle w:val="Bibliographie"/>
        <w:jc w:val="both"/>
        <w:rPr>
          <w:lang w:val="en-US"/>
        </w:rPr>
      </w:pPr>
      <w:r>
        <w:rPr>
          <w:sz w:val="18"/>
          <w:szCs w:val="18"/>
          <w:lang w:val="en-US"/>
        </w:rPr>
        <w:t xml:space="preserve">Bel, A.J.E. van &amp; Will, T. (2016) Functional Evaluation of Proteins in Watery and Gel Saliva of Aphids. </w:t>
      </w:r>
      <w:r>
        <w:rPr>
          <w:i/>
          <w:iCs/>
          <w:sz w:val="18"/>
          <w:szCs w:val="18"/>
          <w:lang w:val="en-US"/>
        </w:rPr>
        <w:t>Frontiers in Plant Science</w:t>
      </w:r>
      <w:r>
        <w:rPr>
          <w:sz w:val="18"/>
          <w:szCs w:val="18"/>
          <w:lang w:val="en-US"/>
        </w:rPr>
        <w:t>, 7, 1840. https://doi.org/10.3389/fpls.2016.01840.</w:t>
      </w:r>
    </w:p>
    <w:p w14:paraId="28548FF7" w14:textId="77777777" w:rsidR="00530783" w:rsidRPr="00127A65" w:rsidRDefault="005D2BEA">
      <w:pPr>
        <w:pStyle w:val="Bibliographie"/>
        <w:jc w:val="both"/>
        <w:rPr>
          <w:lang w:val="en-US"/>
        </w:rPr>
      </w:pPr>
      <w:r>
        <w:rPr>
          <w:sz w:val="18"/>
          <w:szCs w:val="18"/>
          <w:lang w:val="en-US"/>
        </w:rPr>
        <w:t xml:space="preserve">Bhargava, K.S. (1951) Some Properties of Four Strains of Cucumber Mosaic Virus. </w:t>
      </w:r>
      <w:r>
        <w:rPr>
          <w:i/>
          <w:iCs/>
          <w:sz w:val="18"/>
          <w:szCs w:val="18"/>
          <w:lang w:val="en-US"/>
        </w:rPr>
        <w:t>Annals of Applied Biology</w:t>
      </w:r>
      <w:r>
        <w:rPr>
          <w:sz w:val="18"/>
          <w:szCs w:val="18"/>
          <w:lang w:val="en-US"/>
        </w:rPr>
        <w:t>, 38, 377–388. https://doi.org/10.1111/j.1744-7348.1951.tb07812.x.</w:t>
      </w:r>
    </w:p>
    <w:p w14:paraId="4F23CCF9" w14:textId="77777777" w:rsidR="00530783" w:rsidRPr="00127A65" w:rsidRDefault="005D2BEA">
      <w:pPr>
        <w:pStyle w:val="Bibliographie"/>
        <w:jc w:val="both"/>
        <w:rPr>
          <w:lang w:val="en-US"/>
        </w:rPr>
      </w:pPr>
      <w:r>
        <w:rPr>
          <w:sz w:val="18"/>
          <w:szCs w:val="18"/>
          <w:lang w:val="en-US"/>
        </w:rPr>
        <w:t xml:space="preserve">Blomquist, G.J. &amp; Ginzel, M.D. (2021) Chemical Ecology, Biochemistry, and Molecular Biology of Insect Hydrocarbons. </w:t>
      </w:r>
      <w:r>
        <w:rPr>
          <w:i/>
          <w:iCs/>
          <w:sz w:val="18"/>
          <w:szCs w:val="18"/>
          <w:lang w:val="en-US"/>
        </w:rPr>
        <w:t>Annual Review of Entomology</w:t>
      </w:r>
      <w:r>
        <w:rPr>
          <w:sz w:val="18"/>
          <w:szCs w:val="18"/>
          <w:lang w:val="en-US"/>
        </w:rPr>
        <w:t>, 66, 45–60. https://doi.org/10.1146/annurev-ento-031620-071754.</w:t>
      </w:r>
    </w:p>
    <w:p w14:paraId="2B7B48EC" w14:textId="77777777" w:rsidR="00530783" w:rsidRDefault="005D2BEA">
      <w:pPr>
        <w:pStyle w:val="Bibliographie"/>
        <w:jc w:val="both"/>
      </w:pPr>
      <w:r>
        <w:rPr>
          <w:sz w:val="18"/>
          <w:szCs w:val="18"/>
          <w:lang w:val="en-US"/>
        </w:rPr>
        <w:t xml:space="preserve">Bosque-Pérez, N.A. &amp; Eigenbrode, S.D. (2011) The influence of virus-induced changes in plants on aphid vectors: insights from luteovirus pathosystems. </w:t>
      </w:r>
      <w:r>
        <w:rPr>
          <w:i/>
          <w:iCs/>
          <w:sz w:val="18"/>
          <w:szCs w:val="18"/>
        </w:rPr>
        <w:t>Virus Research</w:t>
      </w:r>
      <w:r>
        <w:rPr>
          <w:sz w:val="18"/>
          <w:szCs w:val="18"/>
        </w:rPr>
        <w:t>, 159, 201–205. https://doi.org/10.1016/j.virusres.2011.04.020.</w:t>
      </w:r>
    </w:p>
    <w:p w14:paraId="33A93EC2" w14:textId="77777777" w:rsidR="00530783" w:rsidRPr="00127A65" w:rsidRDefault="005D2BEA">
      <w:pPr>
        <w:pStyle w:val="Bibliographie"/>
        <w:jc w:val="both"/>
        <w:rPr>
          <w:lang w:val="en-US"/>
        </w:rPr>
      </w:pPr>
      <w:r>
        <w:rPr>
          <w:sz w:val="18"/>
          <w:szCs w:val="18"/>
        </w:rPr>
        <w:t xml:space="preserve">Brault, V., Tanguy, S., Reinbold, C., Le Trionnaire, G., Arneodo, J., Jaubert-Possamai, S., et al. </w:t>
      </w:r>
      <w:r>
        <w:rPr>
          <w:sz w:val="18"/>
          <w:szCs w:val="18"/>
          <w:lang w:val="en-US"/>
        </w:rPr>
        <w:t xml:space="preserve">(2010) Transcriptomic analysis of intestinal genes following acquisition of pea enation mosaic virus by the pea aphid Acyrthosiphon pisum. </w:t>
      </w:r>
      <w:r>
        <w:rPr>
          <w:i/>
          <w:iCs/>
          <w:sz w:val="18"/>
          <w:szCs w:val="18"/>
          <w:lang w:val="en-US"/>
        </w:rPr>
        <w:t>Journal of General Virology</w:t>
      </w:r>
      <w:r>
        <w:rPr>
          <w:sz w:val="18"/>
          <w:szCs w:val="18"/>
          <w:lang w:val="en-US"/>
        </w:rPr>
        <w:t>, 91, 802–808. https://doi.org/10.1099/vir.0.012856-0.</w:t>
      </w:r>
    </w:p>
    <w:p w14:paraId="7ED954B7" w14:textId="77777777" w:rsidR="00530783" w:rsidRPr="00127A65" w:rsidRDefault="005D2BEA">
      <w:pPr>
        <w:pStyle w:val="Bibliographie"/>
        <w:jc w:val="both"/>
        <w:rPr>
          <w:lang w:val="en-US"/>
        </w:rPr>
      </w:pPr>
      <w:r>
        <w:rPr>
          <w:sz w:val="18"/>
          <w:szCs w:val="18"/>
          <w:lang w:val="en-US"/>
        </w:rPr>
        <w:t xml:space="preserve">Brierley, C.H. &amp; Burchell, B. (1993) Human UDP-glucuronosyl transferases: chemical defence, jaundice and gene therapy. </w:t>
      </w:r>
      <w:r>
        <w:rPr>
          <w:i/>
          <w:iCs/>
          <w:sz w:val="18"/>
          <w:szCs w:val="18"/>
          <w:lang w:val="en-US"/>
        </w:rPr>
        <w:t>BioEssays: News and Reviews in Molecular, Cellular and Developmental Biology</w:t>
      </w:r>
      <w:r>
        <w:rPr>
          <w:sz w:val="18"/>
          <w:szCs w:val="18"/>
          <w:lang w:val="en-US"/>
        </w:rPr>
        <w:t>, 15, 749–754. https://doi.org/10.1002/bies.950151108.</w:t>
      </w:r>
    </w:p>
    <w:p w14:paraId="7293F22E" w14:textId="77777777" w:rsidR="00530783" w:rsidRPr="00127A65" w:rsidRDefault="005D2BEA">
      <w:pPr>
        <w:pStyle w:val="Bibliographie"/>
        <w:jc w:val="both"/>
        <w:rPr>
          <w:lang w:val="en-US"/>
        </w:rPr>
      </w:pPr>
      <w:r>
        <w:rPr>
          <w:sz w:val="18"/>
          <w:szCs w:val="18"/>
          <w:lang w:val="en-US"/>
        </w:rPr>
        <w:t xml:space="preserve">Caicedo, P.A., Serrato, I.M., Sim, S., Dimopoulos, G., Coatsworth, H., Lowenberger, C., et al. (2019) Immune response-related genes associated to blocking midgut dengue virus infection in Aedes aegypti strains that differ in susceptibility. </w:t>
      </w:r>
      <w:r>
        <w:rPr>
          <w:i/>
          <w:iCs/>
          <w:sz w:val="18"/>
          <w:szCs w:val="18"/>
          <w:lang w:val="en-US"/>
        </w:rPr>
        <w:t>Insect Science</w:t>
      </w:r>
      <w:r>
        <w:rPr>
          <w:sz w:val="18"/>
          <w:szCs w:val="18"/>
          <w:lang w:val="en-US"/>
        </w:rPr>
        <w:t>, 26, 635–648. https://doi.org/10.1111/1744-7917.12573.</w:t>
      </w:r>
    </w:p>
    <w:p w14:paraId="30BEB8BC" w14:textId="77777777" w:rsidR="00530783" w:rsidRPr="00127A65" w:rsidRDefault="005D2BEA">
      <w:pPr>
        <w:pStyle w:val="Bibliographie"/>
        <w:jc w:val="both"/>
        <w:rPr>
          <w:lang w:val="en-US"/>
        </w:rPr>
      </w:pPr>
      <w:r>
        <w:rPr>
          <w:sz w:val="18"/>
          <w:szCs w:val="18"/>
          <w:lang w:val="en-US"/>
        </w:rPr>
        <w:t xml:space="preserve">Campbell, G. &amp; Tomlinson, A. (1998) The roles of the homeobox genes aristaless and Distal-less in patterning the legs and wings of Drosophila. </w:t>
      </w:r>
      <w:r>
        <w:rPr>
          <w:i/>
          <w:iCs/>
          <w:sz w:val="18"/>
          <w:szCs w:val="18"/>
          <w:lang w:val="en-US"/>
        </w:rPr>
        <w:t>Development (Cambridge, England)</w:t>
      </w:r>
      <w:r>
        <w:rPr>
          <w:sz w:val="18"/>
          <w:szCs w:val="18"/>
          <w:lang w:val="en-US"/>
        </w:rPr>
        <w:t>, 125, 4483–4493. https://doi.org/10.1242/dev.125.22.4483.</w:t>
      </w:r>
    </w:p>
    <w:p w14:paraId="1FC1DF0A" w14:textId="77777777" w:rsidR="00530783" w:rsidRPr="00127A65" w:rsidRDefault="005D2BEA">
      <w:pPr>
        <w:pStyle w:val="Bibliographie"/>
        <w:jc w:val="both"/>
        <w:rPr>
          <w:lang w:val="en-US"/>
        </w:rPr>
      </w:pPr>
      <w:r>
        <w:rPr>
          <w:sz w:val="18"/>
          <w:szCs w:val="18"/>
          <w:lang w:val="en-US"/>
        </w:rPr>
        <w:t xml:space="preserve">Carmo-Sousa, M., Moreno, A., Plaza, M., Garzo, E. &amp; Fereres, A. (2016) Cucurbit aphid-borne yellows virus (CABYV) modifies the alighting, settling and probing behaviour of its vector Aphis gossypii favouring its own spread. </w:t>
      </w:r>
      <w:r>
        <w:rPr>
          <w:i/>
          <w:iCs/>
          <w:sz w:val="18"/>
          <w:szCs w:val="18"/>
          <w:lang w:val="en-US"/>
        </w:rPr>
        <w:t>Annals of Applied Biology</w:t>
      </w:r>
      <w:r>
        <w:rPr>
          <w:sz w:val="18"/>
          <w:szCs w:val="18"/>
          <w:lang w:val="en-US"/>
        </w:rPr>
        <w:t>, 169, 284–297. https://doi.org/10.1111/aab.12300.</w:t>
      </w:r>
    </w:p>
    <w:p w14:paraId="6B9634D5" w14:textId="77777777" w:rsidR="00530783" w:rsidRPr="00127A65" w:rsidRDefault="005D2BEA">
      <w:pPr>
        <w:pStyle w:val="Bibliographie"/>
        <w:jc w:val="both"/>
        <w:rPr>
          <w:lang w:val="en-US"/>
        </w:rPr>
      </w:pPr>
      <w:r>
        <w:rPr>
          <w:sz w:val="18"/>
          <w:szCs w:val="18"/>
          <w:lang w:val="en-US"/>
        </w:rPr>
        <w:t xml:space="preserve">Cassone, B.J., Michel, A.P., Stewart, L.R., Bansal, R., Mian, M.A.R. &amp; Redinbaugh, M.G. (2014) Reduction in Fecundity and Shifts in Cellular Processes by a Native Virus on an Invasive Insect. </w:t>
      </w:r>
      <w:r>
        <w:rPr>
          <w:i/>
          <w:iCs/>
          <w:sz w:val="18"/>
          <w:szCs w:val="18"/>
          <w:lang w:val="en-US"/>
        </w:rPr>
        <w:t>Genome Biology and Evolution</w:t>
      </w:r>
      <w:r>
        <w:rPr>
          <w:sz w:val="18"/>
          <w:szCs w:val="18"/>
          <w:lang w:val="en-US"/>
        </w:rPr>
        <w:t>, 6, 873–885. https://doi.org/10.1093/gbe/evu057.</w:t>
      </w:r>
    </w:p>
    <w:p w14:paraId="7C75C40A" w14:textId="77777777" w:rsidR="00530783" w:rsidRPr="00127A65" w:rsidRDefault="005D2BEA">
      <w:pPr>
        <w:pStyle w:val="Bibliographie"/>
        <w:jc w:val="both"/>
        <w:rPr>
          <w:lang w:val="en-US"/>
        </w:rPr>
      </w:pPr>
      <w:r>
        <w:rPr>
          <w:sz w:val="18"/>
          <w:szCs w:val="18"/>
          <w:lang w:val="en-US"/>
        </w:rPr>
        <w:t xml:space="preserve">Champagne, D.E., Smartt, C.T., Ribeiro, J.M. &amp; James, A.A. (1995) The salivary gland-specific apyrase of the mosquito Aedes aegypti is a member of the 5’-nucleotidase family. </w:t>
      </w:r>
      <w:r>
        <w:rPr>
          <w:i/>
          <w:iCs/>
          <w:sz w:val="18"/>
          <w:szCs w:val="18"/>
          <w:lang w:val="en-US"/>
        </w:rPr>
        <w:t>Proceedings of the National Academy of Sciences of the United States of America</w:t>
      </w:r>
      <w:r>
        <w:rPr>
          <w:sz w:val="18"/>
          <w:szCs w:val="18"/>
          <w:lang w:val="en-US"/>
        </w:rPr>
        <w:t>, 92, 694–698. https://doi.org/10.1073/pnas.92.3.694.</w:t>
      </w:r>
    </w:p>
    <w:p w14:paraId="4CEEACCB" w14:textId="77777777" w:rsidR="00530783" w:rsidRPr="00127A65" w:rsidRDefault="005D2BEA">
      <w:pPr>
        <w:pStyle w:val="Bibliographie"/>
        <w:jc w:val="both"/>
        <w:rPr>
          <w:lang w:val="en-US"/>
        </w:rPr>
      </w:pPr>
      <w:r>
        <w:rPr>
          <w:sz w:val="18"/>
          <w:szCs w:val="18"/>
          <w:lang w:val="en-US"/>
        </w:rPr>
        <w:t xml:space="preserve">Chaudhary, R., Atamian, H.S., Shen, Z., Briggs, S.P. &amp; Kaloshian, I. (2015) Potato aphid salivary proteome: enhanced salivation using resorcinol and identification of aphid phosphoproteins. </w:t>
      </w:r>
      <w:r>
        <w:rPr>
          <w:i/>
          <w:iCs/>
          <w:sz w:val="18"/>
          <w:szCs w:val="18"/>
          <w:lang w:val="en-US"/>
        </w:rPr>
        <w:t>Journal of Proteome Research</w:t>
      </w:r>
      <w:r>
        <w:rPr>
          <w:sz w:val="18"/>
          <w:szCs w:val="18"/>
          <w:lang w:val="en-US"/>
        </w:rPr>
        <w:t>, 14, 1762–1778. https://doi.org/10.1021/pr501128k.</w:t>
      </w:r>
    </w:p>
    <w:p w14:paraId="7B67B6A4" w14:textId="3A84366A" w:rsidR="00530783" w:rsidRPr="00F72E7C" w:rsidRDefault="005D2BEA">
      <w:pPr>
        <w:pStyle w:val="Bibliographie"/>
        <w:jc w:val="both"/>
        <w:rPr>
          <w:sz w:val="18"/>
          <w:szCs w:val="18"/>
          <w:rPrChange w:id="955" w:author="Martin Drucker" w:date="2022-11-18T15:18:00Z">
            <w:rPr>
              <w:sz w:val="18"/>
              <w:szCs w:val="18"/>
              <w:lang w:val="en-US"/>
            </w:rPr>
          </w:rPrChange>
        </w:rPr>
      </w:pPr>
      <w:r>
        <w:rPr>
          <w:sz w:val="18"/>
          <w:szCs w:val="18"/>
          <w:lang w:val="en-US"/>
        </w:rPr>
        <w:t>Chen, C.-Y. &amp; Mao, Y.-B. (2020) Research advances in plant–insect molecular interaction.</w:t>
      </w:r>
      <w:ins w:id="956" w:author="Quentin Chesnais" w:date="2022-11-03T14:44:00Z">
        <w:r w:rsidR="00C10FB1">
          <w:rPr>
            <w:sz w:val="18"/>
            <w:szCs w:val="18"/>
            <w:lang w:val="en-US"/>
          </w:rPr>
          <w:t xml:space="preserve"> </w:t>
        </w:r>
        <w:r w:rsidR="00C10FB1" w:rsidRPr="00F72E7C">
          <w:rPr>
            <w:sz w:val="18"/>
            <w:szCs w:val="18"/>
            <w:rPrChange w:id="957" w:author="Martin Drucker" w:date="2022-11-18T15:18:00Z">
              <w:rPr>
                <w:sz w:val="18"/>
                <w:szCs w:val="18"/>
                <w:lang w:val="en-US"/>
              </w:rPr>
            </w:rPrChange>
          </w:rPr>
          <w:t xml:space="preserve">F1000Res 9, 1. </w:t>
        </w:r>
      </w:ins>
      <w:ins w:id="958" w:author="Quentin Chesnais" w:date="2022-11-03T14:45:00Z">
        <w:r w:rsidR="00C10FB1" w:rsidRPr="00F72E7C">
          <w:rPr>
            <w:sz w:val="18"/>
            <w:szCs w:val="18"/>
            <w:rPrChange w:id="959" w:author="Martin Drucker" w:date="2022-11-18T15:18:00Z">
              <w:rPr>
                <w:sz w:val="18"/>
                <w:szCs w:val="18"/>
                <w:lang w:val="en-US"/>
              </w:rPr>
            </w:rPrChange>
          </w:rPr>
          <w:t>https://doi.org/</w:t>
        </w:r>
      </w:ins>
      <w:ins w:id="960" w:author="Quentin Chesnais" w:date="2022-11-03T14:44:00Z">
        <w:r w:rsidR="00C10FB1" w:rsidRPr="00F72E7C">
          <w:rPr>
            <w:sz w:val="18"/>
            <w:szCs w:val="18"/>
            <w:rPrChange w:id="961" w:author="Martin Drucker" w:date="2022-11-18T15:18:00Z">
              <w:rPr>
                <w:sz w:val="18"/>
                <w:szCs w:val="18"/>
                <w:lang w:val="en-US"/>
              </w:rPr>
            </w:rPrChange>
          </w:rPr>
          <w:t>10.12688/f1000research.21502.1</w:t>
        </w:r>
      </w:ins>
    </w:p>
    <w:p w14:paraId="54D6BC0B" w14:textId="77777777" w:rsidR="00530783" w:rsidRPr="00127A65" w:rsidRDefault="005D2BEA">
      <w:pPr>
        <w:pStyle w:val="Bibliographie"/>
        <w:jc w:val="both"/>
        <w:rPr>
          <w:lang w:val="en-US"/>
        </w:rPr>
      </w:pPr>
      <w:r>
        <w:rPr>
          <w:sz w:val="18"/>
          <w:szCs w:val="18"/>
        </w:rPr>
        <w:t xml:space="preserve">Chesnais, Q., Caballero Vidal, G., Coquelle, R., Yvon, M., Mauck, K., Brault, V., et al. </w:t>
      </w:r>
      <w:r>
        <w:rPr>
          <w:sz w:val="18"/>
          <w:szCs w:val="18"/>
          <w:lang w:val="en-US"/>
        </w:rPr>
        <w:t xml:space="preserve">(2020) Post-acquisition effects of viruses on vector behavior are important components of manipulation strategies. </w:t>
      </w:r>
      <w:r>
        <w:rPr>
          <w:i/>
          <w:iCs/>
          <w:sz w:val="18"/>
          <w:szCs w:val="18"/>
          <w:lang w:val="en-US"/>
        </w:rPr>
        <w:t>Oecologia</w:t>
      </w:r>
      <w:r>
        <w:rPr>
          <w:sz w:val="18"/>
          <w:szCs w:val="18"/>
          <w:lang w:val="en-US"/>
        </w:rPr>
        <w:t>, 194, 429–440. https://doi.org/10.1007/s00442-020-04763-0.</w:t>
      </w:r>
    </w:p>
    <w:p w14:paraId="4CF8E59C" w14:textId="77777777" w:rsidR="00530783" w:rsidRPr="00127A65" w:rsidRDefault="005D2BEA">
      <w:pPr>
        <w:pStyle w:val="Bibliographie"/>
        <w:jc w:val="both"/>
        <w:rPr>
          <w:lang w:val="en-US"/>
        </w:rPr>
      </w:pPr>
      <w:r>
        <w:rPr>
          <w:sz w:val="18"/>
          <w:szCs w:val="18"/>
          <w:lang w:val="en-US"/>
        </w:rPr>
        <w:t xml:space="preserve">Chesnais, Q., Couty, A., Uzest, M., Brault, V. &amp; Ameline, A. (2019) Plant infection by two different viruses induce contrasting changes of vectors fitness and behavior. </w:t>
      </w:r>
      <w:r>
        <w:rPr>
          <w:i/>
          <w:iCs/>
          <w:sz w:val="18"/>
          <w:szCs w:val="18"/>
          <w:lang w:val="en-US"/>
        </w:rPr>
        <w:t>Insect Science</w:t>
      </w:r>
      <w:r>
        <w:rPr>
          <w:sz w:val="18"/>
          <w:szCs w:val="18"/>
          <w:lang w:val="en-US"/>
        </w:rPr>
        <w:t>, 26, 86–96. https://doi.org/10.1111/1744-7917.12508.</w:t>
      </w:r>
    </w:p>
    <w:p w14:paraId="038D75EE" w14:textId="5B3F544D" w:rsidR="00530783" w:rsidRPr="00127A65" w:rsidRDefault="005D2BEA">
      <w:pPr>
        <w:pStyle w:val="Bibliographie"/>
        <w:jc w:val="both"/>
        <w:rPr>
          <w:lang w:val="en-US"/>
        </w:rPr>
      </w:pPr>
      <w:r>
        <w:rPr>
          <w:sz w:val="18"/>
          <w:szCs w:val="18"/>
          <w:lang w:val="en-US"/>
        </w:rPr>
        <w:t xml:space="preserve">Chesnais, Q., Golyaev, V., Velt, A., Rustenholz, C., Brault, V., Pooggin, M., et al. (2022a) </w:t>
      </w:r>
      <w:ins w:id="962" w:author="Quentin Chesnais" w:date="2022-11-02T13:52:00Z">
        <w:r w:rsidR="001A59DA" w:rsidRPr="00925CC2">
          <w:rPr>
            <w:iCs/>
            <w:sz w:val="18"/>
            <w:szCs w:val="18"/>
            <w:lang w:val="en-US"/>
          </w:rPr>
          <w:t>Comparative Plant Transcriptome Profiling of Arabidopsis thaliana Col-0 and Camelina sativa var. Celine Infested with Myzus persicae Aphids Acquiring Circulative and Noncirculative Viruses Reveals Virus- and Plant-Specific Alterations Relevant to Aphid Feeding Behavior and Transmission</w:t>
        </w:r>
      </w:ins>
      <w:r>
        <w:rPr>
          <w:sz w:val="18"/>
          <w:szCs w:val="18"/>
          <w:lang w:val="en-US"/>
        </w:rPr>
        <w:t>.</w:t>
      </w:r>
      <w:ins w:id="963" w:author="Quentin Chesnais" w:date="2022-11-02T13:53:00Z">
        <w:r w:rsidR="001A59DA">
          <w:rPr>
            <w:sz w:val="18"/>
            <w:szCs w:val="18"/>
            <w:lang w:val="en-US"/>
          </w:rPr>
          <w:t xml:space="preserve"> </w:t>
        </w:r>
        <w:r w:rsidR="001A59DA" w:rsidRPr="00925CC2">
          <w:rPr>
            <w:i/>
            <w:sz w:val="18"/>
            <w:szCs w:val="18"/>
            <w:lang w:val="en-US"/>
          </w:rPr>
          <w:t>Microbiology spectrum</w:t>
        </w:r>
        <w:r w:rsidR="001A59DA">
          <w:rPr>
            <w:sz w:val="18"/>
            <w:szCs w:val="18"/>
            <w:lang w:val="en-US"/>
          </w:rPr>
          <w:t>, 10(4)</w:t>
        </w:r>
      </w:ins>
      <w:ins w:id="964" w:author="Quentin Chesnais" w:date="2022-11-02T13:55:00Z">
        <w:r w:rsidR="001A59DA">
          <w:rPr>
            <w:sz w:val="18"/>
            <w:szCs w:val="18"/>
            <w:lang w:val="en-US"/>
          </w:rPr>
          <w:t xml:space="preserve">, </w:t>
        </w:r>
        <w:r w:rsidR="001A59DA" w:rsidRPr="001A59DA">
          <w:rPr>
            <w:sz w:val="18"/>
            <w:szCs w:val="18"/>
            <w:lang w:val="en-US"/>
          </w:rPr>
          <w:t>e00136-22</w:t>
        </w:r>
        <w:r w:rsidR="001A59DA">
          <w:rPr>
            <w:sz w:val="18"/>
            <w:szCs w:val="18"/>
            <w:lang w:val="en-US"/>
          </w:rPr>
          <w:t>.</w:t>
        </w:r>
      </w:ins>
      <w:ins w:id="965" w:author="Quentin Chesnais" w:date="2022-11-03T14:42:00Z">
        <w:r w:rsidR="00C10FB1">
          <w:rPr>
            <w:sz w:val="18"/>
            <w:szCs w:val="18"/>
            <w:lang w:val="en-US"/>
          </w:rPr>
          <w:t xml:space="preserve"> https://doi.org/</w:t>
        </w:r>
      </w:ins>
      <w:ins w:id="966" w:author="Quentin Chesnais" w:date="2022-11-03T14:43:00Z">
        <w:del w:id="967" w:author="Martin Drucker" w:date="2022-11-14T13:30:00Z">
          <w:r w:rsidR="00C10FB1" w:rsidRPr="00925CC2" w:rsidDel="00EB7FCE">
            <w:rPr>
              <w:lang w:val="en-US"/>
            </w:rPr>
            <w:delText xml:space="preserve"> </w:delText>
          </w:r>
        </w:del>
        <w:r w:rsidR="00C10FB1" w:rsidRPr="00C10FB1">
          <w:rPr>
            <w:sz w:val="18"/>
            <w:szCs w:val="18"/>
            <w:lang w:val="en-US"/>
          </w:rPr>
          <w:t>10.1128/spectrum.00136-22</w:t>
        </w:r>
      </w:ins>
      <w:ins w:id="968" w:author="Martin Drucker" w:date="2022-11-14T13:30:00Z">
        <w:r w:rsidR="00EB7FCE">
          <w:rPr>
            <w:sz w:val="18"/>
            <w:szCs w:val="18"/>
            <w:lang w:val="en-US"/>
          </w:rPr>
          <w:t>.</w:t>
        </w:r>
      </w:ins>
    </w:p>
    <w:p w14:paraId="64F1E049" w14:textId="77777777" w:rsidR="00530783" w:rsidRPr="00127A65" w:rsidRDefault="005D2BEA">
      <w:pPr>
        <w:pStyle w:val="Bibliographie"/>
        <w:jc w:val="both"/>
        <w:rPr>
          <w:lang w:val="en-US"/>
        </w:rPr>
      </w:pPr>
      <w:r>
        <w:rPr>
          <w:sz w:val="18"/>
          <w:szCs w:val="18"/>
          <w:lang w:val="en-US"/>
        </w:rPr>
        <w:t xml:space="preserve">Chesnais, Q., Sun, P. &amp; Mauck, K.E. (2022b) Advanced infections by cucurbit yellow stunting disorder virus encourage whitefly vector colonization while discouraging non-vector aphid competitors. </w:t>
      </w:r>
      <w:r>
        <w:rPr>
          <w:i/>
          <w:iCs/>
          <w:sz w:val="18"/>
          <w:szCs w:val="18"/>
          <w:lang w:val="en-US"/>
        </w:rPr>
        <w:t>Journal of Pest Science</w:t>
      </w:r>
      <w:r>
        <w:rPr>
          <w:sz w:val="18"/>
          <w:szCs w:val="18"/>
          <w:lang w:val="en-US"/>
        </w:rPr>
        <w:t>, 95, 231–247. https://doi.org/10.1007/s10340-021-01394-z.</w:t>
      </w:r>
    </w:p>
    <w:p w14:paraId="2E362C88" w14:textId="77777777" w:rsidR="00530783" w:rsidRPr="00127A65" w:rsidRDefault="005D2BEA">
      <w:pPr>
        <w:pStyle w:val="Bibliographie"/>
        <w:jc w:val="both"/>
        <w:rPr>
          <w:lang w:val="en-US"/>
        </w:rPr>
      </w:pPr>
      <w:r>
        <w:rPr>
          <w:sz w:val="18"/>
          <w:szCs w:val="18"/>
          <w:lang w:val="en-US"/>
        </w:rPr>
        <w:t xml:space="preserve">Chesnais, Q., Verdier, M., Burckbuchler, M., Brault, V., Pooggin, M. &amp; Drucker, M. (2021) Cauliflower mosaic virus protein P6-TAV plays a major role in alteration of aphid vector feeding behaviour but not performance on infected Arabidopsis. </w:t>
      </w:r>
      <w:r>
        <w:rPr>
          <w:i/>
          <w:iCs/>
          <w:sz w:val="18"/>
          <w:szCs w:val="18"/>
          <w:lang w:val="en-US"/>
        </w:rPr>
        <w:t>Molecular Plant Pathology</w:t>
      </w:r>
      <w:r>
        <w:rPr>
          <w:sz w:val="18"/>
          <w:szCs w:val="18"/>
          <w:lang w:val="en-US"/>
        </w:rPr>
        <w:t>, 22, 911–920. https://doi.org/10.1111/mpp.13069.</w:t>
      </w:r>
    </w:p>
    <w:p w14:paraId="6F573957" w14:textId="77777777" w:rsidR="00530783" w:rsidRPr="00127A65" w:rsidRDefault="005D2BEA">
      <w:pPr>
        <w:pStyle w:val="Bibliographie"/>
        <w:jc w:val="both"/>
        <w:rPr>
          <w:lang w:val="en-US"/>
        </w:rPr>
      </w:pPr>
      <w:r>
        <w:rPr>
          <w:sz w:val="18"/>
          <w:szCs w:val="18"/>
          <w:lang w:val="en-US"/>
        </w:rPr>
        <w:t xml:space="preserve">Claudel, P., Chesnais, Q., Fouché, Q., Krieger, C., Halter, D., Bogaert, F., et al. (2018) The Aphid-Transmitted Turnip yellows virus Differentially Affects Volatiles Emission and Subsequent Vector Behavior in Two Brassicaceae Plants. </w:t>
      </w:r>
      <w:r>
        <w:rPr>
          <w:i/>
          <w:iCs/>
          <w:sz w:val="18"/>
          <w:szCs w:val="18"/>
          <w:lang w:val="en-US"/>
        </w:rPr>
        <w:t>International Journal of Molecular Sciences</w:t>
      </w:r>
      <w:r>
        <w:rPr>
          <w:sz w:val="18"/>
          <w:szCs w:val="18"/>
          <w:lang w:val="en-US"/>
        </w:rPr>
        <w:t>, 19. https://doi.org/10.3390/ijms19082316.</w:t>
      </w:r>
    </w:p>
    <w:p w14:paraId="003FB9F1" w14:textId="77777777" w:rsidR="00530783" w:rsidRPr="00127A65" w:rsidRDefault="005D2BEA">
      <w:pPr>
        <w:pStyle w:val="Bibliographie"/>
        <w:jc w:val="both"/>
        <w:rPr>
          <w:lang w:val="en-US"/>
        </w:rPr>
      </w:pPr>
      <w:r>
        <w:rPr>
          <w:sz w:val="18"/>
          <w:szCs w:val="18"/>
          <w:lang w:val="en-US"/>
        </w:rPr>
        <w:t xml:space="preserve">Dáder, B., Then, C., Berthelot, E., Ducousso, M., Ng, J.C.K. &amp; Drucker, M. (2017) Insect transmission of plant viruses: Multilayered interactions optimize viral propagation. </w:t>
      </w:r>
      <w:r>
        <w:rPr>
          <w:i/>
          <w:iCs/>
          <w:sz w:val="18"/>
          <w:szCs w:val="18"/>
          <w:lang w:val="en-US"/>
        </w:rPr>
        <w:t>Insect Science</w:t>
      </w:r>
      <w:r>
        <w:rPr>
          <w:sz w:val="18"/>
          <w:szCs w:val="18"/>
          <w:lang w:val="en-US"/>
        </w:rPr>
        <w:t>, 24, 929–946. https://doi.org/10.1111/1744-7917.12470.</w:t>
      </w:r>
    </w:p>
    <w:p w14:paraId="27CD056E" w14:textId="77777777" w:rsidR="00530783" w:rsidRPr="00127A65" w:rsidRDefault="005D2BEA">
      <w:pPr>
        <w:pStyle w:val="Bibliographie"/>
        <w:jc w:val="both"/>
        <w:rPr>
          <w:lang w:val="en-US"/>
        </w:rPr>
      </w:pPr>
      <w:r>
        <w:rPr>
          <w:sz w:val="18"/>
          <w:szCs w:val="18"/>
          <w:lang w:val="en-US"/>
        </w:rPr>
        <w:t xml:space="preserve">Day, M. &amp; Irzykiewicz, H. (1954) On the Mechanism of Transmission of Non-Persistent Phytopathogenic Viruses by Aphids. </w:t>
      </w:r>
      <w:r>
        <w:rPr>
          <w:i/>
          <w:iCs/>
          <w:sz w:val="18"/>
          <w:szCs w:val="18"/>
          <w:lang w:val="en-US"/>
        </w:rPr>
        <w:t>Australian Journal of Biological Sciences</w:t>
      </w:r>
      <w:r>
        <w:rPr>
          <w:sz w:val="18"/>
          <w:szCs w:val="18"/>
          <w:lang w:val="en-US"/>
        </w:rPr>
        <w:t>, 7, 251. https://doi.org/10.1071/BI9540251.</w:t>
      </w:r>
    </w:p>
    <w:p w14:paraId="7F560D3F" w14:textId="77777777" w:rsidR="00530783" w:rsidRPr="00127A65" w:rsidRDefault="005D2BEA">
      <w:pPr>
        <w:pStyle w:val="Bibliographie"/>
        <w:jc w:val="both"/>
        <w:rPr>
          <w:lang w:val="en-US"/>
        </w:rPr>
      </w:pPr>
      <w:r>
        <w:rPr>
          <w:sz w:val="18"/>
          <w:szCs w:val="18"/>
          <w:lang w:val="en-US"/>
        </w:rPr>
        <w:t xml:space="preserve">De Deken, X., Corvilain, B., Dumont, J.E. &amp; Miot, F. (2014) Roles of DUOX-mediated hydrogen peroxide in metabolism, host defense, and signaling. </w:t>
      </w:r>
      <w:r>
        <w:rPr>
          <w:i/>
          <w:iCs/>
          <w:sz w:val="18"/>
          <w:szCs w:val="18"/>
          <w:lang w:val="en-US"/>
        </w:rPr>
        <w:t>Antioxidants &amp; Redox Signaling</w:t>
      </w:r>
      <w:r>
        <w:rPr>
          <w:sz w:val="18"/>
          <w:szCs w:val="18"/>
          <w:lang w:val="en-US"/>
        </w:rPr>
        <w:t>, 20, 2776–2793. https://doi.org/10.1089/ars.2013.5602.</w:t>
      </w:r>
    </w:p>
    <w:p w14:paraId="234732A2" w14:textId="77777777" w:rsidR="00530783" w:rsidRPr="00127A65" w:rsidRDefault="005D2BEA">
      <w:pPr>
        <w:pStyle w:val="Bibliographie"/>
        <w:jc w:val="both"/>
        <w:rPr>
          <w:lang w:val="en-US"/>
        </w:rPr>
      </w:pPr>
      <w:r>
        <w:rPr>
          <w:sz w:val="18"/>
          <w:szCs w:val="18"/>
          <w:lang w:val="en-US"/>
        </w:rPr>
        <w:t xml:space="preserve">DeBlasio, S.L., Wilson, J.R., Tamborindeguy, C., Johnson, R.S., Pinheiro, P.V., MacCoss, M.J., et al. (2021) Affinity Purification–Mass Spectrometry Identifies a Novel Interaction between a Polerovirus and a Conserved Innate Immunity Aphid Protein that Regulates Transmission Efficiency. </w:t>
      </w:r>
      <w:r>
        <w:rPr>
          <w:i/>
          <w:iCs/>
          <w:sz w:val="18"/>
          <w:szCs w:val="18"/>
          <w:lang w:val="en-US"/>
        </w:rPr>
        <w:t>Journal of Proteome Research</w:t>
      </w:r>
      <w:r>
        <w:rPr>
          <w:sz w:val="18"/>
          <w:szCs w:val="18"/>
          <w:lang w:val="en-US"/>
        </w:rPr>
        <w:t>, 20, 3365–3387. https://doi.org/10.1021/acs.jproteome.1c00313.</w:t>
      </w:r>
    </w:p>
    <w:p w14:paraId="7D6E375B" w14:textId="77777777" w:rsidR="00530783" w:rsidRPr="00127A65" w:rsidRDefault="005D2BEA">
      <w:pPr>
        <w:pStyle w:val="Bibliographie"/>
        <w:jc w:val="both"/>
        <w:rPr>
          <w:lang w:val="en-US"/>
        </w:rPr>
      </w:pPr>
      <w:r>
        <w:rPr>
          <w:sz w:val="18"/>
          <w:szCs w:val="18"/>
          <w:lang w:val="en-US"/>
        </w:rPr>
        <w:t xml:space="preserve">Decrem, Y., Beaufays, J., Blasioli, V., Lahaye, K., Brossard, M., Vanhamme, L., et al. (2008) A family of putative metalloproteases in the salivary glands of the tick Ixodes ricinus. </w:t>
      </w:r>
      <w:r>
        <w:rPr>
          <w:i/>
          <w:iCs/>
          <w:sz w:val="18"/>
          <w:szCs w:val="18"/>
          <w:lang w:val="en-US"/>
        </w:rPr>
        <w:t>The FEBS journal</w:t>
      </w:r>
      <w:r>
        <w:rPr>
          <w:sz w:val="18"/>
          <w:szCs w:val="18"/>
          <w:lang w:val="en-US"/>
        </w:rPr>
        <w:t>, 275, 1485–1499. https://doi.org/10.1111/j.1742-4658.2008.06308.x.</w:t>
      </w:r>
    </w:p>
    <w:p w14:paraId="084E9B58" w14:textId="77777777" w:rsidR="00530783" w:rsidRPr="00127A65" w:rsidRDefault="005D2BEA">
      <w:pPr>
        <w:pStyle w:val="Bibliographie"/>
        <w:jc w:val="both"/>
        <w:rPr>
          <w:lang w:val="en-US"/>
        </w:rPr>
      </w:pPr>
      <w:r>
        <w:rPr>
          <w:sz w:val="18"/>
          <w:szCs w:val="18"/>
          <w:lang w:val="en-US"/>
        </w:rPr>
        <w:t xml:space="preserve">Deshoux, M., Monsion, B. &amp; Uzest, M. (2018) Insect cuticular proteins and their role in transmission of phytoviruses. </w:t>
      </w:r>
      <w:r>
        <w:rPr>
          <w:i/>
          <w:iCs/>
          <w:sz w:val="18"/>
          <w:szCs w:val="18"/>
          <w:lang w:val="en-US"/>
        </w:rPr>
        <w:t>Current Opinion in Virology</w:t>
      </w:r>
      <w:r>
        <w:rPr>
          <w:sz w:val="18"/>
          <w:szCs w:val="18"/>
          <w:lang w:val="en-US"/>
        </w:rPr>
        <w:t>, 33, 137–143. https://doi.org/10.1016/j.coviro.2018.07.015.</w:t>
      </w:r>
    </w:p>
    <w:p w14:paraId="4AAA270E" w14:textId="77777777" w:rsidR="00530783" w:rsidRDefault="005D2BEA">
      <w:pPr>
        <w:pStyle w:val="Bibliographie"/>
        <w:jc w:val="both"/>
      </w:pPr>
      <w:r>
        <w:rPr>
          <w:sz w:val="18"/>
          <w:szCs w:val="18"/>
          <w:lang w:val="en-US"/>
        </w:rPr>
        <w:t xml:space="preserve">Dietzgen, R.G., Mann, K.S. &amp; Johnson, K.N. (2016) Plant Virus-Insect Vector Interactions: Current and Potential Future Research Directions. </w:t>
      </w:r>
      <w:r>
        <w:rPr>
          <w:i/>
          <w:iCs/>
          <w:sz w:val="18"/>
          <w:szCs w:val="18"/>
        </w:rPr>
        <w:t>Viruses</w:t>
      </w:r>
      <w:r>
        <w:rPr>
          <w:sz w:val="18"/>
          <w:szCs w:val="18"/>
        </w:rPr>
        <w:t>, 8. https://doi.org/10.3390/v8110303.</w:t>
      </w:r>
    </w:p>
    <w:p w14:paraId="7CA924BD" w14:textId="77777777" w:rsidR="00530783" w:rsidRPr="00127A65" w:rsidRDefault="005D2BEA">
      <w:pPr>
        <w:pStyle w:val="Bibliographie"/>
        <w:jc w:val="both"/>
        <w:rPr>
          <w:lang w:val="en-US"/>
        </w:rPr>
      </w:pPr>
      <w:r>
        <w:rPr>
          <w:sz w:val="18"/>
          <w:szCs w:val="18"/>
        </w:rPr>
        <w:t xml:space="preserve">Ding, B.-Y., Shang, F., Zhang, Q., Xiong, Y., Yang, Q., Niu, J.-Z., et al. </w:t>
      </w:r>
      <w:r>
        <w:rPr>
          <w:sz w:val="18"/>
          <w:szCs w:val="18"/>
          <w:lang w:val="en-US"/>
        </w:rPr>
        <w:t xml:space="preserve">(2017) Silencing of Two Insulin Receptor Genes Disrupts Nymph-Adult Transition of Alate Brown Citrus Aphid. </w:t>
      </w:r>
      <w:r>
        <w:rPr>
          <w:i/>
          <w:iCs/>
          <w:sz w:val="18"/>
          <w:szCs w:val="18"/>
          <w:lang w:val="en-US"/>
        </w:rPr>
        <w:t>International Journal of Molecular Sciences</w:t>
      </w:r>
      <w:r>
        <w:rPr>
          <w:sz w:val="18"/>
          <w:szCs w:val="18"/>
          <w:lang w:val="en-US"/>
        </w:rPr>
        <w:t>, 18, E357. https://doi.org/10.3390/ijms18020357.</w:t>
      </w:r>
    </w:p>
    <w:p w14:paraId="7FF372FF" w14:textId="60FA1C4F" w:rsidR="00530783" w:rsidRPr="00127A65" w:rsidRDefault="005D2BEA">
      <w:pPr>
        <w:pStyle w:val="Bibliographie"/>
        <w:jc w:val="both"/>
        <w:rPr>
          <w:lang w:val="en-US"/>
        </w:rPr>
      </w:pPr>
      <w:r>
        <w:rPr>
          <w:sz w:val="18"/>
          <w:szCs w:val="18"/>
          <w:lang w:val="en-US"/>
        </w:rPr>
        <w:t xml:space="preserve">Ding, T.-B., Li, J., Chen, E.-H., Niu, J.-Z. &amp; Chu, D. (2019) Transcriptome Profiling of the Whitefly Bemisia tabaci MED in Response to Single Infection of Tomato yellow leaf curl virus, Tomato chlorosis virus, and Their Co-infection. </w:t>
      </w:r>
      <w:r>
        <w:rPr>
          <w:i/>
          <w:iCs/>
          <w:sz w:val="18"/>
          <w:szCs w:val="18"/>
          <w:lang w:val="en-US"/>
        </w:rPr>
        <w:t>Frontiers in Physiology</w:t>
      </w:r>
      <w:r>
        <w:rPr>
          <w:sz w:val="18"/>
          <w:szCs w:val="18"/>
          <w:lang w:val="en-US"/>
        </w:rPr>
        <w:t>, 10</w:t>
      </w:r>
      <w:ins w:id="969" w:author="Quentin Chesnais" w:date="2022-11-03T14:46:00Z">
        <w:r w:rsidR="00C10FB1">
          <w:rPr>
            <w:sz w:val="18"/>
            <w:szCs w:val="18"/>
            <w:lang w:val="en-US"/>
          </w:rPr>
          <w:t>, 302</w:t>
        </w:r>
      </w:ins>
      <w:r>
        <w:rPr>
          <w:sz w:val="18"/>
          <w:szCs w:val="18"/>
          <w:lang w:val="en-US"/>
        </w:rPr>
        <w:t>.</w:t>
      </w:r>
      <w:ins w:id="970" w:author="Quentin Chesnais" w:date="2022-11-03T14:46:00Z">
        <w:r w:rsidR="00C10FB1" w:rsidRPr="00C10FB1">
          <w:rPr>
            <w:sz w:val="18"/>
            <w:szCs w:val="18"/>
            <w:lang w:val="en-US"/>
          </w:rPr>
          <w:t xml:space="preserve"> </w:t>
        </w:r>
        <w:r w:rsidR="00C10FB1">
          <w:rPr>
            <w:sz w:val="18"/>
            <w:szCs w:val="18"/>
            <w:lang w:val="en-US"/>
          </w:rPr>
          <w:t>https://doi.org/</w:t>
        </w:r>
        <w:r w:rsidR="00C10FB1" w:rsidRPr="00C10FB1">
          <w:rPr>
            <w:sz w:val="18"/>
            <w:szCs w:val="18"/>
            <w:lang w:val="en-US"/>
          </w:rPr>
          <w:t>10.3389/fphys.2019.00302</w:t>
        </w:r>
      </w:ins>
    </w:p>
    <w:p w14:paraId="398FA915" w14:textId="77777777" w:rsidR="00530783" w:rsidRPr="00127A65" w:rsidRDefault="005D2BEA">
      <w:pPr>
        <w:pStyle w:val="Bibliographie"/>
        <w:jc w:val="both"/>
        <w:rPr>
          <w:lang w:val="en-US"/>
        </w:rPr>
      </w:pPr>
      <w:r>
        <w:rPr>
          <w:sz w:val="18"/>
          <w:szCs w:val="18"/>
          <w:lang w:val="en-US"/>
        </w:rPr>
        <w:t xml:space="preserve">Enders, L.S., Bickel, R.D., Brisson, J.A., Heng-Moss, T.M., Siegfried, B.D., Zera, A.J., et al. (2015) Abiotic and Biotic Stressors Causing Equivalent Mortality Induce Highly Variable Transcriptional Responses in the Soybean Aphid. </w:t>
      </w:r>
      <w:r>
        <w:rPr>
          <w:i/>
          <w:iCs/>
          <w:sz w:val="18"/>
          <w:szCs w:val="18"/>
          <w:lang w:val="en-US"/>
        </w:rPr>
        <w:t>G3 Genes|Genomes|Genetics</w:t>
      </w:r>
      <w:r>
        <w:rPr>
          <w:sz w:val="18"/>
          <w:szCs w:val="18"/>
          <w:lang w:val="en-US"/>
        </w:rPr>
        <w:t>, 5, 261–270. https://doi.org/10.1534/g3.114.015149.</w:t>
      </w:r>
    </w:p>
    <w:p w14:paraId="57565BA0" w14:textId="77777777" w:rsidR="00530783" w:rsidRPr="00127A65" w:rsidRDefault="005D2BEA">
      <w:pPr>
        <w:pStyle w:val="Bibliographie"/>
        <w:jc w:val="both"/>
        <w:rPr>
          <w:lang w:val="en-US"/>
        </w:rPr>
      </w:pPr>
      <w:r>
        <w:rPr>
          <w:sz w:val="18"/>
          <w:szCs w:val="18"/>
          <w:lang w:val="en-US"/>
        </w:rPr>
        <w:t xml:space="preserve">Fereres, A. &amp; Moreno, A. (2009) Behavioural aspects influencing plant virus transmission by homopteran insects. </w:t>
      </w:r>
      <w:r>
        <w:rPr>
          <w:i/>
          <w:iCs/>
          <w:sz w:val="18"/>
          <w:szCs w:val="18"/>
          <w:lang w:val="en-US"/>
        </w:rPr>
        <w:t>Virus Research</w:t>
      </w:r>
      <w:r>
        <w:rPr>
          <w:sz w:val="18"/>
          <w:szCs w:val="18"/>
          <w:lang w:val="en-US"/>
        </w:rPr>
        <w:t>, 141, 158–168. https://doi.org/10.1016/j.virusres.2008.10.020.</w:t>
      </w:r>
    </w:p>
    <w:p w14:paraId="2705F087" w14:textId="77777777" w:rsidR="00530783" w:rsidRPr="00127A65" w:rsidRDefault="005D2BEA">
      <w:pPr>
        <w:pStyle w:val="Bibliographie"/>
        <w:jc w:val="both"/>
        <w:rPr>
          <w:lang w:val="en-US"/>
        </w:rPr>
      </w:pPr>
      <w:r>
        <w:rPr>
          <w:sz w:val="18"/>
          <w:szCs w:val="18"/>
          <w:lang w:val="en-US"/>
        </w:rPr>
        <w:t xml:space="preserve">Field, M.L. &amp; Devonshire, L.A. (1998) Evidence that the E4 and FE4 esterase genes responsible for insecticide resistance in the aphid Myzus persicae (Sulzer) are part of a gene family. </w:t>
      </w:r>
      <w:r>
        <w:rPr>
          <w:i/>
          <w:iCs/>
          <w:sz w:val="18"/>
          <w:szCs w:val="18"/>
          <w:lang w:val="en-US"/>
        </w:rPr>
        <w:t>Biochemical Journal</w:t>
      </w:r>
      <w:r>
        <w:rPr>
          <w:sz w:val="18"/>
          <w:szCs w:val="18"/>
          <w:lang w:val="en-US"/>
        </w:rPr>
        <w:t>, 330, 169–173. https://doi.org/10.1042/bj3300169.</w:t>
      </w:r>
    </w:p>
    <w:p w14:paraId="29E937FF" w14:textId="77777777" w:rsidR="00530783" w:rsidRPr="00127A65" w:rsidRDefault="005D2BEA">
      <w:pPr>
        <w:pStyle w:val="Bibliographie"/>
        <w:jc w:val="both"/>
        <w:rPr>
          <w:lang w:val="en-US"/>
        </w:rPr>
      </w:pPr>
      <w:r>
        <w:rPr>
          <w:sz w:val="18"/>
          <w:szCs w:val="18"/>
          <w:lang w:val="en-US"/>
        </w:rPr>
        <w:t xml:space="preserve">Gamage, S.M.K.W., Rotenberg, D., Schneweis, D.J., Tsai, C.-W. &amp; Dietzgen, R.G. (2018) Transcriptome-wide responses of adult melon thrips (Thrips palmi) associated with capsicum chlorosis virus infection. </w:t>
      </w:r>
      <w:r>
        <w:rPr>
          <w:i/>
          <w:iCs/>
          <w:sz w:val="18"/>
          <w:szCs w:val="18"/>
          <w:lang w:val="en-US"/>
        </w:rPr>
        <w:t>PLOS ONE</w:t>
      </w:r>
      <w:r>
        <w:rPr>
          <w:sz w:val="18"/>
          <w:szCs w:val="18"/>
          <w:lang w:val="en-US"/>
        </w:rPr>
        <w:t>, 13, e0208538. https://doi.org/10.1371/journal.pone.0208538.</w:t>
      </w:r>
    </w:p>
    <w:p w14:paraId="7315FA04" w14:textId="77777777" w:rsidR="00530783" w:rsidRPr="00127A65" w:rsidRDefault="005D2BEA">
      <w:pPr>
        <w:pStyle w:val="Bibliographie"/>
        <w:jc w:val="both"/>
        <w:rPr>
          <w:lang w:val="en-US"/>
        </w:rPr>
      </w:pPr>
      <w:r>
        <w:rPr>
          <w:sz w:val="18"/>
          <w:szCs w:val="18"/>
          <w:lang w:val="en-US"/>
        </w:rPr>
        <w:t xml:space="preserve">Grantham, M.E., Shingleton, A.W., Dudley, E. &amp; Brisson, J.A. (2020) Expression profiling of winged- and wingless-destined pea aphid embryos implicates insulin/insulin growth factor signaling in morph differences. </w:t>
      </w:r>
      <w:r>
        <w:rPr>
          <w:i/>
          <w:iCs/>
          <w:sz w:val="18"/>
          <w:szCs w:val="18"/>
          <w:lang w:val="en-US"/>
        </w:rPr>
        <w:t>Evolution &amp; Development</w:t>
      </w:r>
      <w:r>
        <w:rPr>
          <w:sz w:val="18"/>
          <w:szCs w:val="18"/>
          <w:lang w:val="en-US"/>
        </w:rPr>
        <w:t>, 22, 257–268. https://doi.org/10.1111/ede.12326.</w:t>
      </w:r>
    </w:p>
    <w:p w14:paraId="2D255720" w14:textId="50D787DB" w:rsidR="00530783" w:rsidRPr="00127A65" w:rsidRDefault="005D2BEA">
      <w:pPr>
        <w:pStyle w:val="Bibliographie"/>
        <w:jc w:val="both"/>
        <w:rPr>
          <w:lang w:val="en-US"/>
        </w:rPr>
      </w:pPr>
      <w:r>
        <w:rPr>
          <w:sz w:val="18"/>
          <w:szCs w:val="18"/>
          <w:lang w:val="en-US"/>
        </w:rPr>
        <w:t xml:space="preserve">Gray, S.M. &amp; Banerjee, N. (1999) Mechanisms of Arthropod Transmission of Plant and Animal Viruses. </w:t>
      </w:r>
      <w:r>
        <w:rPr>
          <w:i/>
          <w:iCs/>
          <w:sz w:val="18"/>
          <w:szCs w:val="18"/>
          <w:lang w:val="en-US"/>
        </w:rPr>
        <w:t>Microbiology and Molecular Biology Reviews</w:t>
      </w:r>
      <w:r>
        <w:rPr>
          <w:sz w:val="18"/>
          <w:szCs w:val="18"/>
          <w:lang w:val="en-US"/>
        </w:rPr>
        <w:t>, 63, 128–148.</w:t>
      </w:r>
      <w:ins w:id="971" w:author="Quentin Chesnais" w:date="2022-11-03T14:47:00Z">
        <w:r w:rsidR="00C10FB1">
          <w:rPr>
            <w:sz w:val="18"/>
            <w:szCs w:val="18"/>
            <w:lang w:val="en-US"/>
          </w:rPr>
          <w:t xml:space="preserve"> https://doi.org/</w:t>
        </w:r>
        <w:r w:rsidR="00C10FB1" w:rsidRPr="00C10FB1">
          <w:rPr>
            <w:sz w:val="18"/>
            <w:szCs w:val="18"/>
            <w:lang w:val="en-US"/>
          </w:rPr>
          <w:t>10.1128/MMBR.63.1.128-148.1999</w:t>
        </w:r>
      </w:ins>
    </w:p>
    <w:p w14:paraId="0C8C4137" w14:textId="77777777" w:rsidR="00530783" w:rsidRPr="00127A65" w:rsidRDefault="005D2BEA">
      <w:pPr>
        <w:pStyle w:val="Bibliographie"/>
        <w:jc w:val="both"/>
        <w:rPr>
          <w:lang w:val="en-US"/>
        </w:rPr>
      </w:pPr>
      <w:r>
        <w:rPr>
          <w:sz w:val="18"/>
          <w:szCs w:val="18"/>
          <w:lang w:val="en-US"/>
        </w:rPr>
        <w:t xml:space="preserve">Guo, H., Zhang, Y., Tong, J., Ge, P., Wang, Q., Zhao, Z., et al. (2020) An Aphid-Secreted Salivary Protease Activates Plant Defense in Phloem. </w:t>
      </w:r>
      <w:r>
        <w:rPr>
          <w:i/>
          <w:iCs/>
          <w:sz w:val="18"/>
          <w:szCs w:val="18"/>
          <w:lang w:val="en-US"/>
        </w:rPr>
        <w:t>Current biology: CB</w:t>
      </w:r>
      <w:r>
        <w:rPr>
          <w:sz w:val="18"/>
          <w:szCs w:val="18"/>
          <w:lang w:val="en-US"/>
        </w:rPr>
        <w:t>, 30, 4826-4836.e7. https://doi.org/10.1016/j.cub.2020.09.020.</w:t>
      </w:r>
    </w:p>
    <w:p w14:paraId="7BAEA59B" w14:textId="77777777" w:rsidR="00530783" w:rsidRPr="00127A65" w:rsidRDefault="005D2BEA">
      <w:pPr>
        <w:pStyle w:val="Bibliographie"/>
        <w:jc w:val="both"/>
        <w:rPr>
          <w:lang w:val="en-US"/>
        </w:rPr>
      </w:pPr>
      <w:r>
        <w:rPr>
          <w:sz w:val="18"/>
          <w:szCs w:val="18"/>
          <w:lang w:val="en-US"/>
        </w:rPr>
        <w:t xml:space="preserve">Gupta, A.K., Scully, E.D., Palmer, N.A., Geib, S.M., Sarath, G., Hein, G.L., et al. (2019) Wheat streak mosaic virus alters the transcriptome of its vector, wheat curl mite (Aceria tosichella Keifer), to enhance mite development and population expansion. </w:t>
      </w:r>
      <w:r>
        <w:rPr>
          <w:i/>
          <w:iCs/>
          <w:sz w:val="18"/>
          <w:szCs w:val="18"/>
          <w:lang w:val="en-US"/>
        </w:rPr>
        <w:t>Journal of General Virology</w:t>
      </w:r>
      <w:r>
        <w:rPr>
          <w:sz w:val="18"/>
          <w:szCs w:val="18"/>
          <w:lang w:val="en-US"/>
        </w:rPr>
        <w:t>, 100, 889–910. https://doi.org/10.1099/jgv.0.001256.</w:t>
      </w:r>
    </w:p>
    <w:p w14:paraId="76142836" w14:textId="77777777" w:rsidR="00530783" w:rsidRPr="00127A65" w:rsidRDefault="005D2BEA">
      <w:pPr>
        <w:pStyle w:val="Bibliographie"/>
        <w:jc w:val="both"/>
        <w:rPr>
          <w:lang w:val="en-US"/>
        </w:rPr>
      </w:pPr>
      <w:r>
        <w:rPr>
          <w:sz w:val="18"/>
          <w:szCs w:val="18"/>
          <w:lang w:val="en-US"/>
        </w:rPr>
        <w:t xml:space="preserve">Hasegawa, D.K., Chen, W., Zheng, Y., Kaur, N., Wintermantel, W.M., Simmons, A.M., et al. (2018) Comparative transcriptome analysis reveals networks of genes activated in the whitefly, Bemisia tabaci when fed on tomato plants infected with Tomato yellow leaf curl virus. </w:t>
      </w:r>
      <w:r>
        <w:rPr>
          <w:i/>
          <w:iCs/>
          <w:sz w:val="18"/>
          <w:szCs w:val="18"/>
          <w:lang w:val="en-US"/>
        </w:rPr>
        <w:t>Virology</w:t>
      </w:r>
      <w:r>
        <w:rPr>
          <w:sz w:val="18"/>
          <w:szCs w:val="18"/>
          <w:lang w:val="en-US"/>
        </w:rPr>
        <w:t>, 513, 52–64. https://doi.org/10.1016/j.virol.2017.10.008.</w:t>
      </w:r>
    </w:p>
    <w:p w14:paraId="7E579806" w14:textId="77777777" w:rsidR="00530783" w:rsidRPr="00127A65" w:rsidRDefault="005D2BEA">
      <w:pPr>
        <w:pStyle w:val="Bibliographie"/>
        <w:jc w:val="both"/>
        <w:rPr>
          <w:lang w:val="en-US"/>
        </w:rPr>
      </w:pPr>
      <w:r>
        <w:rPr>
          <w:sz w:val="18"/>
          <w:szCs w:val="18"/>
          <w:lang w:val="en-US"/>
        </w:rPr>
        <w:t xml:space="preserve">Hopp, C.S. &amp; Sinnis, P. (2015) The innate and adaptive response to mosquito saliva and Plasmodium sporozoites in the skin. </w:t>
      </w:r>
      <w:r>
        <w:rPr>
          <w:i/>
          <w:iCs/>
          <w:sz w:val="18"/>
          <w:szCs w:val="18"/>
          <w:lang w:val="en-US"/>
        </w:rPr>
        <w:t>Annals of the New York Academy of Sciences</w:t>
      </w:r>
      <w:r>
        <w:rPr>
          <w:sz w:val="18"/>
          <w:szCs w:val="18"/>
          <w:lang w:val="en-US"/>
        </w:rPr>
        <w:t>, 1342, 37–43. https://doi.org/10.1111/nyas.12661.</w:t>
      </w:r>
    </w:p>
    <w:p w14:paraId="01701A7D" w14:textId="77777777" w:rsidR="00530783" w:rsidRPr="00127A65" w:rsidRDefault="005D2BEA">
      <w:pPr>
        <w:pStyle w:val="Bibliographie"/>
        <w:jc w:val="both"/>
        <w:rPr>
          <w:lang w:val="en-US"/>
        </w:rPr>
      </w:pPr>
      <w:r>
        <w:rPr>
          <w:sz w:val="18"/>
          <w:szCs w:val="18"/>
          <w:lang w:val="en-US"/>
        </w:rPr>
        <w:t xml:space="preserve">Hou, X., Outhwaite, I.R., Pedi, L. &amp; Long, S.B. (2020) Cryo-EM structure of the calcium release-activated calcium channel Orai in an open conformation. </w:t>
      </w:r>
      <w:r>
        <w:rPr>
          <w:i/>
          <w:iCs/>
          <w:sz w:val="18"/>
          <w:szCs w:val="18"/>
          <w:lang w:val="en-US"/>
        </w:rPr>
        <w:t>eLife</w:t>
      </w:r>
      <w:r>
        <w:rPr>
          <w:sz w:val="18"/>
          <w:szCs w:val="18"/>
          <w:lang w:val="en-US"/>
        </w:rPr>
        <w:t>, 9, e62772. https://doi.org/10.7554/eLife.62772.</w:t>
      </w:r>
    </w:p>
    <w:p w14:paraId="44B4EE13" w14:textId="77777777" w:rsidR="00530783" w:rsidRPr="00127A65" w:rsidRDefault="005D2BEA">
      <w:pPr>
        <w:pStyle w:val="Bibliographie"/>
        <w:jc w:val="both"/>
        <w:rPr>
          <w:lang w:val="en-US"/>
        </w:rPr>
      </w:pPr>
      <w:r>
        <w:rPr>
          <w:sz w:val="18"/>
          <w:szCs w:val="18"/>
          <w:lang w:val="en-US"/>
        </w:rPr>
        <w:t xml:space="preserve">Huang, H.-J., Liu, C.-W., Xu, H.-J., Bao, Y.-Y. &amp; Zhang, C.-X. (2017) Mucin-like protein, a saliva component involved in brown planthopper virulence and host adaptation. </w:t>
      </w:r>
      <w:r>
        <w:rPr>
          <w:i/>
          <w:iCs/>
          <w:sz w:val="18"/>
          <w:szCs w:val="18"/>
          <w:lang w:val="en-US"/>
        </w:rPr>
        <w:t>Journal of Insect Physiology</w:t>
      </w:r>
      <w:r>
        <w:rPr>
          <w:sz w:val="18"/>
          <w:szCs w:val="18"/>
          <w:lang w:val="en-US"/>
        </w:rPr>
        <w:t>, 98, 223–230. https://doi.org/10.1016/j.jinsphys.2017.01.012.</w:t>
      </w:r>
    </w:p>
    <w:p w14:paraId="6C1E1F60" w14:textId="77777777" w:rsidR="00530783" w:rsidRPr="00127A65" w:rsidRDefault="005D2BEA">
      <w:pPr>
        <w:pStyle w:val="Bibliographie"/>
        <w:jc w:val="both"/>
        <w:rPr>
          <w:lang w:val="en-US"/>
        </w:rPr>
      </w:pPr>
      <w:r>
        <w:rPr>
          <w:sz w:val="18"/>
          <w:szCs w:val="18"/>
          <w:lang w:val="en-US"/>
        </w:rPr>
        <w:t xml:space="preserve">Ingwell, L.L., Eigenbrode, S.D. &amp; Bosque-Pérez, N.A. (2012) Plant viruses alter insect behavior to enhance their spread. </w:t>
      </w:r>
      <w:r>
        <w:rPr>
          <w:i/>
          <w:iCs/>
          <w:sz w:val="18"/>
          <w:szCs w:val="18"/>
          <w:lang w:val="en-US"/>
        </w:rPr>
        <w:t>Scientific Reports</w:t>
      </w:r>
      <w:r>
        <w:rPr>
          <w:sz w:val="18"/>
          <w:szCs w:val="18"/>
          <w:lang w:val="en-US"/>
        </w:rPr>
        <w:t>, 2, 578. https://doi.org/10.1038/srep00578.</w:t>
      </w:r>
    </w:p>
    <w:p w14:paraId="5AA68E53" w14:textId="77777777" w:rsidR="00530783" w:rsidRPr="00127A65" w:rsidRDefault="005D2BEA">
      <w:pPr>
        <w:pStyle w:val="Bibliographie"/>
        <w:jc w:val="both"/>
        <w:rPr>
          <w:lang w:val="en-US"/>
        </w:rPr>
      </w:pPr>
      <w:r>
        <w:rPr>
          <w:sz w:val="18"/>
          <w:szCs w:val="18"/>
          <w:lang w:val="en-US"/>
        </w:rPr>
        <w:t xml:space="preserve">Jayasinghe, W.H., Kim, H., Nakada, Y. &amp; Masuta, C. (2021) A plant virus satellite RNA directly accelerates wing formation in its insect vector for spread. </w:t>
      </w:r>
      <w:r>
        <w:rPr>
          <w:i/>
          <w:iCs/>
          <w:sz w:val="18"/>
          <w:szCs w:val="18"/>
          <w:lang w:val="en-US"/>
        </w:rPr>
        <w:t>Nature Communications</w:t>
      </w:r>
      <w:r>
        <w:rPr>
          <w:sz w:val="18"/>
          <w:szCs w:val="18"/>
          <w:lang w:val="en-US"/>
        </w:rPr>
        <w:t>, 12, 7087. https://doi.org/10.1038/s41467-021-27330-4.</w:t>
      </w:r>
    </w:p>
    <w:p w14:paraId="42AEE815" w14:textId="77777777" w:rsidR="00530783" w:rsidRPr="00127A65" w:rsidRDefault="005D2BEA">
      <w:pPr>
        <w:pStyle w:val="Bibliographie"/>
        <w:jc w:val="both"/>
        <w:rPr>
          <w:lang w:val="en-US"/>
        </w:rPr>
      </w:pPr>
      <w:r>
        <w:rPr>
          <w:sz w:val="18"/>
          <w:szCs w:val="18"/>
          <w:lang w:val="en-US"/>
        </w:rPr>
        <w:t xml:space="preserve">Johnston, N. &amp; Martini, X. (2020) The Influence of Visual and Olfactory Cues in Host Selection for Bemisia tabaci Biotype B in the Presence or Absence of Tomato Yellow Leaf Curl Virus. </w:t>
      </w:r>
      <w:r>
        <w:rPr>
          <w:i/>
          <w:iCs/>
          <w:sz w:val="18"/>
          <w:szCs w:val="18"/>
          <w:lang w:val="en-US"/>
        </w:rPr>
        <w:t>Insects</w:t>
      </w:r>
      <w:r>
        <w:rPr>
          <w:sz w:val="18"/>
          <w:szCs w:val="18"/>
          <w:lang w:val="en-US"/>
        </w:rPr>
        <w:t>, 11, 115. https://doi.org/10.3390/insects11020115.</w:t>
      </w:r>
    </w:p>
    <w:p w14:paraId="4B0A56FA" w14:textId="77777777" w:rsidR="00530783" w:rsidRPr="00127A65" w:rsidRDefault="005D2BEA">
      <w:pPr>
        <w:pStyle w:val="Bibliographie"/>
        <w:jc w:val="both"/>
        <w:rPr>
          <w:lang w:val="en-US"/>
        </w:rPr>
      </w:pPr>
      <w:r>
        <w:rPr>
          <w:sz w:val="18"/>
          <w:szCs w:val="18"/>
          <w:lang w:val="en-US"/>
        </w:rPr>
        <w:t xml:space="preserve">Kanamori, Y., Saito, A., Hagiwara-Komoda, Y., Tanaka, D., Mitsumasu, K., Kikuta, S., et al. (2010) The trehalose transporter 1 gene sequence is conserved in insects and encodes proteins with different kinetic properties involved in trehalose import into peripheral tissues. </w:t>
      </w:r>
      <w:r>
        <w:rPr>
          <w:i/>
          <w:iCs/>
          <w:sz w:val="18"/>
          <w:szCs w:val="18"/>
          <w:lang w:val="en-US"/>
        </w:rPr>
        <w:t>Insect Biochemistry and Molecular Biology</w:t>
      </w:r>
      <w:r>
        <w:rPr>
          <w:sz w:val="18"/>
          <w:szCs w:val="18"/>
          <w:lang w:val="en-US"/>
        </w:rPr>
        <w:t>, 40, 30–37. https://doi.org/10.1016/j.ibmb.2009.12.006.</w:t>
      </w:r>
    </w:p>
    <w:p w14:paraId="66B79D7E" w14:textId="77777777" w:rsidR="00530783" w:rsidRPr="00127A65" w:rsidRDefault="005D2BEA">
      <w:pPr>
        <w:pStyle w:val="Bibliographie"/>
        <w:jc w:val="both"/>
        <w:rPr>
          <w:lang w:val="en-US"/>
        </w:rPr>
      </w:pPr>
      <w:r>
        <w:rPr>
          <w:sz w:val="18"/>
          <w:szCs w:val="18"/>
          <w:lang w:val="en-US"/>
        </w:rPr>
        <w:t xml:space="preserve">Kanehisa, M. (1996) Toward pathway engineering: a new database of genetic and molecular pathways. </w:t>
      </w:r>
      <w:r>
        <w:rPr>
          <w:i/>
          <w:iCs/>
          <w:sz w:val="18"/>
          <w:szCs w:val="18"/>
          <w:lang w:val="en-US"/>
        </w:rPr>
        <w:t>Science &amp; Technology Japan</w:t>
      </w:r>
      <w:r>
        <w:rPr>
          <w:sz w:val="18"/>
          <w:szCs w:val="18"/>
          <w:lang w:val="en-US"/>
        </w:rPr>
        <w:t>, 59, 34–38.</w:t>
      </w:r>
    </w:p>
    <w:p w14:paraId="2D21E176" w14:textId="77777777" w:rsidR="00530783" w:rsidRPr="00127A65" w:rsidRDefault="005D2BEA">
      <w:pPr>
        <w:pStyle w:val="Bibliographie"/>
        <w:jc w:val="both"/>
        <w:rPr>
          <w:lang w:val="en-US"/>
        </w:rPr>
      </w:pPr>
      <w:r>
        <w:rPr>
          <w:sz w:val="18"/>
          <w:szCs w:val="18"/>
          <w:lang w:val="en-US"/>
        </w:rPr>
        <w:t xml:space="preserve">Kaur, N., Chen, W., Fei, Z. &amp; Wintermantel, W.M. (2019) Differences in gene expression in whitefly associated with CYSDV-infected and virus-free melon, and comparison with expression in whiteflies fed on ToCV- and TYLCV-infected tomato. </w:t>
      </w:r>
      <w:r>
        <w:rPr>
          <w:i/>
          <w:iCs/>
          <w:sz w:val="18"/>
          <w:szCs w:val="18"/>
          <w:lang w:val="en-US"/>
        </w:rPr>
        <w:t>BMC Genomics</w:t>
      </w:r>
      <w:r>
        <w:rPr>
          <w:sz w:val="18"/>
          <w:szCs w:val="18"/>
          <w:lang w:val="en-US"/>
        </w:rPr>
        <w:t>, 20, 654. https://doi.org/10.1186/s12864-019-5999-0.</w:t>
      </w:r>
    </w:p>
    <w:p w14:paraId="07D33AEC" w14:textId="77777777" w:rsidR="00530783" w:rsidRPr="00127A65" w:rsidRDefault="005D2BEA">
      <w:pPr>
        <w:pStyle w:val="Bibliographie"/>
        <w:jc w:val="both"/>
        <w:rPr>
          <w:lang w:val="en-US"/>
        </w:rPr>
      </w:pPr>
      <w:r>
        <w:rPr>
          <w:sz w:val="18"/>
          <w:szCs w:val="18"/>
          <w:lang w:val="en-US"/>
        </w:rPr>
        <w:t xml:space="preserve">Kim, S.-H. &amp; Lee, W.-J. (2014) Role of DUOX in gut inflammation: lessons from Drosophila model of gut-microbiota interactions. </w:t>
      </w:r>
      <w:r>
        <w:rPr>
          <w:i/>
          <w:iCs/>
          <w:sz w:val="18"/>
          <w:szCs w:val="18"/>
          <w:lang w:val="en-US"/>
        </w:rPr>
        <w:t>Frontiers in Cellular and Infection Microbiology</w:t>
      </w:r>
      <w:r>
        <w:rPr>
          <w:sz w:val="18"/>
          <w:szCs w:val="18"/>
          <w:lang w:val="en-US"/>
        </w:rPr>
        <w:t>, 3, 116. https://doi.org/10.3389/fcimb.2013.00116.</w:t>
      </w:r>
    </w:p>
    <w:p w14:paraId="4D88150C" w14:textId="77777777" w:rsidR="00530783" w:rsidRPr="00127A65" w:rsidRDefault="005D2BEA">
      <w:pPr>
        <w:pStyle w:val="Bibliographie"/>
        <w:jc w:val="both"/>
        <w:rPr>
          <w:lang w:val="en-US"/>
        </w:rPr>
      </w:pPr>
      <w:r>
        <w:rPr>
          <w:sz w:val="18"/>
          <w:szCs w:val="18"/>
          <w:lang w:val="en-US"/>
        </w:rPr>
        <w:t xml:space="preserve">Lemke, S.B. &amp; Schnorrer, F. (2017) Mechanical forces during muscle development. </w:t>
      </w:r>
      <w:r>
        <w:rPr>
          <w:i/>
          <w:iCs/>
          <w:sz w:val="18"/>
          <w:szCs w:val="18"/>
          <w:lang w:val="en-US"/>
        </w:rPr>
        <w:t>Mechanisms of Development</w:t>
      </w:r>
      <w:r>
        <w:rPr>
          <w:sz w:val="18"/>
          <w:szCs w:val="18"/>
          <w:lang w:val="en-US"/>
        </w:rPr>
        <w:t>, 144, 92–101. https://doi.org/10.1016/j.mod.2016.11.003.</w:t>
      </w:r>
    </w:p>
    <w:p w14:paraId="789C58BA" w14:textId="77777777" w:rsidR="00530783" w:rsidRPr="00127A65" w:rsidRDefault="005D2BEA">
      <w:pPr>
        <w:pStyle w:val="Bibliographie"/>
        <w:jc w:val="both"/>
        <w:rPr>
          <w:lang w:val="en-US"/>
        </w:rPr>
      </w:pPr>
      <w:r>
        <w:rPr>
          <w:sz w:val="18"/>
          <w:szCs w:val="18"/>
          <w:lang w:val="en-US"/>
        </w:rPr>
        <w:t xml:space="preserve">Li, D., Su, D., Tong, Z., Zhang, C., Zhang, G., Zhao, H., et al. (2019) Virus-Dependent and -Independent Responses of Sitobion avenae (Homoptera: Aphididae) Feeding on Wheat Infected by Transmitted and Nontransmitted Viruses at Transcriptomic Level. </w:t>
      </w:r>
      <w:r>
        <w:rPr>
          <w:i/>
          <w:iCs/>
          <w:sz w:val="18"/>
          <w:szCs w:val="18"/>
          <w:lang w:val="en-US"/>
        </w:rPr>
        <w:t>Journal of Economic Entomology</w:t>
      </w:r>
      <w:r>
        <w:rPr>
          <w:sz w:val="18"/>
          <w:szCs w:val="18"/>
          <w:lang w:val="en-US"/>
        </w:rPr>
        <w:t>, 112, 2067–2076. https://doi.org/10.1093/jee/toz162.</w:t>
      </w:r>
    </w:p>
    <w:p w14:paraId="2104E2F0" w14:textId="77777777" w:rsidR="00530783" w:rsidRPr="00127A65" w:rsidRDefault="005D2BEA">
      <w:pPr>
        <w:pStyle w:val="Bibliographie"/>
        <w:jc w:val="both"/>
        <w:rPr>
          <w:lang w:val="en-US"/>
        </w:rPr>
      </w:pPr>
      <w:r>
        <w:rPr>
          <w:sz w:val="18"/>
          <w:szCs w:val="18"/>
          <w:lang w:val="en-US"/>
        </w:rPr>
        <w:t xml:space="preserve">Li, D., Zhang, C., Tong, Z., Su, D., Zhang, G., Zhang, S., et al. (2020) Transcriptome response comparison between vector and non-vector aphids after feeding on virus-infected wheat plants. </w:t>
      </w:r>
      <w:r>
        <w:rPr>
          <w:i/>
          <w:iCs/>
          <w:sz w:val="18"/>
          <w:szCs w:val="18"/>
          <w:lang w:val="en-US"/>
        </w:rPr>
        <w:t>BMC Genomics</w:t>
      </w:r>
      <w:r>
        <w:rPr>
          <w:sz w:val="18"/>
          <w:szCs w:val="18"/>
          <w:lang w:val="en-US"/>
        </w:rPr>
        <w:t>, 21, 638. https://doi.org/10.1186/s12864-020-07057-0.</w:t>
      </w:r>
    </w:p>
    <w:p w14:paraId="5382E555" w14:textId="77777777" w:rsidR="00530783" w:rsidRPr="00127A65" w:rsidRDefault="005D2BEA">
      <w:pPr>
        <w:pStyle w:val="Bibliographie"/>
        <w:jc w:val="both"/>
        <w:rPr>
          <w:lang w:val="en-US"/>
        </w:rPr>
      </w:pPr>
      <w:r>
        <w:rPr>
          <w:sz w:val="18"/>
          <w:szCs w:val="18"/>
          <w:lang w:val="en-US"/>
        </w:rPr>
        <w:t xml:space="preserve">Li, L., Wang, H., Hu, L., Wu, X., Zhao, B., Fan, Z., et al. (2018) Age associated decrease of sialin in salivary glands. </w:t>
      </w:r>
      <w:r>
        <w:rPr>
          <w:i/>
          <w:iCs/>
          <w:sz w:val="18"/>
          <w:szCs w:val="18"/>
          <w:lang w:val="en-US"/>
        </w:rPr>
        <w:t>Biotechnic &amp; Histochemistry</w:t>
      </w:r>
      <w:r>
        <w:rPr>
          <w:sz w:val="18"/>
          <w:szCs w:val="18"/>
          <w:lang w:val="en-US"/>
        </w:rPr>
        <w:t>, 93, 505–511. https://doi.org/10.1080/10520295.2018.1463453.</w:t>
      </w:r>
    </w:p>
    <w:p w14:paraId="5FA4C70B" w14:textId="77777777" w:rsidR="00530783" w:rsidRPr="00127A65" w:rsidRDefault="005D2BEA">
      <w:pPr>
        <w:pStyle w:val="Bibliographie"/>
        <w:jc w:val="both"/>
        <w:rPr>
          <w:lang w:val="en-US"/>
        </w:rPr>
      </w:pPr>
      <w:r>
        <w:rPr>
          <w:sz w:val="18"/>
          <w:szCs w:val="18"/>
          <w:lang w:val="en-US"/>
        </w:rPr>
        <w:t xml:space="preserve">Li, X., Schuler, M.A. &amp; Berenbaum, M.R. (2007) Molecular mechanisms of metabolic resistance to synthetic and natural xenobiotics. </w:t>
      </w:r>
      <w:r>
        <w:rPr>
          <w:i/>
          <w:iCs/>
          <w:sz w:val="18"/>
          <w:szCs w:val="18"/>
          <w:lang w:val="en-US"/>
        </w:rPr>
        <w:t>Annual Review of Entomology</w:t>
      </w:r>
      <w:r>
        <w:rPr>
          <w:sz w:val="18"/>
          <w:szCs w:val="18"/>
          <w:lang w:val="en-US"/>
        </w:rPr>
        <w:t>, 52, 231–253. https://doi.org/10.1146/annurev.ento.51.110104.151104.</w:t>
      </w:r>
    </w:p>
    <w:p w14:paraId="4F74D0AE" w14:textId="77777777" w:rsidR="00530783" w:rsidRPr="00127A65" w:rsidRDefault="005D2BEA">
      <w:pPr>
        <w:pStyle w:val="Bibliographie"/>
        <w:jc w:val="both"/>
        <w:rPr>
          <w:lang w:val="en-US"/>
        </w:rPr>
      </w:pPr>
      <w:r>
        <w:rPr>
          <w:sz w:val="18"/>
          <w:szCs w:val="18"/>
          <w:lang w:val="en-US"/>
        </w:rPr>
        <w:t xml:space="preserve">Li, Y., Xiang, Q., Zhang, Q., Huang, Y. &amp; Su, Z. (2012) Overview on the recent study of antimicrobial peptides: Origins, functions, relative mechanisms and application. </w:t>
      </w:r>
      <w:r>
        <w:rPr>
          <w:i/>
          <w:iCs/>
          <w:sz w:val="18"/>
          <w:szCs w:val="18"/>
          <w:lang w:val="en-US"/>
        </w:rPr>
        <w:t>Peptides</w:t>
      </w:r>
      <w:r>
        <w:rPr>
          <w:sz w:val="18"/>
          <w:szCs w:val="18"/>
          <w:lang w:val="en-US"/>
        </w:rPr>
        <w:t>, 37, 207–215. https://doi.org/10.1016/j.peptides.2012.07.001.</w:t>
      </w:r>
    </w:p>
    <w:p w14:paraId="4F767B53" w14:textId="77777777" w:rsidR="00530783" w:rsidRPr="00127A65" w:rsidRDefault="005D2BEA">
      <w:pPr>
        <w:pStyle w:val="Bibliographie"/>
        <w:jc w:val="both"/>
        <w:rPr>
          <w:lang w:val="en-US"/>
        </w:rPr>
      </w:pPr>
      <w:r>
        <w:rPr>
          <w:sz w:val="18"/>
          <w:szCs w:val="18"/>
          <w:lang w:val="en-US"/>
        </w:rPr>
        <w:t xml:space="preserve">Liang, Y., Ma, K.-S., Liang, P.-Z., Yang, L.-W., Zhang, L. &amp; Gao, X.-W. (2021) Combined Transcriptomic and Proteomic Analysis of Myzus persicae, the Green Peach Aphid, Infected with Cucumber Mosaic Virus. </w:t>
      </w:r>
      <w:r>
        <w:rPr>
          <w:i/>
          <w:iCs/>
          <w:sz w:val="18"/>
          <w:szCs w:val="18"/>
          <w:lang w:val="en-US"/>
        </w:rPr>
        <w:t>Insects</w:t>
      </w:r>
      <w:r>
        <w:rPr>
          <w:sz w:val="18"/>
          <w:szCs w:val="18"/>
          <w:lang w:val="en-US"/>
        </w:rPr>
        <w:t>, 12, 372. https://doi.org/10.3390/insects12050372.</w:t>
      </w:r>
    </w:p>
    <w:p w14:paraId="0F66105F" w14:textId="77777777" w:rsidR="00530783" w:rsidRPr="00127A65" w:rsidRDefault="005D2BEA">
      <w:pPr>
        <w:pStyle w:val="Bibliographie"/>
        <w:jc w:val="both"/>
        <w:rPr>
          <w:lang w:val="en-US"/>
        </w:rPr>
      </w:pPr>
      <w:r>
        <w:rPr>
          <w:sz w:val="18"/>
          <w:szCs w:val="18"/>
          <w:lang w:val="en-US"/>
        </w:rPr>
        <w:t xml:space="preserve">Markham, P.G., Pinner, M.S., Raccah, B. &amp; Hull, R. (1987) The acquisition of a caulimovirus by different aphid species: comparison with a potyvirus. </w:t>
      </w:r>
      <w:r>
        <w:rPr>
          <w:i/>
          <w:iCs/>
          <w:sz w:val="18"/>
          <w:szCs w:val="18"/>
          <w:lang w:val="en-US"/>
        </w:rPr>
        <w:t>Annals of Applied Biology</w:t>
      </w:r>
      <w:r>
        <w:rPr>
          <w:sz w:val="18"/>
          <w:szCs w:val="18"/>
          <w:lang w:val="en-US"/>
        </w:rPr>
        <w:t>, 111, 571–587. https://doi.org/10.1111/j.1744-7348.1987.tb02015.x.</w:t>
      </w:r>
    </w:p>
    <w:p w14:paraId="598ED198" w14:textId="77777777" w:rsidR="00530783" w:rsidRPr="00127A65" w:rsidRDefault="005D2BEA">
      <w:pPr>
        <w:pStyle w:val="Bibliographie"/>
        <w:jc w:val="both"/>
        <w:rPr>
          <w:lang w:val="en-US"/>
        </w:rPr>
      </w:pPr>
      <w:r>
        <w:rPr>
          <w:sz w:val="18"/>
          <w:szCs w:val="18"/>
          <w:lang w:val="en-US"/>
        </w:rPr>
        <w:t xml:space="preserve">Mathers, T.C., Chen, Y., Kaithakottil, G., Legeai, F., Mugford, S.T., Baa-Puyoulet, P., et al. (2017) Rapid transcriptional plasticity of duplicated gene clusters enables a clonally reproducing aphid to colonise diverse plant species. </w:t>
      </w:r>
      <w:r>
        <w:rPr>
          <w:i/>
          <w:iCs/>
          <w:sz w:val="18"/>
          <w:szCs w:val="18"/>
          <w:lang w:val="en-US"/>
        </w:rPr>
        <w:t>Genome Biology</w:t>
      </w:r>
      <w:r>
        <w:rPr>
          <w:sz w:val="18"/>
          <w:szCs w:val="18"/>
          <w:lang w:val="en-US"/>
        </w:rPr>
        <w:t>, 18, 27. https://doi.org/10.1186/s13059-016-1145-3.</w:t>
      </w:r>
    </w:p>
    <w:p w14:paraId="570BA030" w14:textId="77777777" w:rsidR="00530783" w:rsidRPr="00127A65" w:rsidRDefault="005D2BEA">
      <w:pPr>
        <w:pStyle w:val="Bibliographie"/>
        <w:jc w:val="both"/>
        <w:rPr>
          <w:lang w:val="en-US"/>
        </w:rPr>
      </w:pPr>
      <w:r>
        <w:rPr>
          <w:sz w:val="18"/>
          <w:szCs w:val="18"/>
          <w:lang w:val="en-US"/>
        </w:rPr>
        <w:t xml:space="preserve">Mathers, T.C., Wouters, R.H.M., Mugford, S.T., Swarbreck, D., Oosterhout, C. van &amp; Hogenhout, S.A. (2021) Chromosome-Scale Genome Assemblies of Aphids Reveal Extensively Rearranged Autosomes and Long-Term Conservation of the X Chromosome. </w:t>
      </w:r>
      <w:r>
        <w:rPr>
          <w:i/>
          <w:iCs/>
          <w:sz w:val="18"/>
          <w:szCs w:val="18"/>
          <w:lang w:val="en-US"/>
        </w:rPr>
        <w:t>Molecular Biology and Evolution</w:t>
      </w:r>
      <w:r>
        <w:rPr>
          <w:sz w:val="18"/>
          <w:szCs w:val="18"/>
          <w:lang w:val="en-US"/>
        </w:rPr>
        <w:t>, 38, 856–875. https://doi.org/10.1093/molbev/msaa246.</w:t>
      </w:r>
    </w:p>
    <w:p w14:paraId="740D47D2" w14:textId="77777777" w:rsidR="00530783" w:rsidRDefault="005D2BEA">
      <w:pPr>
        <w:pStyle w:val="Bibliographie"/>
        <w:jc w:val="both"/>
        <w:rPr>
          <w:sz w:val="18"/>
          <w:szCs w:val="18"/>
          <w:lang w:val="en-US"/>
        </w:rPr>
      </w:pPr>
      <w:r>
        <w:rPr>
          <w:sz w:val="18"/>
          <w:szCs w:val="18"/>
          <w:lang w:val="en-US"/>
        </w:rPr>
        <w:t>Matthews, R.C. (2014) Fundamentals of Plant Virology. Saint Louis: Elsevier Science.</w:t>
      </w:r>
    </w:p>
    <w:p w14:paraId="3C894331" w14:textId="77777777" w:rsidR="00530783" w:rsidRPr="00127A65" w:rsidRDefault="005D2BEA">
      <w:pPr>
        <w:pStyle w:val="Bibliographie"/>
        <w:jc w:val="both"/>
        <w:rPr>
          <w:lang w:val="en-US"/>
        </w:rPr>
      </w:pPr>
      <w:r>
        <w:rPr>
          <w:sz w:val="18"/>
          <w:szCs w:val="18"/>
          <w:lang w:val="en-US"/>
        </w:rPr>
        <w:t xml:space="preserve">Mauck, K., Bosque-Pérez, N.A., Eigenbrode, S.D., De Moraes, C.M. &amp; Mescher, M.C. (2012) Transmission mechanisms shape pathogen effects on host–vector interactions: evidence from plant viruses. </w:t>
      </w:r>
      <w:r>
        <w:rPr>
          <w:i/>
          <w:iCs/>
          <w:sz w:val="18"/>
          <w:szCs w:val="18"/>
          <w:lang w:val="en-US"/>
        </w:rPr>
        <w:t>Functional Ecology</w:t>
      </w:r>
      <w:r>
        <w:rPr>
          <w:sz w:val="18"/>
          <w:szCs w:val="18"/>
          <w:lang w:val="en-US"/>
        </w:rPr>
        <w:t>, 26, 1162–1175. https://doi.org/10.1111/j.1365-2435.2012.02026.x.</w:t>
      </w:r>
    </w:p>
    <w:p w14:paraId="78E38B09" w14:textId="77777777" w:rsidR="00530783" w:rsidRPr="00127A65" w:rsidRDefault="005D2BEA">
      <w:pPr>
        <w:pStyle w:val="Bibliographie"/>
        <w:jc w:val="both"/>
        <w:rPr>
          <w:lang w:val="en-US"/>
        </w:rPr>
      </w:pPr>
      <w:r>
        <w:rPr>
          <w:sz w:val="18"/>
          <w:szCs w:val="18"/>
          <w:lang w:val="en-US"/>
        </w:rPr>
        <w:t xml:space="preserve">Mauck, K.E., Chesnais, Q. &amp; Shapiro, L.R. (2018) Evolutionary Determinants of Host and Vector Manipulation by Plant Viruses. </w:t>
      </w:r>
      <w:r>
        <w:rPr>
          <w:i/>
          <w:iCs/>
          <w:sz w:val="18"/>
          <w:szCs w:val="18"/>
          <w:lang w:val="en-US"/>
        </w:rPr>
        <w:t>Advances in Virus Research</w:t>
      </w:r>
      <w:r>
        <w:rPr>
          <w:sz w:val="18"/>
          <w:szCs w:val="18"/>
          <w:lang w:val="en-US"/>
        </w:rPr>
        <w:t>, 101, 189–250. https://doi.org/10.1016/bs.aivir.2018.02.007.</w:t>
      </w:r>
    </w:p>
    <w:p w14:paraId="4C59C91C" w14:textId="77777777" w:rsidR="00530783" w:rsidRPr="00127A65" w:rsidRDefault="005D2BEA">
      <w:pPr>
        <w:pStyle w:val="Bibliographie"/>
        <w:jc w:val="both"/>
        <w:rPr>
          <w:lang w:val="en-US"/>
        </w:rPr>
      </w:pPr>
      <w:r>
        <w:rPr>
          <w:sz w:val="18"/>
          <w:szCs w:val="18"/>
          <w:lang w:val="en-US"/>
        </w:rPr>
        <w:t xml:space="preserve">Mauck, K.E., De Moraes, C.M. &amp; Mescher, M.C. (2014) Biochemical and physiological mechanisms underlying effects of Cucumber mosaic virus on host-plant traits that mediate transmission by aphid vectors. </w:t>
      </w:r>
      <w:r>
        <w:rPr>
          <w:i/>
          <w:iCs/>
          <w:sz w:val="18"/>
          <w:szCs w:val="18"/>
          <w:lang w:val="en-US"/>
        </w:rPr>
        <w:t>Plant, Cell &amp; Environment</w:t>
      </w:r>
      <w:r>
        <w:rPr>
          <w:sz w:val="18"/>
          <w:szCs w:val="18"/>
          <w:lang w:val="en-US"/>
        </w:rPr>
        <w:t>, 37, 1427–1439. https://doi.org/10.1111/pce.12249.</w:t>
      </w:r>
    </w:p>
    <w:p w14:paraId="2B85264B" w14:textId="77777777" w:rsidR="00530783" w:rsidRPr="00127A65" w:rsidRDefault="005D2BEA">
      <w:pPr>
        <w:pStyle w:val="Bibliographie"/>
        <w:jc w:val="both"/>
        <w:rPr>
          <w:lang w:val="en-US"/>
        </w:rPr>
      </w:pPr>
      <w:r>
        <w:rPr>
          <w:sz w:val="18"/>
          <w:szCs w:val="18"/>
          <w:lang w:val="en-US"/>
        </w:rPr>
        <w:t xml:space="preserve">Mauck, K.E., De Moraes, C.M. &amp; Mescher, M.C. (2010) Deceptive chemical signals induced by a plant virus attract insect vectors to inferior hosts. </w:t>
      </w:r>
      <w:r>
        <w:rPr>
          <w:i/>
          <w:iCs/>
          <w:sz w:val="18"/>
          <w:szCs w:val="18"/>
          <w:lang w:val="en-US"/>
        </w:rPr>
        <w:t>Proceedings of the National Academy of Sciences of the United States of America</w:t>
      </w:r>
      <w:r>
        <w:rPr>
          <w:sz w:val="18"/>
          <w:szCs w:val="18"/>
          <w:lang w:val="en-US"/>
        </w:rPr>
        <w:t>, 107, 3600–3605. https://doi.org/10.1073/pnas.0907191107.</w:t>
      </w:r>
    </w:p>
    <w:p w14:paraId="2E1ACD09" w14:textId="77777777" w:rsidR="00530783" w:rsidRPr="00127A65" w:rsidRDefault="005D2BEA">
      <w:pPr>
        <w:pStyle w:val="Bibliographie"/>
        <w:jc w:val="both"/>
        <w:rPr>
          <w:lang w:val="en-US"/>
        </w:rPr>
      </w:pPr>
      <w:r>
        <w:rPr>
          <w:sz w:val="18"/>
          <w:szCs w:val="18"/>
          <w:lang w:val="en-US"/>
        </w:rPr>
        <w:t xml:space="preserve">Mauck, K.E., Kenney, J. &amp; Chesnais, Q. (2019) Progress and challenges in identifying molecular mechanisms underlying host and vector manipulation by plant viruses. </w:t>
      </w:r>
      <w:r>
        <w:rPr>
          <w:i/>
          <w:iCs/>
          <w:sz w:val="18"/>
          <w:szCs w:val="18"/>
          <w:lang w:val="en-US"/>
        </w:rPr>
        <w:t>Current Opinion in Insect Science</w:t>
      </w:r>
      <w:r>
        <w:rPr>
          <w:sz w:val="18"/>
          <w:szCs w:val="18"/>
          <w:lang w:val="en-US"/>
        </w:rPr>
        <w:t>, 33, 7–18. https://doi.org/10.1016/j.cois.2019.01.001.</w:t>
      </w:r>
    </w:p>
    <w:p w14:paraId="5538982D" w14:textId="36E26D1A" w:rsidR="00530783" w:rsidRDefault="005D2BEA">
      <w:pPr>
        <w:pStyle w:val="Bibliographie"/>
        <w:jc w:val="both"/>
        <w:rPr>
          <w:ins w:id="972" w:author="Quentin Chesnais" w:date="2022-11-03T14:30:00Z"/>
          <w:sz w:val="18"/>
          <w:szCs w:val="18"/>
          <w:lang w:val="en-US"/>
        </w:rPr>
      </w:pPr>
      <w:r>
        <w:rPr>
          <w:sz w:val="18"/>
          <w:szCs w:val="18"/>
          <w:lang w:val="en-US"/>
        </w:rPr>
        <w:t xml:space="preserve">Mayoral, J.G., Nouzova, M., Navare, A. &amp; Noriega, F.G. (2009) NADP+-dependent farnesol dehydrogenase, a corpora allata enzyme involved in juvenile hormone synthesis. </w:t>
      </w:r>
      <w:r>
        <w:rPr>
          <w:i/>
          <w:iCs/>
          <w:sz w:val="18"/>
          <w:szCs w:val="18"/>
          <w:lang w:val="en-US"/>
        </w:rPr>
        <w:t>Proceedings of the National Academy of Sciences of the United States of America</w:t>
      </w:r>
      <w:r>
        <w:rPr>
          <w:sz w:val="18"/>
          <w:szCs w:val="18"/>
          <w:lang w:val="en-US"/>
        </w:rPr>
        <w:t xml:space="preserve">, 106, 21091–21096. </w:t>
      </w:r>
      <w:ins w:id="973" w:author="Quentin Chesnais" w:date="2022-11-03T14:30:00Z">
        <w:r w:rsidR="00423EFB">
          <w:rPr>
            <w:sz w:val="18"/>
            <w:szCs w:val="18"/>
            <w:lang w:val="en-US"/>
          </w:rPr>
          <w:fldChar w:fldCharType="begin"/>
        </w:r>
        <w:r w:rsidR="00423EFB">
          <w:rPr>
            <w:sz w:val="18"/>
            <w:szCs w:val="18"/>
            <w:lang w:val="en-US"/>
          </w:rPr>
          <w:instrText xml:space="preserve"> HYPERLINK "</w:instrText>
        </w:r>
      </w:ins>
      <w:r w:rsidR="00423EFB">
        <w:rPr>
          <w:sz w:val="18"/>
          <w:szCs w:val="18"/>
          <w:lang w:val="en-US"/>
        </w:rPr>
        <w:instrText>https://doi.org/10.1073/pnas.0909938106</w:instrText>
      </w:r>
      <w:ins w:id="974" w:author="Quentin Chesnais" w:date="2022-11-03T14:30:00Z">
        <w:r w:rsidR="00423EFB">
          <w:rPr>
            <w:sz w:val="18"/>
            <w:szCs w:val="18"/>
            <w:lang w:val="en-US"/>
          </w:rPr>
          <w:instrText xml:space="preserve">" </w:instrText>
        </w:r>
        <w:r w:rsidR="00423EFB">
          <w:rPr>
            <w:sz w:val="18"/>
            <w:szCs w:val="18"/>
            <w:lang w:val="en-US"/>
          </w:rPr>
          <w:fldChar w:fldCharType="separate"/>
        </w:r>
      </w:ins>
      <w:r w:rsidR="00423EFB" w:rsidRPr="00DC5D18">
        <w:rPr>
          <w:rStyle w:val="Lienhypertexte"/>
          <w:sz w:val="18"/>
          <w:szCs w:val="18"/>
          <w:lang w:val="en-US"/>
        </w:rPr>
        <w:t>https://doi.org/10.1073/pnas.0909938106</w:t>
      </w:r>
      <w:ins w:id="975" w:author="Quentin Chesnais" w:date="2022-11-03T14:30:00Z">
        <w:r w:rsidR="00423EFB">
          <w:rPr>
            <w:sz w:val="18"/>
            <w:szCs w:val="18"/>
            <w:lang w:val="en-US"/>
          </w:rPr>
          <w:fldChar w:fldCharType="end"/>
        </w:r>
      </w:ins>
      <w:r>
        <w:rPr>
          <w:sz w:val="18"/>
          <w:szCs w:val="18"/>
          <w:lang w:val="en-US"/>
        </w:rPr>
        <w:t>.</w:t>
      </w:r>
    </w:p>
    <w:p w14:paraId="0E0541FF" w14:textId="5834FC6E" w:rsidR="00423EFB" w:rsidRDefault="00423EFB" w:rsidP="00423EFB">
      <w:pPr>
        <w:pStyle w:val="Bibliographie"/>
        <w:jc w:val="both"/>
        <w:rPr>
          <w:ins w:id="976" w:author="Quentin Chesnais" w:date="2022-11-03T14:30:00Z"/>
          <w:sz w:val="18"/>
          <w:szCs w:val="18"/>
          <w:lang w:val="en-US"/>
        </w:rPr>
      </w:pPr>
      <w:ins w:id="977" w:author="Quentin Chesnais" w:date="2022-11-03T14:30:00Z">
        <w:r w:rsidRPr="00423EFB">
          <w:rPr>
            <w:sz w:val="18"/>
            <w:szCs w:val="18"/>
            <w:lang w:val="en-US"/>
          </w:rPr>
          <w:t xml:space="preserve">Naessens, </w:t>
        </w:r>
      </w:ins>
      <w:ins w:id="978" w:author="Quentin Chesnais" w:date="2022-11-03T14:31:00Z">
        <w:r w:rsidRPr="00423EFB">
          <w:rPr>
            <w:sz w:val="18"/>
            <w:szCs w:val="18"/>
            <w:lang w:val="en-US"/>
          </w:rPr>
          <w:t>E</w:t>
        </w:r>
      </w:ins>
      <w:ins w:id="979" w:author="Quentin Chesnais" w:date="2022-11-03T14:30:00Z">
        <w:r w:rsidRPr="00423EFB">
          <w:rPr>
            <w:sz w:val="18"/>
            <w:szCs w:val="18"/>
            <w:lang w:val="en-US"/>
          </w:rPr>
          <w:t xml:space="preserve">., </w:t>
        </w:r>
      </w:ins>
      <w:ins w:id="980" w:author="Quentin Chesnais" w:date="2022-11-03T14:31:00Z">
        <w:r w:rsidRPr="00423EFB">
          <w:rPr>
            <w:sz w:val="18"/>
            <w:szCs w:val="18"/>
            <w:lang w:val="en-US"/>
          </w:rPr>
          <w:t>Dub</w:t>
        </w:r>
        <w:r w:rsidRPr="00080CEB">
          <w:rPr>
            <w:sz w:val="18"/>
            <w:szCs w:val="18"/>
            <w:lang w:val="en-US"/>
          </w:rPr>
          <w:t>reuil</w:t>
        </w:r>
      </w:ins>
      <w:ins w:id="981" w:author="Quentin Chesnais" w:date="2022-11-03T14:30:00Z">
        <w:r w:rsidRPr="00080CEB">
          <w:rPr>
            <w:sz w:val="18"/>
            <w:szCs w:val="18"/>
            <w:lang w:val="en-US"/>
          </w:rPr>
          <w:t xml:space="preserve">, </w:t>
        </w:r>
      </w:ins>
      <w:ins w:id="982" w:author="Quentin Chesnais" w:date="2022-11-03T14:31:00Z">
        <w:r w:rsidRPr="00080CEB">
          <w:rPr>
            <w:sz w:val="18"/>
            <w:szCs w:val="18"/>
            <w:lang w:val="en-US"/>
          </w:rPr>
          <w:t>G.</w:t>
        </w:r>
      </w:ins>
      <w:ins w:id="983" w:author="Quentin Chesnais" w:date="2022-11-03T14:30:00Z">
        <w:r w:rsidRPr="00080CEB">
          <w:rPr>
            <w:sz w:val="18"/>
            <w:szCs w:val="18"/>
            <w:lang w:val="en-US"/>
          </w:rPr>
          <w:t xml:space="preserve">, </w:t>
        </w:r>
      </w:ins>
      <w:ins w:id="984" w:author="Quentin Chesnais" w:date="2022-11-03T14:31:00Z">
        <w:r w:rsidRPr="00080CEB">
          <w:rPr>
            <w:sz w:val="18"/>
            <w:szCs w:val="18"/>
            <w:lang w:val="en-US"/>
          </w:rPr>
          <w:t>Giordanengo</w:t>
        </w:r>
      </w:ins>
      <w:ins w:id="985" w:author="Quentin Chesnais" w:date="2022-11-03T14:30:00Z">
        <w:r w:rsidRPr="00080CEB">
          <w:rPr>
            <w:sz w:val="18"/>
            <w:szCs w:val="18"/>
            <w:lang w:val="en-US"/>
          </w:rPr>
          <w:t xml:space="preserve">, </w:t>
        </w:r>
      </w:ins>
      <w:ins w:id="986" w:author="Quentin Chesnais" w:date="2022-11-03T14:31:00Z">
        <w:r w:rsidRPr="00080CEB">
          <w:rPr>
            <w:sz w:val="18"/>
            <w:szCs w:val="18"/>
            <w:lang w:val="en-US"/>
          </w:rPr>
          <w:t>P</w:t>
        </w:r>
      </w:ins>
      <w:ins w:id="987" w:author="Quentin Chesnais" w:date="2022-11-03T14:30:00Z">
        <w:r w:rsidRPr="00080CEB">
          <w:rPr>
            <w:sz w:val="18"/>
            <w:szCs w:val="18"/>
            <w:lang w:val="en-US"/>
          </w:rPr>
          <w:t>.</w:t>
        </w:r>
      </w:ins>
      <w:ins w:id="988" w:author="Quentin Chesnais" w:date="2022-11-03T14:31:00Z">
        <w:r w:rsidRPr="00080CEB">
          <w:rPr>
            <w:sz w:val="18"/>
            <w:szCs w:val="18"/>
            <w:lang w:val="en-US"/>
          </w:rPr>
          <w:t>,</w:t>
        </w:r>
      </w:ins>
      <w:ins w:id="989" w:author="Quentin Chesnais" w:date="2022-11-03T14:30:00Z">
        <w:r w:rsidRPr="00080CEB">
          <w:rPr>
            <w:sz w:val="18"/>
            <w:szCs w:val="18"/>
            <w:lang w:val="en-US"/>
          </w:rPr>
          <w:t xml:space="preserve"> </w:t>
        </w:r>
      </w:ins>
      <w:ins w:id="990" w:author="Quentin Chesnais" w:date="2022-11-03T14:31:00Z">
        <w:r w:rsidRPr="00080CEB">
          <w:rPr>
            <w:sz w:val="18"/>
            <w:szCs w:val="18"/>
            <w:lang w:val="en-US"/>
          </w:rPr>
          <w:t>Baron</w:t>
        </w:r>
      </w:ins>
      <w:ins w:id="991" w:author="Quentin Chesnais" w:date="2022-11-03T14:30:00Z">
        <w:r w:rsidRPr="00080CEB">
          <w:rPr>
            <w:sz w:val="18"/>
            <w:szCs w:val="18"/>
            <w:lang w:val="en-US"/>
          </w:rPr>
          <w:t xml:space="preserve">, </w:t>
        </w:r>
      </w:ins>
      <w:ins w:id="992" w:author="Quentin Chesnais" w:date="2022-11-03T14:31:00Z">
        <w:r w:rsidRPr="00080CEB">
          <w:rPr>
            <w:sz w:val="18"/>
            <w:szCs w:val="18"/>
            <w:lang w:val="en-US"/>
          </w:rPr>
          <w:t>O</w:t>
        </w:r>
      </w:ins>
      <w:ins w:id="993" w:author="Quentin Chesnais" w:date="2022-11-03T14:30:00Z">
        <w:r w:rsidRPr="00080CEB">
          <w:rPr>
            <w:sz w:val="18"/>
            <w:szCs w:val="18"/>
            <w:lang w:val="en-US"/>
          </w:rPr>
          <w:t>.</w:t>
        </w:r>
      </w:ins>
      <w:ins w:id="994" w:author="Quentin Chesnais" w:date="2022-11-03T14:31:00Z">
        <w:r w:rsidRPr="00080CEB">
          <w:rPr>
            <w:sz w:val="18"/>
            <w:szCs w:val="18"/>
            <w:lang w:val="en-US"/>
          </w:rPr>
          <w:t>L</w:t>
        </w:r>
      </w:ins>
      <w:ins w:id="995" w:author="Quentin Chesnais" w:date="2022-11-03T14:30:00Z">
        <w:r w:rsidRPr="00423EFB">
          <w:rPr>
            <w:sz w:val="18"/>
            <w:szCs w:val="18"/>
            <w:lang w:val="en-US"/>
          </w:rPr>
          <w:t>.</w:t>
        </w:r>
      </w:ins>
      <w:ins w:id="996" w:author="Quentin Chesnais" w:date="2022-11-03T14:31:00Z">
        <w:r w:rsidRPr="00080CEB">
          <w:rPr>
            <w:sz w:val="18"/>
            <w:szCs w:val="18"/>
            <w:lang w:val="en-US"/>
          </w:rPr>
          <w:t xml:space="preserve">, </w:t>
        </w:r>
        <w:r>
          <w:rPr>
            <w:sz w:val="18"/>
            <w:szCs w:val="18"/>
            <w:lang w:val="en-US"/>
          </w:rPr>
          <w:t>Minet-Keb</w:t>
        </w:r>
      </w:ins>
      <w:ins w:id="997" w:author="Quentin Chesnais" w:date="2022-11-03T14:32:00Z">
        <w:r>
          <w:rPr>
            <w:sz w:val="18"/>
            <w:szCs w:val="18"/>
            <w:lang w:val="en-US"/>
          </w:rPr>
          <w:t>dani</w:t>
        </w:r>
        <w:r w:rsidR="00080CEB">
          <w:rPr>
            <w:sz w:val="18"/>
            <w:szCs w:val="18"/>
            <w:lang w:val="en-US"/>
          </w:rPr>
          <w:t>, H.K. &amp; Coustau, C.</w:t>
        </w:r>
      </w:ins>
      <w:ins w:id="998" w:author="Quentin Chesnais" w:date="2022-11-03T14:30:00Z">
        <w:r w:rsidRPr="00423EFB">
          <w:rPr>
            <w:sz w:val="18"/>
            <w:szCs w:val="18"/>
            <w:lang w:val="en-US"/>
          </w:rPr>
          <w:t xml:space="preserve"> </w:t>
        </w:r>
        <w:r>
          <w:rPr>
            <w:sz w:val="18"/>
            <w:szCs w:val="18"/>
            <w:lang w:val="en-US"/>
          </w:rPr>
          <w:t>(</w:t>
        </w:r>
      </w:ins>
      <w:ins w:id="999" w:author="Quentin Chesnais" w:date="2022-11-03T14:32:00Z">
        <w:r w:rsidR="00080CEB">
          <w:rPr>
            <w:sz w:val="18"/>
            <w:szCs w:val="18"/>
            <w:lang w:val="en-US"/>
          </w:rPr>
          <w:t>2015</w:t>
        </w:r>
      </w:ins>
      <w:ins w:id="1000" w:author="Quentin Chesnais" w:date="2022-11-03T14:30:00Z">
        <w:r>
          <w:rPr>
            <w:sz w:val="18"/>
            <w:szCs w:val="18"/>
            <w:lang w:val="en-US"/>
          </w:rPr>
          <w:t xml:space="preserve">) </w:t>
        </w:r>
      </w:ins>
      <w:ins w:id="1001" w:author="Quentin Chesnais" w:date="2022-11-03T14:32:00Z">
        <w:r w:rsidR="00080CEB" w:rsidRPr="00080CEB">
          <w:rPr>
            <w:sz w:val="18"/>
            <w:szCs w:val="18"/>
            <w:lang w:val="en-US"/>
          </w:rPr>
          <w:t xml:space="preserve">A </w:t>
        </w:r>
        <w:r w:rsidR="00080CEB">
          <w:rPr>
            <w:sz w:val="18"/>
            <w:szCs w:val="18"/>
            <w:lang w:val="en-US"/>
          </w:rPr>
          <w:t>s</w:t>
        </w:r>
        <w:r w:rsidR="00080CEB" w:rsidRPr="00080CEB">
          <w:rPr>
            <w:sz w:val="18"/>
            <w:szCs w:val="18"/>
            <w:lang w:val="en-US"/>
          </w:rPr>
          <w:t xml:space="preserve">ecreted MIF </w:t>
        </w:r>
        <w:r w:rsidR="00080CEB">
          <w:rPr>
            <w:sz w:val="18"/>
            <w:szCs w:val="18"/>
            <w:lang w:val="en-US"/>
          </w:rPr>
          <w:t>c</w:t>
        </w:r>
        <w:r w:rsidR="00080CEB" w:rsidRPr="00080CEB">
          <w:rPr>
            <w:sz w:val="18"/>
            <w:szCs w:val="18"/>
            <w:lang w:val="en-US"/>
          </w:rPr>
          <w:t xml:space="preserve">ytokine </w:t>
        </w:r>
        <w:r w:rsidR="00080CEB">
          <w:rPr>
            <w:sz w:val="18"/>
            <w:szCs w:val="18"/>
            <w:lang w:val="en-US"/>
          </w:rPr>
          <w:t>e</w:t>
        </w:r>
        <w:r w:rsidR="00080CEB" w:rsidRPr="00080CEB">
          <w:rPr>
            <w:sz w:val="18"/>
            <w:szCs w:val="18"/>
            <w:lang w:val="en-US"/>
          </w:rPr>
          <w:t xml:space="preserve">nables </w:t>
        </w:r>
        <w:r w:rsidR="00080CEB">
          <w:rPr>
            <w:sz w:val="18"/>
            <w:szCs w:val="18"/>
            <w:lang w:val="en-US"/>
          </w:rPr>
          <w:t>a</w:t>
        </w:r>
        <w:r w:rsidR="00080CEB" w:rsidRPr="00080CEB">
          <w:rPr>
            <w:sz w:val="18"/>
            <w:szCs w:val="18"/>
            <w:lang w:val="en-US"/>
          </w:rPr>
          <w:t xml:space="preserve">phid </w:t>
        </w:r>
        <w:r w:rsidR="00080CEB">
          <w:rPr>
            <w:sz w:val="18"/>
            <w:szCs w:val="18"/>
            <w:lang w:val="en-US"/>
          </w:rPr>
          <w:t>f</w:t>
        </w:r>
        <w:r w:rsidR="00080CEB" w:rsidRPr="00080CEB">
          <w:rPr>
            <w:sz w:val="18"/>
            <w:szCs w:val="18"/>
            <w:lang w:val="en-US"/>
          </w:rPr>
          <w:t xml:space="preserve">eeding and </w:t>
        </w:r>
        <w:r w:rsidR="00080CEB">
          <w:rPr>
            <w:sz w:val="18"/>
            <w:szCs w:val="18"/>
            <w:lang w:val="en-US"/>
          </w:rPr>
          <w:t>r</w:t>
        </w:r>
        <w:r w:rsidR="00080CEB" w:rsidRPr="00080CEB">
          <w:rPr>
            <w:sz w:val="18"/>
            <w:szCs w:val="18"/>
            <w:lang w:val="en-US"/>
          </w:rPr>
          <w:t xml:space="preserve">epresses </w:t>
        </w:r>
        <w:r w:rsidR="00080CEB">
          <w:rPr>
            <w:sz w:val="18"/>
            <w:szCs w:val="18"/>
            <w:lang w:val="en-US"/>
          </w:rPr>
          <w:t>p</w:t>
        </w:r>
        <w:r w:rsidR="00080CEB" w:rsidRPr="00080CEB">
          <w:rPr>
            <w:sz w:val="18"/>
            <w:szCs w:val="18"/>
            <w:lang w:val="en-US"/>
          </w:rPr>
          <w:t xml:space="preserve">lant </w:t>
        </w:r>
        <w:r w:rsidR="00080CEB">
          <w:rPr>
            <w:sz w:val="18"/>
            <w:szCs w:val="18"/>
            <w:lang w:val="en-US"/>
          </w:rPr>
          <w:t>i</w:t>
        </w:r>
        <w:r w:rsidR="00080CEB" w:rsidRPr="00080CEB">
          <w:rPr>
            <w:sz w:val="18"/>
            <w:szCs w:val="18"/>
            <w:lang w:val="en-US"/>
          </w:rPr>
          <w:t xml:space="preserve">mmune </w:t>
        </w:r>
        <w:r w:rsidR="00080CEB">
          <w:rPr>
            <w:sz w:val="18"/>
            <w:szCs w:val="18"/>
            <w:lang w:val="en-US"/>
          </w:rPr>
          <w:t>r</w:t>
        </w:r>
        <w:r w:rsidR="00080CEB" w:rsidRPr="00080CEB">
          <w:rPr>
            <w:sz w:val="18"/>
            <w:szCs w:val="18"/>
            <w:lang w:val="en-US"/>
          </w:rPr>
          <w:t>esponses.</w:t>
        </w:r>
      </w:ins>
      <w:ins w:id="1002" w:author="Quentin Chesnais" w:date="2022-11-03T14:30:00Z">
        <w:r>
          <w:rPr>
            <w:sz w:val="18"/>
            <w:szCs w:val="18"/>
            <w:lang w:val="en-US"/>
          </w:rPr>
          <w:t xml:space="preserve"> </w:t>
        </w:r>
      </w:ins>
      <w:ins w:id="1003" w:author="Quentin Chesnais" w:date="2022-11-03T14:33:00Z">
        <w:r w:rsidR="00080CEB">
          <w:rPr>
            <w:i/>
            <w:iCs/>
            <w:sz w:val="18"/>
            <w:szCs w:val="18"/>
            <w:lang w:val="en-US"/>
          </w:rPr>
          <w:t>Current Biology</w:t>
        </w:r>
      </w:ins>
      <w:ins w:id="1004" w:author="Quentin Chesnais" w:date="2022-11-03T14:30:00Z">
        <w:r>
          <w:rPr>
            <w:sz w:val="18"/>
            <w:szCs w:val="18"/>
            <w:lang w:val="en-US"/>
          </w:rPr>
          <w:t xml:space="preserve">, </w:t>
        </w:r>
      </w:ins>
      <w:ins w:id="1005" w:author="Quentin Chesnais" w:date="2022-11-03T14:33:00Z">
        <w:r w:rsidR="00080CEB">
          <w:rPr>
            <w:sz w:val="18"/>
            <w:szCs w:val="18"/>
            <w:lang w:val="en-US"/>
          </w:rPr>
          <w:t>25</w:t>
        </w:r>
      </w:ins>
      <w:ins w:id="1006" w:author="Quentin Chesnais" w:date="2022-11-03T14:30:00Z">
        <w:r>
          <w:rPr>
            <w:sz w:val="18"/>
            <w:szCs w:val="18"/>
            <w:lang w:val="en-US"/>
          </w:rPr>
          <w:t xml:space="preserve">, </w:t>
        </w:r>
      </w:ins>
      <w:ins w:id="1007" w:author="Quentin Chesnais" w:date="2022-11-03T14:33:00Z">
        <w:r w:rsidR="00080CEB">
          <w:rPr>
            <w:sz w:val="18"/>
            <w:szCs w:val="18"/>
            <w:lang w:val="en-US"/>
          </w:rPr>
          <w:t>1898–1903</w:t>
        </w:r>
      </w:ins>
      <w:ins w:id="1008" w:author="Quentin Chesnais" w:date="2022-11-03T14:30:00Z">
        <w:r>
          <w:rPr>
            <w:sz w:val="18"/>
            <w:szCs w:val="18"/>
            <w:lang w:val="en-US"/>
          </w:rPr>
          <w:t xml:space="preserve">. </w:t>
        </w:r>
        <w:r>
          <w:rPr>
            <w:sz w:val="18"/>
            <w:szCs w:val="18"/>
            <w:lang w:val="en-US"/>
          </w:rPr>
          <w:fldChar w:fldCharType="begin"/>
        </w:r>
        <w:r>
          <w:rPr>
            <w:sz w:val="18"/>
            <w:szCs w:val="18"/>
            <w:lang w:val="en-US"/>
          </w:rPr>
          <w:instrText xml:space="preserve"> HYPERLINK "https://doi.org/10.1073/pnas.0909938106" </w:instrText>
        </w:r>
        <w:r>
          <w:rPr>
            <w:sz w:val="18"/>
            <w:szCs w:val="18"/>
            <w:lang w:val="en-US"/>
          </w:rPr>
          <w:fldChar w:fldCharType="separate"/>
        </w:r>
        <w:r w:rsidRPr="00DC5D18">
          <w:rPr>
            <w:rStyle w:val="Lienhypertexte"/>
            <w:sz w:val="18"/>
            <w:szCs w:val="18"/>
            <w:lang w:val="en-US"/>
          </w:rPr>
          <w:t>https://doi.org/</w:t>
        </w:r>
      </w:ins>
      <w:ins w:id="1009" w:author="Quentin Chesnais" w:date="2022-11-03T14:33:00Z">
        <w:r w:rsidR="00080CEB" w:rsidRPr="00080CEB">
          <w:rPr>
            <w:rStyle w:val="Lienhypertexte"/>
            <w:sz w:val="18"/>
            <w:szCs w:val="18"/>
            <w:lang w:val="en-US"/>
          </w:rPr>
          <w:t>10.1016/j.cub.2015.05.047</w:t>
        </w:r>
      </w:ins>
      <w:ins w:id="1010" w:author="Quentin Chesnais" w:date="2022-11-03T14:30:00Z">
        <w:r>
          <w:rPr>
            <w:sz w:val="18"/>
            <w:szCs w:val="18"/>
            <w:lang w:val="en-US"/>
          </w:rPr>
          <w:fldChar w:fldCharType="end"/>
        </w:r>
        <w:r>
          <w:rPr>
            <w:sz w:val="18"/>
            <w:szCs w:val="18"/>
            <w:lang w:val="en-US"/>
          </w:rPr>
          <w:t>.</w:t>
        </w:r>
      </w:ins>
    </w:p>
    <w:p w14:paraId="7732E23E" w14:textId="77777777" w:rsidR="00530783" w:rsidRPr="00127A65" w:rsidRDefault="005D2BEA">
      <w:pPr>
        <w:pStyle w:val="Bibliographie"/>
        <w:jc w:val="both"/>
        <w:rPr>
          <w:lang w:val="en-US"/>
        </w:rPr>
      </w:pPr>
      <w:r>
        <w:rPr>
          <w:sz w:val="18"/>
          <w:szCs w:val="18"/>
          <w:lang w:val="en-US"/>
        </w:rPr>
        <w:t xml:space="preserve">Nam, H.-J., Jang, I.-H., You, H., Lee, K.-A. &amp; Lee, W.-J. (2012) Genetic evidence of a redox-dependent systemic wound response via Hayan protease-phenoloxidase system in Drosophila. </w:t>
      </w:r>
      <w:r>
        <w:rPr>
          <w:i/>
          <w:iCs/>
          <w:sz w:val="18"/>
          <w:szCs w:val="18"/>
          <w:lang w:val="en-US"/>
        </w:rPr>
        <w:t>The EMBO journal</w:t>
      </w:r>
      <w:r>
        <w:rPr>
          <w:sz w:val="18"/>
          <w:szCs w:val="18"/>
          <w:lang w:val="en-US"/>
        </w:rPr>
        <w:t>, 31, 1253–1265. https://doi.org/10.1038/emboj.2011.476.</w:t>
      </w:r>
    </w:p>
    <w:p w14:paraId="761E53F0" w14:textId="77777777" w:rsidR="00530783" w:rsidRPr="00127A65" w:rsidRDefault="005D2BEA">
      <w:pPr>
        <w:pStyle w:val="Bibliographie"/>
        <w:jc w:val="both"/>
        <w:rPr>
          <w:lang w:val="en-US"/>
        </w:rPr>
      </w:pPr>
      <w:r>
        <w:rPr>
          <w:sz w:val="18"/>
          <w:szCs w:val="18"/>
          <w:lang w:val="en-US"/>
        </w:rPr>
        <w:t xml:space="preserve">Ng, A. &amp; Xavier, R.J. (2011) Leucine-rich repeat (LRR) proteins: Integrators of pattern recognition and signaling in immunity. </w:t>
      </w:r>
      <w:r>
        <w:rPr>
          <w:i/>
          <w:iCs/>
          <w:sz w:val="18"/>
          <w:szCs w:val="18"/>
          <w:lang w:val="en-US"/>
        </w:rPr>
        <w:t>Autophagy</w:t>
      </w:r>
      <w:r>
        <w:rPr>
          <w:sz w:val="18"/>
          <w:szCs w:val="18"/>
          <w:lang w:val="en-US"/>
        </w:rPr>
        <w:t>, 7, 1082–1084. https://doi.org/10.4161/auto.7.9.16464.</w:t>
      </w:r>
    </w:p>
    <w:p w14:paraId="0487224A" w14:textId="77777777" w:rsidR="00530783" w:rsidRPr="00127A65" w:rsidRDefault="005D2BEA">
      <w:pPr>
        <w:pStyle w:val="Bibliographie"/>
        <w:jc w:val="both"/>
        <w:rPr>
          <w:lang w:val="en-US"/>
        </w:rPr>
      </w:pPr>
      <w:r>
        <w:rPr>
          <w:sz w:val="18"/>
          <w:szCs w:val="18"/>
          <w:lang w:val="en-US"/>
        </w:rPr>
        <w:t xml:space="preserve">Patton, M.F., Hansen, A.K. &amp; Casteel, C.L. (2021) Potato leafroll virus reduces Buchnera aphidocola titer and alters vector transcriptome responses. </w:t>
      </w:r>
      <w:r>
        <w:rPr>
          <w:i/>
          <w:iCs/>
          <w:sz w:val="18"/>
          <w:szCs w:val="18"/>
          <w:lang w:val="en-US"/>
        </w:rPr>
        <w:t>Scientific Reports</w:t>
      </w:r>
      <w:r>
        <w:rPr>
          <w:sz w:val="18"/>
          <w:szCs w:val="18"/>
          <w:lang w:val="en-US"/>
        </w:rPr>
        <w:t>, 11, 23931. https://doi.org/10.1038/s41598-021-02673-6.</w:t>
      </w:r>
    </w:p>
    <w:p w14:paraId="4F3B2D59" w14:textId="77777777" w:rsidR="00530783" w:rsidRPr="00127A65" w:rsidRDefault="005D2BEA">
      <w:pPr>
        <w:pStyle w:val="Bibliographie"/>
        <w:jc w:val="both"/>
        <w:rPr>
          <w:lang w:val="en-US"/>
        </w:rPr>
      </w:pPr>
      <w:r>
        <w:rPr>
          <w:sz w:val="18"/>
          <w:szCs w:val="18"/>
          <w:lang w:val="en-US"/>
        </w:rPr>
        <w:t xml:space="preserve">Pham, M., Underwood, J. &amp; Oliva Chávez, A.S. (2021) Changing the Recipe: Pathogen Directed Changes in Tick Saliva Components. </w:t>
      </w:r>
      <w:r>
        <w:rPr>
          <w:i/>
          <w:iCs/>
          <w:sz w:val="18"/>
          <w:szCs w:val="18"/>
          <w:lang w:val="en-US"/>
        </w:rPr>
        <w:t>International Journal of Environmental Research and Public Health</w:t>
      </w:r>
      <w:r>
        <w:rPr>
          <w:sz w:val="18"/>
          <w:szCs w:val="18"/>
          <w:lang w:val="en-US"/>
        </w:rPr>
        <w:t>, 18, 1806. https://doi.org/10.3390/ijerph18041806.</w:t>
      </w:r>
    </w:p>
    <w:p w14:paraId="2C479F93" w14:textId="77777777" w:rsidR="00530783" w:rsidRPr="00127A65" w:rsidRDefault="005D2BEA">
      <w:pPr>
        <w:pStyle w:val="Bibliographie"/>
        <w:jc w:val="both"/>
        <w:rPr>
          <w:lang w:val="en-US"/>
        </w:rPr>
      </w:pPr>
      <w:r>
        <w:rPr>
          <w:sz w:val="18"/>
          <w:szCs w:val="18"/>
          <w:lang w:val="en-US"/>
        </w:rPr>
        <w:t>Pinheiro, P.V., Ghanim, M., Alexander, M., Rebelo, A.R., Santos, R.S., Orsburn, B.C., et al. (2017) Host Plants Indirectly Influence Plant Virus Transmission by Altering Gut Cysteine Protease Activity of Aphid Vectors</w:t>
      </w:r>
      <w:del w:id="1011" w:author="Quentin Chesnais" w:date="2022-11-03T14:50:00Z">
        <w:r w:rsidDel="000652F2">
          <w:rPr>
            <w:sz w:val="18"/>
            <w:szCs w:val="18"/>
            <w:lang w:val="en-US"/>
          </w:rPr>
          <w:delText xml:space="preserve"> *</w:delText>
        </w:r>
      </w:del>
      <w:r>
        <w:rPr>
          <w:sz w:val="18"/>
          <w:szCs w:val="18"/>
          <w:lang w:val="en-US"/>
        </w:rPr>
        <w:t xml:space="preserve">. </w:t>
      </w:r>
      <w:r>
        <w:rPr>
          <w:i/>
          <w:iCs/>
          <w:sz w:val="18"/>
          <w:szCs w:val="18"/>
          <w:lang w:val="en-US"/>
        </w:rPr>
        <w:t>Molecular &amp; Cellular Proteomics</w:t>
      </w:r>
      <w:r>
        <w:rPr>
          <w:sz w:val="18"/>
          <w:szCs w:val="18"/>
          <w:lang w:val="en-US"/>
        </w:rPr>
        <w:t>, 16, S230–S243. https://doi.org/10.1074/mcp.M116.063495.</w:t>
      </w:r>
    </w:p>
    <w:p w14:paraId="52C1A7FD" w14:textId="266EB5C8" w:rsidR="00530783" w:rsidRPr="00B35FA4" w:rsidRDefault="005D2BEA">
      <w:pPr>
        <w:pStyle w:val="Bibliographie"/>
        <w:jc w:val="both"/>
        <w:rPr>
          <w:ins w:id="1012" w:author="Martin Drucker" w:date="2022-11-16T10:09:00Z"/>
          <w:sz w:val="18"/>
          <w:szCs w:val="18"/>
          <w:lang w:val="en-US"/>
        </w:rPr>
      </w:pPr>
      <w:r>
        <w:rPr>
          <w:sz w:val="18"/>
          <w:szCs w:val="18"/>
        </w:rPr>
        <w:t xml:space="preserve">Qin, F., Liu, W., Wu, N., Zhang, L., Zhang, Z., Zhou, X., et al. </w:t>
      </w:r>
      <w:r>
        <w:rPr>
          <w:sz w:val="18"/>
          <w:szCs w:val="18"/>
          <w:lang w:val="en-US"/>
        </w:rPr>
        <w:t xml:space="preserve">(2018) Invasion of midgut epithelial cells by a persistently transmitted virus is mediated by sugar transporter 6 in its insect vector. </w:t>
      </w:r>
      <w:r w:rsidRPr="00B35FA4">
        <w:rPr>
          <w:i/>
          <w:iCs/>
          <w:sz w:val="18"/>
          <w:szCs w:val="18"/>
          <w:lang w:val="en-US"/>
        </w:rPr>
        <w:t>PLOS Pathogens</w:t>
      </w:r>
      <w:r w:rsidRPr="00B35FA4">
        <w:rPr>
          <w:sz w:val="18"/>
          <w:szCs w:val="18"/>
          <w:lang w:val="en-US"/>
        </w:rPr>
        <w:t xml:space="preserve">, 14, e1007201. </w:t>
      </w:r>
      <w:r w:rsidR="003273D5">
        <w:rPr>
          <w:sz w:val="18"/>
          <w:szCs w:val="18"/>
        </w:rPr>
        <w:fldChar w:fldCharType="begin"/>
      </w:r>
      <w:r w:rsidR="003273D5" w:rsidRPr="00B35FA4">
        <w:rPr>
          <w:sz w:val="18"/>
          <w:szCs w:val="18"/>
          <w:lang w:val="en-US"/>
        </w:rPr>
        <w:instrText xml:space="preserve"> HYPERLINK "https://doi.org/10.1371/journal.ppat.1007201" </w:instrText>
      </w:r>
      <w:r w:rsidR="003273D5">
        <w:rPr>
          <w:sz w:val="18"/>
          <w:szCs w:val="18"/>
        </w:rPr>
        <w:fldChar w:fldCharType="separate"/>
      </w:r>
      <w:r w:rsidR="003273D5" w:rsidRPr="00B35FA4">
        <w:rPr>
          <w:rStyle w:val="Lienhypertexte"/>
          <w:sz w:val="18"/>
          <w:szCs w:val="18"/>
          <w:lang w:val="en-US"/>
        </w:rPr>
        <w:t>https://doi.org/10.1371/journal.ppat.1007201</w:t>
      </w:r>
      <w:ins w:id="1013" w:author="Martin Drucker" w:date="2022-11-16T10:09:00Z">
        <w:r w:rsidR="003273D5">
          <w:rPr>
            <w:sz w:val="18"/>
            <w:szCs w:val="18"/>
          </w:rPr>
          <w:fldChar w:fldCharType="end"/>
        </w:r>
      </w:ins>
      <w:r w:rsidRPr="00B35FA4">
        <w:rPr>
          <w:sz w:val="18"/>
          <w:szCs w:val="18"/>
          <w:lang w:val="en-US"/>
        </w:rPr>
        <w:t>.</w:t>
      </w:r>
    </w:p>
    <w:p w14:paraId="6BD44812" w14:textId="2D9DB310" w:rsidR="003273D5" w:rsidRPr="00170B35" w:rsidRDefault="003273D5" w:rsidP="00E22648">
      <w:pPr>
        <w:pStyle w:val="Bibliographie"/>
        <w:jc w:val="both"/>
        <w:rPr>
          <w:sz w:val="18"/>
          <w:szCs w:val="18"/>
          <w:lang w:val="en-US"/>
        </w:rPr>
      </w:pPr>
      <w:ins w:id="1014" w:author="Martin Drucker" w:date="2022-11-16T10:10:00Z">
        <w:r w:rsidRPr="00B35FA4">
          <w:rPr>
            <w:sz w:val="18"/>
            <w:szCs w:val="18"/>
            <w:lang w:val="en-US"/>
          </w:rPr>
          <w:t>Reinink, K., F. L. Dieleman, J. Jansen</w:t>
        </w:r>
      </w:ins>
      <w:ins w:id="1015" w:author="Martin Drucker" w:date="2022-11-16T10:11:00Z">
        <w:r w:rsidR="00E22648">
          <w:rPr>
            <w:sz w:val="18"/>
            <w:szCs w:val="18"/>
            <w:lang w:val="en-US"/>
          </w:rPr>
          <w:t xml:space="preserve"> &amp;</w:t>
        </w:r>
      </w:ins>
      <w:ins w:id="1016" w:author="Martin Drucker" w:date="2022-11-16T10:10:00Z">
        <w:r w:rsidRPr="00B35FA4">
          <w:rPr>
            <w:sz w:val="18"/>
            <w:szCs w:val="18"/>
            <w:lang w:val="en-US"/>
          </w:rPr>
          <w:t xml:space="preserve"> Montenarie</w:t>
        </w:r>
      </w:ins>
      <w:ins w:id="1017" w:author="Martin Drucker" w:date="2022-11-16T10:11:00Z">
        <w:r w:rsidR="00E22648">
          <w:rPr>
            <w:sz w:val="18"/>
            <w:szCs w:val="18"/>
            <w:lang w:val="en-US"/>
          </w:rPr>
          <w:t>, A.M</w:t>
        </w:r>
      </w:ins>
      <w:ins w:id="1018" w:author="Martin Drucker" w:date="2022-11-16T10:10:00Z">
        <w:r w:rsidRPr="00B35FA4">
          <w:rPr>
            <w:sz w:val="18"/>
            <w:szCs w:val="18"/>
            <w:lang w:val="en-US"/>
          </w:rPr>
          <w:t xml:space="preserve">. </w:t>
        </w:r>
      </w:ins>
      <w:ins w:id="1019" w:author="Martin Drucker" w:date="2022-11-16T10:11:00Z">
        <w:r w:rsidR="00E22648">
          <w:rPr>
            <w:sz w:val="18"/>
            <w:szCs w:val="18"/>
            <w:lang w:val="en-US"/>
          </w:rPr>
          <w:t>(</w:t>
        </w:r>
      </w:ins>
      <w:ins w:id="1020" w:author="Martin Drucker" w:date="2022-11-16T10:10:00Z">
        <w:r w:rsidRPr="00B35FA4">
          <w:rPr>
            <w:sz w:val="18"/>
            <w:szCs w:val="18"/>
            <w:lang w:val="en-US"/>
          </w:rPr>
          <w:t>1989</w:t>
        </w:r>
      </w:ins>
      <w:ins w:id="1021" w:author="Martin Drucker" w:date="2022-11-16T10:11:00Z">
        <w:r w:rsidR="00E22648">
          <w:rPr>
            <w:sz w:val="18"/>
            <w:szCs w:val="18"/>
            <w:lang w:val="en-US"/>
          </w:rPr>
          <w:t>)</w:t>
        </w:r>
      </w:ins>
      <w:ins w:id="1022" w:author="Martin Drucker" w:date="2022-11-16T10:10:00Z">
        <w:r w:rsidR="00E22648" w:rsidRPr="00E22648">
          <w:rPr>
            <w:sz w:val="18"/>
            <w:szCs w:val="18"/>
            <w:lang w:val="en-US"/>
          </w:rPr>
          <w:t xml:space="preserve"> </w:t>
        </w:r>
        <w:r w:rsidRPr="00B35FA4">
          <w:rPr>
            <w:sz w:val="18"/>
            <w:szCs w:val="18"/>
            <w:lang w:val="en-US"/>
          </w:rPr>
          <w:t>Interactions between Plant and Aphid Genotypes in Resistance of Lettuce to Myzus Persi</w:t>
        </w:r>
        <w:r w:rsidR="00E22648" w:rsidRPr="00E22648">
          <w:rPr>
            <w:sz w:val="18"/>
            <w:szCs w:val="18"/>
            <w:lang w:val="en-US"/>
          </w:rPr>
          <w:t>cae and Macrosiphum Euphorbiae.</w:t>
        </w:r>
        <w:r w:rsidRPr="00B35FA4">
          <w:rPr>
            <w:sz w:val="18"/>
            <w:szCs w:val="18"/>
            <w:lang w:val="en-US"/>
          </w:rPr>
          <w:t xml:space="preserve"> </w:t>
        </w:r>
        <w:r w:rsidRPr="00B35FA4">
          <w:rPr>
            <w:i/>
            <w:iCs/>
            <w:sz w:val="18"/>
            <w:szCs w:val="18"/>
            <w:lang w:val="en-US"/>
          </w:rPr>
          <w:t>Euphytica</w:t>
        </w:r>
        <w:r w:rsidRPr="00B35FA4">
          <w:rPr>
            <w:sz w:val="18"/>
            <w:szCs w:val="18"/>
            <w:lang w:val="en-US"/>
          </w:rPr>
          <w:t xml:space="preserve"> 43 (3): 215–22. </w:t>
        </w:r>
        <w:r w:rsidRPr="00B35FA4">
          <w:rPr>
            <w:sz w:val="18"/>
            <w:szCs w:val="18"/>
          </w:rPr>
          <w:fldChar w:fldCharType="begin"/>
        </w:r>
        <w:r w:rsidRPr="00B35FA4">
          <w:rPr>
            <w:sz w:val="18"/>
            <w:szCs w:val="18"/>
            <w:lang w:val="en-US"/>
          </w:rPr>
          <w:instrText xml:space="preserve"> HYPERLINK "https://doi.org/10.1007/BF00023056" </w:instrText>
        </w:r>
        <w:r w:rsidRPr="00B35FA4">
          <w:rPr>
            <w:sz w:val="18"/>
            <w:szCs w:val="18"/>
          </w:rPr>
          <w:fldChar w:fldCharType="separate"/>
        </w:r>
        <w:r w:rsidRPr="00170B35">
          <w:rPr>
            <w:rStyle w:val="Lienhypertexte"/>
            <w:sz w:val="18"/>
            <w:szCs w:val="18"/>
            <w:lang w:val="en-US"/>
          </w:rPr>
          <w:t>https://doi.org/10.1007/BF00023056</w:t>
        </w:r>
        <w:r w:rsidRPr="00B35FA4">
          <w:rPr>
            <w:sz w:val="18"/>
            <w:szCs w:val="18"/>
          </w:rPr>
          <w:fldChar w:fldCharType="end"/>
        </w:r>
        <w:r w:rsidRPr="00170B35">
          <w:rPr>
            <w:sz w:val="18"/>
            <w:szCs w:val="18"/>
            <w:lang w:val="en-US"/>
          </w:rPr>
          <w:t>.</w:t>
        </w:r>
      </w:ins>
    </w:p>
    <w:p w14:paraId="6A5669BA" w14:textId="77777777" w:rsidR="00530783" w:rsidRPr="00127A65" w:rsidRDefault="005D2BEA">
      <w:pPr>
        <w:pStyle w:val="Bibliographie"/>
        <w:jc w:val="both"/>
        <w:rPr>
          <w:lang w:val="en-US"/>
        </w:rPr>
      </w:pPr>
      <w:r w:rsidRPr="00CF3159">
        <w:rPr>
          <w:sz w:val="18"/>
          <w:szCs w:val="18"/>
          <w:lang w:val="en-US"/>
        </w:rPr>
        <w:t xml:space="preserve">Rispe, C., Kutsukake, M., Doublet, V., Hudaverdian, S., Legeai, F., Simon, J.-C., et al. </w:t>
      </w:r>
      <w:r>
        <w:rPr>
          <w:sz w:val="18"/>
          <w:szCs w:val="18"/>
          <w:lang w:val="en-US"/>
        </w:rPr>
        <w:t xml:space="preserve">(2008) Large Gene Family Expansion and Variable Selective Pressures for Cathepsin B in Aphids. </w:t>
      </w:r>
      <w:r>
        <w:rPr>
          <w:i/>
          <w:iCs/>
          <w:sz w:val="18"/>
          <w:szCs w:val="18"/>
          <w:lang w:val="en-US"/>
        </w:rPr>
        <w:t>Molecular Biology and Evolution</w:t>
      </w:r>
      <w:r>
        <w:rPr>
          <w:sz w:val="18"/>
          <w:szCs w:val="18"/>
          <w:lang w:val="en-US"/>
        </w:rPr>
        <w:t>, 25, 5–17. https://doi.org/10.1093/molbev/msm222.</w:t>
      </w:r>
    </w:p>
    <w:p w14:paraId="1022F617" w14:textId="77777777" w:rsidR="00530783" w:rsidRPr="00127A65" w:rsidRDefault="005D2BEA">
      <w:pPr>
        <w:pStyle w:val="Bibliographie"/>
        <w:jc w:val="both"/>
        <w:rPr>
          <w:lang w:val="en-US"/>
        </w:rPr>
      </w:pPr>
      <w:r>
        <w:rPr>
          <w:sz w:val="18"/>
          <w:szCs w:val="18"/>
          <w:lang w:val="en-US"/>
        </w:rPr>
        <w:t xml:space="preserve">Rodriguez, P.A. &amp; Bos, J.I.B. (2013) Toward understanding the role of aphid effectors in plant infestation. </w:t>
      </w:r>
      <w:r>
        <w:rPr>
          <w:i/>
          <w:iCs/>
          <w:sz w:val="18"/>
          <w:szCs w:val="18"/>
          <w:lang w:val="en-US"/>
        </w:rPr>
        <w:t>Molecular plant-microbe interactions: MPMI</w:t>
      </w:r>
      <w:r>
        <w:rPr>
          <w:sz w:val="18"/>
          <w:szCs w:val="18"/>
          <w:lang w:val="en-US"/>
        </w:rPr>
        <w:t>, 26, 25–30. https://doi.org/10.1094/MPMI-05-12-0119-FI.</w:t>
      </w:r>
    </w:p>
    <w:p w14:paraId="28478AF3" w14:textId="77777777" w:rsidR="00530783" w:rsidRPr="00127A65" w:rsidRDefault="005D2BEA">
      <w:pPr>
        <w:pStyle w:val="Bibliographie"/>
        <w:jc w:val="both"/>
        <w:rPr>
          <w:lang w:val="en-US"/>
        </w:rPr>
      </w:pPr>
      <w:r>
        <w:rPr>
          <w:sz w:val="18"/>
          <w:szCs w:val="18"/>
          <w:lang w:val="en-US"/>
        </w:rPr>
        <w:t xml:space="preserve">Roux, S.J. &amp; Steinebrunner, I. (2007) Extracellular ATP: an unexpected role as a signaler in plants. </w:t>
      </w:r>
      <w:r>
        <w:rPr>
          <w:i/>
          <w:iCs/>
          <w:sz w:val="18"/>
          <w:szCs w:val="18"/>
          <w:lang w:val="en-US"/>
        </w:rPr>
        <w:t>Trends in Plant Science</w:t>
      </w:r>
      <w:r>
        <w:rPr>
          <w:sz w:val="18"/>
          <w:szCs w:val="18"/>
          <w:lang w:val="en-US"/>
        </w:rPr>
        <w:t>, 12, 522–527. https://doi.org/10.1016/j.tplants.2007.09.003.</w:t>
      </w:r>
    </w:p>
    <w:p w14:paraId="5BAA67C3" w14:textId="77777777" w:rsidR="00530783" w:rsidRPr="00127A65" w:rsidRDefault="005D2BEA">
      <w:pPr>
        <w:pStyle w:val="Bibliographie"/>
        <w:jc w:val="both"/>
        <w:rPr>
          <w:lang w:val="en-US"/>
        </w:rPr>
      </w:pPr>
      <w:r>
        <w:rPr>
          <w:sz w:val="18"/>
          <w:szCs w:val="18"/>
          <w:lang w:val="en-US"/>
        </w:rPr>
        <w:t xml:space="preserve">Shang, F., Niu, J., Ding, B.-Y., Zhang, W., Wei, D.-D., Wei, D., et al. (2020) The miR-9b microRNA mediates dimorphism and development of wing in aphids. </w:t>
      </w:r>
      <w:r>
        <w:rPr>
          <w:i/>
          <w:iCs/>
          <w:sz w:val="18"/>
          <w:szCs w:val="18"/>
          <w:lang w:val="en-US"/>
        </w:rPr>
        <w:t>Proceedings of the National Academy of Sciences of the United States of America</w:t>
      </w:r>
      <w:r>
        <w:rPr>
          <w:sz w:val="18"/>
          <w:szCs w:val="18"/>
          <w:lang w:val="en-US"/>
        </w:rPr>
        <w:t>, 117, 8404–8409. https://doi.org/10.1073/pnas.1919204117.</w:t>
      </w:r>
    </w:p>
    <w:p w14:paraId="335B9BBA" w14:textId="77777777" w:rsidR="00530783" w:rsidRPr="00127A65" w:rsidRDefault="005D2BEA">
      <w:pPr>
        <w:pStyle w:val="Bibliographie"/>
        <w:jc w:val="both"/>
        <w:rPr>
          <w:lang w:val="en-US"/>
        </w:rPr>
      </w:pPr>
      <w:r>
        <w:rPr>
          <w:sz w:val="18"/>
          <w:szCs w:val="18"/>
          <w:lang w:val="en-US"/>
        </w:rPr>
        <w:t xml:space="preserve">Shangguan, X., Zhang, J., Liu, B., Zhao, Y., Wang, H., Wang, Z., et al. (2018) A Mucin-Like Protein of Planthopper Is Required for Feeding and Induces Immunity Response in Plants. </w:t>
      </w:r>
      <w:r>
        <w:rPr>
          <w:i/>
          <w:iCs/>
          <w:sz w:val="18"/>
          <w:szCs w:val="18"/>
          <w:lang w:val="en-US"/>
        </w:rPr>
        <w:t>Plant Physiology</w:t>
      </w:r>
      <w:r>
        <w:rPr>
          <w:sz w:val="18"/>
          <w:szCs w:val="18"/>
          <w:lang w:val="en-US"/>
        </w:rPr>
        <w:t>, 176, 552–565. https://doi.org/10.1104/pp.17.00755.</w:t>
      </w:r>
    </w:p>
    <w:p w14:paraId="5C71FA06" w14:textId="77777777" w:rsidR="00530783" w:rsidRPr="00127A65" w:rsidRDefault="005D2BEA">
      <w:pPr>
        <w:pStyle w:val="Bibliographie"/>
        <w:jc w:val="both"/>
        <w:rPr>
          <w:lang w:val="en-US"/>
        </w:rPr>
      </w:pPr>
      <w:r>
        <w:rPr>
          <w:sz w:val="18"/>
          <w:szCs w:val="18"/>
          <w:lang w:val="en-US"/>
        </w:rPr>
        <w:t xml:space="preserve">Stafford-Banks, C.A., Rotenberg, D., Johnson, B.R., Whitfield, A.E. &amp; Ullman, D.E. (2014) Analysis of the salivary gland transcriptome of Frankliniella occidentalis. </w:t>
      </w:r>
      <w:r>
        <w:rPr>
          <w:i/>
          <w:iCs/>
          <w:sz w:val="18"/>
          <w:szCs w:val="18"/>
          <w:lang w:val="en-US"/>
        </w:rPr>
        <w:t>PloS One</w:t>
      </w:r>
      <w:r>
        <w:rPr>
          <w:sz w:val="18"/>
          <w:szCs w:val="18"/>
          <w:lang w:val="en-US"/>
        </w:rPr>
        <w:t>, 9, e94447. https://doi.org/10.1371/journal.pone.0094447.</w:t>
      </w:r>
    </w:p>
    <w:p w14:paraId="1B918EA6" w14:textId="77777777" w:rsidR="00530783" w:rsidRPr="00127A65" w:rsidRDefault="005D2BEA">
      <w:pPr>
        <w:pStyle w:val="Bibliographie"/>
        <w:jc w:val="both"/>
        <w:rPr>
          <w:lang w:val="en-US"/>
        </w:rPr>
      </w:pPr>
      <w:r>
        <w:rPr>
          <w:sz w:val="18"/>
          <w:szCs w:val="18"/>
          <w:lang w:val="en-US"/>
        </w:rPr>
        <w:t xml:space="preserve">Sterchi, E.E., Stöcker, W. &amp; Bond, J.S. (2008) Meprins, membrane-bound and secreted astacin metalloproteinases. </w:t>
      </w:r>
      <w:r>
        <w:rPr>
          <w:i/>
          <w:iCs/>
          <w:sz w:val="18"/>
          <w:szCs w:val="18"/>
          <w:lang w:val="en-US"/>
        </w:rPr>
        <w:t>Molecular Aspects of Medicine</w:t>
      </w:r>
      <w:r>
        <w:rPr>
          <w:sz w:val="18"/>
          <w:szCs w:val="18"/>
          <w:lang w:val="en-US"/>
        </w:rPr>
        <w:t>, 29, 309–328. https://doi.org/10.1016/j.mam.2008.08.002.</w:t>
      </w:r>
    </w:p>
    <w:p w14:paraId="3A1A414F" w14:textId="77777777" w:rsidR="00530783" w:rsidRPr="00127A65" w:rsidRDefault="005D2BEA">
      <w:pPr>
        <w:pStyle w:val="Bibliographie"/>
        <w:jc w:val="both"/>
        <w:rPr>
          <w:lang w:val="en-US"/>
        </w:rPr>
      </w:pPr>
      <w:r>
        <w:rPr>
          <w:sz w:val="18"/>
          <w:szCs w:val="18"/>
          <w:lang w:val="en-US"/>
        </w:rPr>
        <w:t xml:space="preserve">Su, Y.-L., Li, J.-M., Li, M., Luan, J.-B., Ye, X.-D., Wang, X.-W., et al. (2012) Transcriptomic analysis of the salivary glands of an invasive whitefly. </w:t>
      </w:r>
      <w:r>
        <w:rPr>
          <w:i/>
          <w:iCs/>
          <w:sz w:val="18"/>
          <w:szCs w:val="18"/>
          <w:lang w:val="en-US"/>
        </w:rPr>
        <w:t>PloS One</w:t>
      </w:r>
      <w:r>
        <w:rPr>
          <w:sz w:val="18"/>
          <w:szCs w:val="18"/>
          <w:lang w:val="en-US"/>
        </w:rPr>
        <w:t>, 7, e39303. https://doi.org/10.1371/journal.pone.0039303.</w:t>
      </w:r>
    </w:p>
    <w:p w14:paraId="1C4846B9" w14:textId="77777777" w:rsidR="00530783" w:rsidRPr="00127A65" w:rsidRDefault="005D2BEA">
      <w:pPr>
        <w:pStyle w:val="Bibliographie"/>
        <w:jc w:val="both"/>
        <w:rPr>
          <w:lang w:val="en-US"/>
        </w:rPr>
      </w:pPr>
      <w:r>
        <w:rPr>
          <w:sz w:val="18"/>
          <w:szCs w:val="18"/>
          <w:lang w:val="en-US"/>
        </w:rPr>
        <w:t xml:space="preserve">Sylvester, E.S. (1956) Beet yellows virus by the green peach aphid. </w:t>
      </w:r>
      <w:r>
        <w:rPr>
          <w:i/>
          <w:iCs/>
          <w:sz w:val="18"/>
          <w:szCs w:val="18"/>
          <w:lang w:val="en-US"/>
        </w:rPr>
        <w:t>J. Econ. Entomol.</w:t>
      </w:r>
      <w:r>
        <w:rPr>
          <w:sz w:val="18"/>
          <w:szCs w:val="18"/>
          <w:lang w:val="en-US"/>
        </w:rPr>
        <w:t>, 49, 789–800.</w:t>
      </w:r>
    </w:p>
    <w:p w14:paraId="1BCDE493" w14:textId="77777777" w:rsidR="00530783" w:rsidRPr="00127A65" w:rsidRDefault="005D2BEA">
      <w:pPr>
        <w:pStyle w:val="Bibliographie"/>
        <w:jc w:val="both"/>
        <w:rPr>
          <w:lang w:val="en-US"/>
        </w:rPr>
      </w:pPr>
      <w:r>
        <w:rPr>
          <w:sz w:val="18"/>
          <w:szCs w:val="18"/>
          <w:lang w:val="en-US"/>
        </w:rPr>
        <w:t xml:space="preserve">Tjallingii, W.F. &amp; Hogen Esch, T. (1993) Fine structure of aphid stylet routes in plant tissues in correlation with EPG signals. </w:t>
      </w:r>
      <w:r>
        <w:rPr>
          <w:i/>
          <w:iCs/>
          <w:sz w:val="18"/>
          <w:szCs w:val="18"/>
          <w:lang w:val="en-US"/>
        </w:rPr>
        <w:t>Physiol. Entomol.</w:t>
      </w:r>
      <w:r>
        <w:rPr>
          <w:sz w:val="18"/>
          <w:szCs w:val="18"/>
          <w:lang w:val="en-US"/>
        </w:rPr>
        <w:t>, 18, 317–328. https://doi.org/10.1111/j.1365-3032.1993.tb00604.x.</w:t>
      </w:r>
    </w:p>
    <w:p w14:paraId="44C6AC2D" w14:textId="77777777" w:rsidR="00530783" w:rsidRPr="00127A65" w:rsidRDefault="005D2BEA">
      <w:pPr>
        <w:pStyle w:val="Bibliographie"/>
        <w:jc w:val="both"/>
        <w:rPr>
          <w:lang w:val="en-US"/>
        </w:rPr>
      </w:pPr>
      <w:r>
        <w:rPr>
          <w:sz w:val="18"/>
          <w:szCs w:val="18"/>
          <w:lang w:val="en-US"/>
        </w:rPr>
        <w:t xml:space="preserve">Turner, M.D. (2016) Hyposalivation and Xerostomia: Etiology, Complications, and Medical Management. </w:t>
      </w:r>
      <w:r>
        <w:rPr>
          <w:i/>
          <w:iCs/>
          <w:sz w:val="18"/>
          <w:szCs w:val="18"/>
          <w:lang w:val="en-US"/>
        </w:rPr>
        <w:t>Dental Clinics of North America</w:t>
      </w:r>
      <w:r>
        <w:rPr>
          <w:sz w:val="18"/>
          <w:szCs w:val="18"/>
          <w:lang w:val="en-US"/>
        </w:rPr>
        <w:t>, 60, 435–443. https://doi.org/10.1016/j.cden.2015.11.003.</w:t>
      </w:r>
    </w:p>
    <w:p w14:paraId="14C80CD9" w14:textId="77777777" w:rsidR="00530783" w:rsidRPr="00127A65" w:rsidRDefault="005D2BEA">
      <w:pPr>
        <w:pStyle w:val="Bibliographie"/>
        <w:jc w:val="both"/>
        <w:rPr>
          <w:lang w:val="en-US"/>
        </w:rPr>
      </w:pPr>
      <w:r>
        <w:rPr>
          <w:sz w:val="18"/>
          <w:szCs w:val="18"/>
        </w:rPr>
        <w:t xml:space="preserve">Vries, H.I. de, Uyetake, L., Lemstra, W., Brunsting, J.F., Su, T.T., Kampinga, H.H., et al. </w:t>
      </w:r>
      <w:r>
        <w:rPr>
          <w:sz w:val="18"/>
          <w:szCs w:val="18"/>
          <w:lang w:val="en-US"/>
        </w:rPr>
        <w:t xml:space="preserve">(2005) Grp/DChk1 is required for G2-M checkpoint activation in </w:t>
      </w:r>
      <w:r>
        <w:rPr>
          <w:i/>
          <w:iCs/>
          <w:sz w:val="18"/>
          <w:szCs w:val="18"/>
          <w:lang w:val="en-US"/>
        </w:rPr>
        <w:t>Drosophila</w:t>
      </w:r>
      <w:r>
        <w:rPr>
          <w:sz w:val="18"/>
          <w:szCs w:val="18"/>
          <w:lang w:val="en-US"/>
        </w:rPr>
        <w:t xml:space="preserve"> S2 cells, whereas Dmnk/DChk2 is dispensable. </w:t>
      </w:r>
      <w:r>
        <w:rPr>
          <w:i/>
          <w:iCs/>
          <w:sz w:val="18"/>
          <w:szCs w:val="18"/>
          <w:lang w:val="en-US"/>
        </w:rPr>
        <w:t>Journal of Cell Science</w:t>
      </w:r>
      <w:r>
        <w:rPr>
          <w:sz w:val="18"/>
          <w:szCs w:val="18"/>
          <w:lang w:val="en-US"/>
        </w:rPr>
        <w:t>, 118, 1833–1842. https://doi.org/10.1242/jcs.02309.</w:t>
      </w:r>
    </w:p>
    <w:p w14:paraId="59A193C8" w14:textId="77777777" w:rsidR="00530783" w:rsidRPr="00127A65" w:rsidRDefault="005D2BEA">
      <w:pPr>
        <w:pStyle w:val="Bibliographie"/>
        <w:jc w:val="both"/>
        <w:rPr>
          <w:lang w:val="en-US"/>
        </w:rPr>
      </w:pPr>
      <w:r>
        <w:rPr>
          <w:sz w:val="18"/>
          <w:szCs w:val="18"/>
          <w:lang w:val="en-US"/>
        </w:rPr>
        <w:t xml:space="preserve">Wang, H., Wu, K., Liu, Y., Wu, Y. &amp; Wang, X. (2015) Integrative proteomics to understand the transmission mechanism of Barley yellow dwarf virus-GPV by its insect vector Rhopalosiphum padi. </w:t>
      </w:r>
      <w:r>
        <w:rPr>
          <w:i/>
          <w:iCs/>
          <w:sz w:val="18"/>
          <w:szCs w:val="18"/>
          <w:lang w:val="en-US"/>
        </w:rPr>
        <w:t>Scientific Reports</w:t>
      </w:r>
      <w:r>
        <w:rPr>
          <w:sz w:val="18"/>
          <w:szCs w:val="18"/>
          <w:lang w:val="en-US"/>
        </w:rPr>
        <w:t>, 5, 10971. https://doi.org/10.1038/srep10971.</w:t>
      </w:r>
    </w:p>
    <w:p w14:paraId="26AF4D47" w14:textId="77777777" w:rsidR="00530783" w:rsidRPr="00127A65" w:rsidRDefault="005D2BEA">
      <w:pPr>
        <w:pStyle w:val="Bibliographie"/>
        <w:jc w:val="both"/>
        <w:rPr>
          <w:lang w:val="en-US"/>
        </w:rPr>
      </w:pPr>
      <w:r>
        <w:rPr>
          <w:sz w:val="18"/>
          <w:szCs w:val="18"/>
          <w:lang w:val="en-US"/>
        </w:rPr>
        <w:t xml:space="preserve">Wang, W., Luo, L., Lu, H., Chen, S., Kang, L. &amp; Cui, F. (2015) Angiotensin-converting enzymes modulate aphid–plant interactions. </w:t>
      </w:r>
      <w:r>
        <w:rPr>
          <w:i/>
          <w:iCs/>
          <w:sz w:val="18"/>
          <w:szCs w:val="18"/>
          <w:lang w:val="en-US"/>
        </w:rPr>
        <w:t>Scientific Reports</w:t>
      </w:r>
      <w:r>
        <w:rPr>
          <w:sz w:val="18"/>
          <w:szCs w:val="18"/>
          <w:lang w:val="en-US"/>
        </w:rPr>
        <w:t>, 5, 8885. https://doi.org/10.1038/srep08885.</w:t>
      </w:r>
    </w:p>
    <w:p w14:paraId="2E346CAB" w14:textId="77777777" w:rsidR="00530783" w:rsidRPr="00127A65" w:rsidRDefault="005D2BEA">
      <w:pPr>
        <w:pStyle w:val="Bibliographie"/>
        <w:jc w:val="both"/>
        <w:rPr>
          <w:lang w:val="en-US"/>
        </w:rPr>
      </w:pPr>
      <w:r>
        <w:rPr>
          <w:sz w:val="18"/>
          <w:szCs w:val="18"/>
          <w:lang w:val="en-US"/>
        </w:rPr>
        <w:t xml:space="preserve">Wang, X.-W., Li, P. &amp; Liu, S.-S. (2017) Whitefly interactions with plants. </w:t>
      </w:r>
      <w:r>
        <w:rPr>
          <w:i/>
          <w:iCs/>
          <w:sz w:val="18"/>
          <w:szCs w:val="18"/>
          <w:lang w:val="en-US"/>
        </w:rPr>
        <w:t>Current Opinion in Insect Science</w:t>
      </w:r>
      <w:r>
        <w:rPr>
          <w:sz w:val="18"/>
          <w:szCs w:val="18"/>
          <w:lang w:val="en-US"/>
        </w:rPr>
        <w:t>, 19, 70–75. https://doi.org/10.1016/j.cois.2017.02.001.</w:t>
      </w:r>
    </w:p>
    <w:p w14:paraId="2C39A7BA" w14:textId="1CCE617D" w:rsidR="00530783" w:rsidRDefault="005D2BEA">
      <w:pPr>
        <w:pStyle w:val="Bibliographie"/>
        <w:jc w:val="both"/>
        <w:rPr>
          <w:ins w:id="1023" w:author="Quentin Chesnais" w:date="2022-11-03T14:34:00Z"/>
          <w:sz w:val="18"/>
          <w:szCs w:val="18"/>
          <w:lang w:val="en-US"/>
        </w:rPr>
      </w:pPr>
      <w:r>
        <w:rPr>
          <w:sz w:val="18"/>
          <w:szCs w:val="18"/>
          <w:lang w:val="en-US"/>
        </w:rPr>
        <w:t xml:space="preserve">Wang, X.-X., Zhang, Y., Zhang, Z.-F., Tian, H.-G. &amp; Liu, T.-X. (2016) Deciphering the Function of Octopaminergic Signaling on Wing Polyphenism of the Pea Aphid Acyrthosiphon pisum. </w:t>
      </w:r>
      <w:r>
        <w:rPr>
          <w:i/>
          <w:iCs/>
          <w:sz w:val="18"/>
          <w:szCs w:val="18"/>
          <w:lang w:val="en-US"/>
        </w:rPr>
        <w:t>Frontiers in Physiology</w:t>
      </w:r>
      <w:r>
        <w:rPr>
          <w:sz w:val="18"/>
          <w:szCs w:val="18"/>
          <w:lang w:val="en-US"/>
        </w:rPr>
        <w:t>, 7</w:t>
      </w:r>
      <w:ins w:id="1024" w:author="Quentin Chesnais" w:date="2022-11-03T14:41:00Z">
        <w:r w:rsidR="00254392">
          <w:rPr>
            <w:sz w:val="18"/>
            <w:szCs w:val="18"/>
            <w:lang w:val="en-US"/>
          </w:rPr>
          <w:t>, 203</w:t>
        </w:r>
      </w:ins>
      <w:r>
        <w:rPr>
          <w:sz w:val="18"/>
          <w:szCs w:val="18"/>
          <w:lang w:val="en-US"/>
        </w:rPr>
        <w:t>.</w:t>
      </w:r>
      <w:ins w:id="1025" w:author="Quentin Chesnais" w:date="2022-11-03T14:42:00Z">
        <w:r w:rsidR="00254392">
          <w:rPr>
            <w:sz w:val="18"/>
            <w:szCs w:val="18"/>
            <w:lang w:val="en-US"/>
          </w:rPr>
          <w:t xml:space="preserve"> https://doi.org/</w:t>
        </w:r>
      </w:ins>
      <w:ins w:id="1026" w:author="Quentin Chesnais" w:date="2022-11-03T14:41:00Z">
        <w:r w:rsidR="00254392" w:rsidRPr="00254392">
          <w:rPr>
            <w:sz w:val="18"/>
            <w:szCs w:val="18"/>
            <w:lang w:val="en-US"/>
          </w:rPr>
          <w:t>10.3389/fphys.2016.00603</w:t>
        </w:r>
      </w:ins>
      <w:ins w:id="1027" w:author="Martin Drucker" w:date="2022-11-17T12:03:00Z">
        <w:r w:rsidR="001F6888">
          <w:rPr>
            <w:sz w:val="18"/>
            <w:szCs w:val="18"/>
            <w:lang w:val="en-US"/>
          </w:rPr>
          <w:t>.</w:t>
        </w:r>
      </w:ins>
    </w:p>
    <w:p w14:paraId="7C5C6CEA" w14:textId="423D551C" w:rsidR="00080CEB" w:rsidRPr="00080CEB" w:rsidRDefault="00080CEB" w:rsidP="00080CEB">
      <w:pPr>
        <w:pStyle w:val="Bibliographie"/>
        <w:jc w:val="both"/>
        <w:rPr>
          <w:lang w:val="en-US"/>
        </w:rPr>
      </w:pPr>
      <w:ins w:id="1028" w:author="Quentin Chesnais" w:date="2022-11-03T14:34:00Z">
        <w:r>
          <w:rPr>
            <w:sz w:val="18"/>
            <w:szCs w:val="18"/>
            <w:lang w:val="en-US"/>
          </w:rPr>
          <w:t>W</w:t>
        </w:r>
      </w:ins>
      <w:ins w:id="1029" w:author="Quentin Chesnais" w:date="2022-11-03T14:35:00Z">
        <w:r>
          <w:rPr>
            <w:sz w:val="18"/>
            <w:szCs w:val="18"/>
            <w:lang w:val="en-US"/>
          </w:rPr>
          <w:t>ebster</w:t>
        </w:r>
      </w:ins>
      <w:ins w:id="1030" w:author="Quentin Chesnais" w:date="2022-11-03T14:34:00Z">
        <w:r>
          <w:rPr>
            <w:sz w:val="18"/>
            <w:szCs w:val="18"/>
            <w:lang w:val="en-US"/>
          </w:rPr>
          <w:t xml:space="preserve">, </w:t>
        </w:r>
      </w:ins>
      <w:ins w:id="1031" w:author="Quentin Chesnais" w:date="2022-11-03T14:35:00Z">
        <w:r>
          <w:rPr>
            <w:sz w:val="18"/>
            <w:szCs w:val="18"/>
            <w:lang w:val="en-US"/>
          </w:rPr>
          <w:t>C</w:t>
        </w:r>
      </w:ins>
      <w:ins w:id="1032" w:author="Quentin Chesnais" w:date="2022-11-03T14:34:00Z">
        <w:r>
          <w:rPr>
            <w:sz w:val="18"/>
            <w:szCs w:val="18"/>
            <w:lang w:val="en-US"/>
          </w:rPr>
          <w:t>.</w:t>
        </w:r>
      </w:ins>
      <w:ins w:id="1033" w:author="Quentin Chesnais" w:date="2022-11-03T14:35:00Z">
        <w:r>
          <w:rPr>
            <w:sz w:val="18"/>
            <w:szCs w:val="18"/>
            <w:lang w:val="en-US"/>
          </w:rPr>
          <w:t>G.</w:t>
        </w:r>
      </w:ins>
      <w:ins w:id="1034" w:author="Quentin Chesnais" w:date="2022-11-03T14:34:00Z">
        <w:r>
          <w:rPr>
            <w:sz w:val="18"/>
            <w:szCs w:val="18"/>
            <w:lang w:val="en-US"/>
          </w:rPr>
          <w:t xml:space="preserve">, </w:t>
        </w:r>
      </w:ins>
      <w:ins w:id="1035" w:author="Quentin Chesnais" w:date="2022-11-03T14:35:00Z">
        <w:r>
          <w:rPr>
            <w:sz w:val="18"/>
            <w:szCs w:val="18"/>
            <w:lang w:val="en-US"/>
          </w:rPr>
          <w:t>Pichon</w:t>
        </w:r>
      </w:ins>
      <w:ins w:id="1036" w:author="Quentin Chesnais" w:date="2022-11-03T14:34:00Z">
        <w:r>
          <w:rPr>
            <w:sz w:val="18"/>
            <w:szCs w:val="18"/>
            <w:lang w:val="en-US"/>
          </w:rPr>
          <w:t xml:space="preserve">, </w:t>
        </w:r>
      </w:ins>
      <w:ins w:id="1037" w:author="Quentin Chesnais" w:date="2022-11-03T14:35:00Z">
        <w:r>
          <w:rPr>
            <w:sz w:val="18"/>
            <w:szCs w:val="18"/>
            <w:lang w:val="en-US"/>
          </w:rPr>
          <w:t>E</w:t>
        </w:r>
      </w:ins>
      <w:ins w:id="1038" w:author="Quentin Chesnais" w:date="2022-11-03T14:34:00Z">
        <w:r>
          <w:rPr>
            <w:sz w:val="18"/>
            <w:szCs w:val="18"/>
            <w:lang w:val="en-US"/>
          </w:rPr>
          <w:t xml:space="preserve">., </w:t>
        </w:r>
      </w:ins>
      <w:ins w:id="1039" w:author="Quentin Chesnais" w:date="2022-11-03T14:35:00Z">
        <w:r>
          <w:rPr>
            <w:sz w:val="18"/>
            <w:szCs w:val="18"/>
            <w:lang w:val="en-US"/>
          </w:rPr>
          <w:t>van Munster</w:t>
        </w:r>
      </w:ins>
      <w:ins w:id="1040" w:author="Quentin Chesnais" w:date="2022-11-03T14:34:00Z">
        <w:r>
          <w:rPr>
            <w:sz w:val="18"/>
            <w:szCs w:val="18"/>
            <w:lang w:val="en-US"/>
          </w:rPr>
          <w:t xml:space="preserve">, </w:t>
        </w:r>
      </w:ins>
      <w:ins w:id="1041" w:author="Quentin Chesnais" w:date="2022-11-03T14:35:00Z">
        <w:r>
          <w:rPr>
            <w:sz w:val="18"/>
            <w:szCs w:val="18"/>
            <w:lang w:val="en-US"/>
          </w:rPr>
          <w:t>M</w:t>
        </w:r>
      </w:ins>
      <w:ins w:id="1042" w:author="Quentin Chesnais" w:date="2022-11-03T14:34:00Z">
        <w:r>
          <w:rPr>
            <w:sz w:val="18"/>
            <w:szCs w:val="18"/>
            <w:lang w:val="en-US"/>
          </w:rPr>
          <w:t xml:space="preserve">., </w:t>
        </w:r>
      </w:ins>
      <w:ins w:id="1043" w:author="Quentin Chesnais" w:date="2022-11-03T14:35:00Z">
        <w:r>
          <w:rPr>
            <w:sz w:val="18"/>
            <w:szCs w:val="18"/>
            <w:lang w:val="en-US"/>
          </w:rPr>
          <w:t>Monsion</w:t>
        </w:r>
      </w:ins>
      <w:ins w:id="1044" w:author="Quentin Chesnais" w:date="2022-11-03T14:34:00Z">
        <w:r>
          <w:rPr>
            <w:sz w:val="18"/>
            <w:szCs w:val="18"/>
            <w:lang w:val="en-US"/>
          </w:rPr>
          <w:t xml:space="preserve">, </w:t>
        </w:r>
      </w:ins>
      <w:ins w:id="1045" w:author="Quentin Chesnais" w:date="2022-11-03T14:35:00Z">
        <w:r>
          <w:rPr>
            <w:sz w:val="18"/>
            <w:szCs w:val="18"/>
            <w:lang w:val="en-US"/>
          </w:rPr>
          <w:t>B</w:t>
        </w:r>
      </w:ins>
      <w:ins w:id="1046" w:author="Quentin Chesnais" w:date="2022-11-03T14:34:00Z">
        <w:r>
          <w:rPr>
            <w:sz w:val="18"/>
            <w:szCs w:val="18"/>
            <w:lang w:val="en-US"/>
          </w:rPr>
          <w:t>.</w:t>
        </w:r>
      </w:ins>
      <w:ins w:id="1047" w:author="Quentin Chesnais" w:date="2022-11-03T14:35:00Z">
        <w:r>
          <w:rPr>
            <w:sz w:val="18"/>
            <w:szCs w:val="18"/>
            <w:lang w:val="en-US"/>
          </w:rPr>
          <w:t>, Deshoux, M., Gargani</w:t>
        </w:r>
      </w:ins>
      <w:ins w:id="1048" w:author="Quentin Chesnais" w:date="2022-11-03T14:36:00Z">
        <w:r>
          <w:rPr>
            <w:sz w:val="18"/>
            <w:szCs w:val="18"/>
            <w:lang w:val="en-US"/>
          </w:rPr>
          <w:t>, D., Calevro, F., Jimenez, J., Moreno, A., Krenz, B., Thompson, J.R., Perry,</w:t>
        </w:r>
      </w:ins>
      <w:ins w:id="1049" w:author="Quentin Chesnais" w:date="2022-11-03T14:37:00Z">
        <w:r>
          <w:rPr>
            <w:sz w:val="18"/>
            <w:szCs w:val="18"/>
            <w:lang w:val="en-US"/>
          </w:rPr>
          <w:t xml:space="preserve"> K.L.</w:t>
        </w:r>
        <w:r w:rsidR="00254392">
          <w:rPr>
            <w:sz w:val="18"/>
            <w:szCs w:val="18"/>
            <w:lang w:val="en-US"/>
          </w:rPr>
          <w:t>, Fereres, A., Blanc, S.</w:t>
        </w:r>
      </w:ins>
      <w:ins w:id="1050" w:author="Quentin Chesnais" w:date="2022-11-03T14:34:00Z">
        <w:r>
          <w:rPr>
            <w:sz w:val="18"/>
            <w:szCs w:val="18"/>
            <w:lang w:val="en-US"/>
          </w:rPr>
          <w:t xml:space="preserve"> &amp; </w:t>
        </w:r>
      </w:ins>
      <w:ins w:id="1051" w:author="Quentin Chesnais" w:date="2022-11-03T14:37:00Z">
        <w:r w:rsidR="00254392">
          <w:rPr>
            <w:sz w:val="18"/>
            <w:szCs w:val="18"/>
            <w:lang w:val="en-US"/>
          </w:rPr>
          <w:t>Uzest</w:t>
        </w:r>
      </w:ins>
      <w:ins w:id="1052" w:author="Quentin Chesnais" w:date="2022-11-03T14:34:00Z">
        <w:r>
          <w:rPr>
            <w:sz w:val="18"/>
            <w:szCs w:val="18"/>
            <w:lang w:val="en-US"/>
          </w:rPr>
          <w:t xml:space="preserve">, </w:t>
        </w:r>
      </w:ins>
      <w:ins w:id="1053" w:author="Quentin Chesnais" w:date="2022-11-03T14:37:00Z">
        <w:r w:rsidR="00254392">
          <w:rPr>
            <w:sz w:val="18"/>
            <w:szCs w:val="18"/>
            <w:lang w:val="en-US"/>
          </w:rPr>
          <w:t>M</w:t>
        </w:r>
      </w:ins>
      <w:ins w:id="1054" w:author="Quentin Chesnais" w:date="2022-11-03T14:34:00Z">
        <w:r>
          <w:rPr>
            <w:sz w:val="18"/>
            <w:szCs w:val="18"/>
            <w:lang w:val="en-US"/>
          </w:rPr>
          <w:t>. (</w:t>
        </w:r>
      </w:ins>
      <w:ins w:id="1055" w:author="Quentin Chesnais" w:date="2022-11-03T14:37:00Z">
        <w:r w:rsidR="00254392">
          <w:rPr>
            <w:sz w:val="18"/>
            <w:szCs w:val="18"/>
            <w:lang w:val="en-US"/>
          </w:rPr>
          <w:t>2018</w:t>
        </w:r>
      </w:ins>
      <w:ins w:id="1056" w:author="Quentin Chesnais" w:date="2022-11-03T14:34:00Z">
        <w:r>
          <w:rPr>
            <w:sz w:val="18"/>
            <w:szCs w:val="18"/>
            <w:lang w:val="en-US"/>
          </w:rPr>
          <w:t xml:space="preserve">) </w:t>
        </w:r>
      </w:ins>
      <w:ins w:id="1057" w:author="Quentin Chesnais" w:date="2022-11-03T14:37:00Z">
        <w:r w:rsidR="00254392" w:rsidRPr="00254392">
          <w:rPr>
            <w:sz w:val="18"/>
            <w:szCs w:val="18"/>
            <w:lang w:val="en-US"/>
          </w:rPr>
          <w:t>Identification of plant virus receptor candidates in the stylets of their aphid vectors</w:t>
        </w:r>
      </w:ins>
      <w:ins w:id="1058" w:author="Quentin Chesnais" w:date="2022-11-03T14:34:00Z">
        <w:r>
          <w:rPr>
            <w:sz w:val="18"/>
            <w:szCs w:val="18"/>
            <w:lang w:val="en-US"/>
          </w:rPr>
          <w:t xml:space="preserve">. </w:t>
        </w:r>
      </w:ins>
      <w:ins w:id="1059" w:author="Quentin Chesnais" w:date="2022-11-03T14:38:00Z">
        <w:r w:rsidR="00254392">
          <w:rPr>
            <w:i/>
            <w:iCs/>
            <w:sz w:val="18"/>
            <w:szCs w:val="18"/>
            <w:lang w:val="en-US"/>
          </w:rPr>
          <w:t>Journal of Virology</w:t>
        </w:r>
      </w:ins>
      <w:ins w:id="1060" w:author="Quentin Chesnais" w:date="2022-11-03T14:34:00Z">
        <w:r>
          <w:rPr>
            <w:sz w:val="18"/>
            <w:szCs w:val="18"/>
            <w:lang w:val="en-US"/>
          </w:rPr>
          <w:t xml:space="preserve">, </w:t>
        </w:r>
      </w:ins>
      <w:ins w:id="1061" w:author="Quentin Chesnais" w:date="2022-11-03T14:38:00Z">
        <w:r w:rsidR="00254392">
          <w:rPr>
            <w:sz w:val="18"/>
            <w:szCs w:val="18"/>
            <w:lang w:val="en-US"/>
          </w:rPr>
          <w:t xml:space="preserve">92, </w:t>
        </w:r>
      </w:ins>
      <w:ins w:id="1062" w:author="Quentin Chesnais" w:date="2022-11-03T14:39:00Z">
        <w:r w:rsidR="00254392" w:rsidRPr="00254392">
          <w:rPr>
            <w:sz w:val="18"/>
            <w:szCs w:val="18"/>
            <w:lang w:val="en-US"/>
          </w:rPr>
          <w:t>e00432–18</w:t>
        </w:r>
      </w:ins>
      <w:ins w:id="1063" w:author="Quentin Chesnais" w:date="2022-11-03T14:34:00Z">
        <w:r>
          <w:rPr>
            <w:sz w:val="18"/>
            <w:szCs w:val="18"/>
            <w:lang w:val="en-US"/>
          </w:rPr>
          <w:t>.</w:t>
        </w:r>
      </w:ins>
      <w:ins w:id="1064" w:author="Quentin Chesnais" w:date="2022-11-03T14:42:00Z">
        <w:r w:rsidR="00254392">
          <w:rPr>
            <w:sz w:val="18"/>
            <w:szCs w:val="18"/>
            <w:lang w:val="en-US"/>
          </w:rPr>
          <w:t xml:space="preserve"> https://doi.org/</w:t>
        </w:r>
        <w:r w:rsidR="00254392" w:rsidRPr="00254392">
          <w:rPr>
            <w:sz w:val="18"/>
            <w:szCs w:val="18"/>
            <w:lang w:val="en-US"/>
          </w:rPr>
          <w:t>10.1128/JVI.00432-18</w:t>
        </w:r>
      </w:ins>
      <w:ins w:id="1065" w:author="Martin Drucker" w:date="2022-11-17T12:02:00Z">
        <w:r w:rsidR="001F6888">
          <w:rPr>
            <w:sz w:val="18"/>
            <w:szCs w:val="18"/>
            <w:lang w:val="en-US"/>
          </w:rPr>
          <w:t>.</w:t>
        </w:r>
      </w:ins>
    </w:p>
    <w:p w14:paraId="3AE4489D" w14:textId="77777777" w:rsidR="00530783" w:rsidRPr="00127A65" w:rsidRDefault="005D2BEA">
      <w:pPr>
        <w:pStyle w:val="Bibliographie"/>
        <w:jc w:val="both"/>
        <w:rPr>
          <w:lang w:val="en-US"/>
        </w:rPr>
      </w:pPr>
      <w:r>
        <w:rPr>
          <w:sz w:val="18"/>
          <w:szCs w:val="18"/>
          <w:lang w:val="en-US"/>
        </w:rPr>
        <w:t xml:space="preserve">Weihe, U., Dorfman, R., Wernet, M.F., Cohen, S.M. &amp; Milán, M. (2004) Proximodistal subdivision of Drosophila legs and wings: the elbow-no ocelli gene complex. </w:t>
      </w:r>
      <w:r>
        <w:rPr>
          <w:i/>
          <w:iCs/>
          <w:sz w:val="18"/>
          <w:szCs w:val="18"/>
          <w:lang w:val="en-US"/>
        </w:rPr>
        <w:t>Development</w:t>
      </w:r>
      <w:r>
        <w:rPr>
          <w:sz w:val="18"/>
          <w:szCs w:val="18"/>
          <w:lang w:val="en-US"/>
        </w:rPr>
        <w:t>, 131, 767–774. https://doi.org/10.1242/dev.00979.</w:t>
      </w:r>
    </w:p>
    <w:p w14:paraId="62C271CB" w14:textId="77777777" w:rsidR="00530783" w:rsidRPr="00127A65" w:rsidRDefault="005D2BEA">
      <w:pPr>
        <w:pStyle w:val="Bibliographie"/>
        <w:jc w:val="both"/>
        <w:rPr>
          <w:lang w:val="en-US"/>
        </w:rPr>
      </w:pPr>
      <w:r>
        <w:rPr>
          <w:sz w:val="18"/>
          <w:szCs w:val="18"/>
          <w:lang w:val="en-US"/>
        </w:rPr>
        <w:t xml:space="preserve">Will, T., Kornemann, S.R., Furch, A.C.U., Tjallingii, W.F. &amp; Bel, A.J.E. van (2009) Aphid watery saliva counteracts sieve-tube occlusion: a universal phenomenon? </w:t>
      </w:r>
      <w:r>
        <w:rPr>
          <w:i/>
          <w:iCs/>
          <w:sz w:val="18"/>
          <w:szCs w:val="18"/>
          <w:lang w:val="en-US"/>
        </w:rPr>
        <w:t>The Journal of experimental biology</w:t>
      </w:r>
      <w:r>
        <w:rPr>
          <w:sz w:val="18"/>
          <w:szCs w:val="18"/>
          <w:lang w:val="en-US"/>
        </w:rPr>
        <w:t>, 212, 3305–3312. https://doi.org/10.1242/jeb.028514.</w:t>
      </w:r>
    </w:p>
    <w:p w14:paraId="589472E1" w14:textId="77777777" w:rsidR="00530783" w:rsidRPr="00127A65" w:rsidRDefault="005D2BEA">
      <w:pPr>
        <w:pStyle w:val="Bibliographie"/>
        <w:jc w:val="both"/>
        <w:rPr>
          <w:lang w:val="en-US"/>
        </w:rPr>
      </w:pPr>
      <w:r>
        <w:rPr>
          <w:sz w:val="18"/>
          <w:szCs w:val="18"/>
          <w:lang w:val="en-US"/>
        </w:rPr>
        <w:t xml:space="preserve">Will, T., Steckbauer, K., Hardt, M. &amp; Bel, A.J.E. van (2012) Aphid Gel Saliva: Sheath Structure, Protein Composition and Secretory Dependence on Stylet-Tip Milieu. </w:t>
      </w:r>
      <w:r>
        <w:rPr>
          <w:i/>
          <w:iCs/>
          <w:sz w:val="18"/>
          <w:szCs w:val="18"/>
          <w:lang w:val="en-US"/>
        </w:rPr>
        <w:t>PLoS ONE</w:t>
      </w:r>
      <w:r>
        <w:rPr>
          <w:sz w:val="18"/>
          <w:szCs w:val="18"/>
          <w:lang w:val="en-US"/>
        </w:rPr>
        <w:t>, 7, e46903. https://doi.org/10.1371/journal.pone.0046903.</w:t>
      </w:r>
    </w:p>
    <w:p w14:paraId="5207FE6C" w14:textId="77777777" w:rsidR="00530783" w:rsidRPr="00127A65" w:rsidRDefault="005D2BEA">
      <w:pPr>
        <w:pStyle w:val="Bibliographie"/>
        <w:jc w:val="both"/>
        <w:rPr>
          <w:lang w:val="en-US"/>
        </w:rPr>
      </w:pPr>
      <w:r>
        <w:rPr>
          <w:sz w:val="18"/>
          <w:szCs w:val="18"/>
          <w:lang w:val="en-US"/>
        </w:rPr>
        <w:t xml:space="preserve">Will, T. &amp; Vilcinskas, A. (2015) The structural sheath protein of aphids is required for phloem feeding. </w:t>
      </w:r>
      <w:r>
        <w:rPr>
          <w:i/>
          <w:iCs/>
          <w:sz w:val="18"/>
          <w:szCs w:val="18"/>
          <w:lang w:val="en-US"/>
        </w:rPr>
        <w:t>Insect Biochemistry and Molecular Biology</w:t>
      </w:r>
      <w:r>
        <w:rPr>
          <w:sz w:val="18"/>
          <w:szCs w:val="18"/>
          <w:lang w:val="en-US"/>
        </w:rPr>
        <w:t>, 57, 34–40. https://doi.org/10.1016/j.ibmb.2014.12.005.</w:t>
      </w:r>
    </w:p>
    <w:p w14:paraId="17B86987" w14:textId="77777777" w:rsidR="00530783" w:rsidRPr="00127A65" w:rsidRDefault="005D2BEA">
      <w:pPr>
        <w:pStyle w:val="Bibliographie"/>
        <w:jc w:val="both"/>
        <w:rPr>
          <w:lang w:val="en-US"/>
        </w:rPr>
      </w:pPr>
      <w:r>
        <w:rPr>
          <w:sz w:val="18"/>
          <w:szCs w:val="18"/>
          <w:lang w:val="en-US"/>
        </w:rPr>
        <w:t xml:space="preserve">Xu, J., Willman, M., Todd, J., Kim, K.-H., Redinbaugh, M.G. &amp; Stewart, L.R. (2021) Transcriptome of the Maize Leafhopper (Dalbulus maidis) and Its Transcriptional Response to Maize Rayado Fino Virus (MRFV), Which It Transmits in a Persistent, Propagative Manner. </w:t>
      </w:r>
      <w:r>
        <w:rPr>
          <w:i/>
          <w:iCs/>
          <w:sz w:val="18"/>
          <w:szCs w:val="18"/>
          <w:lang w:val="en-US"/>
        </w:rPr>
        <w:t>Microbiology Spectrum</w:t>
      </w:r>
      <w:r>
        <w:rPr>
          <w:sz w:val="18"/>
          <w:szCs w:val="18"/>
          <w:lang w:val="en-US"/>
        </w:rPr>
        <w:t>. https://doi.org/10.1128/Spectrum.00612-21.</w:t>
      </w:r>
    </w:p>
    <w:p w14:paraId="18B50FED" w14:textId="77777777" w:rsidR="00530783" w:rsidRPr="00127A65" w:rsidRDefault="005D2BEA">
      <w:pPr>
        <w:pStyle w:val="Bibliographie"/>
        <w:jc w:val="both"/>
        <w:rPr>
          <w:lang w:val="en-US"/>
        </w:rPr>
      </w:pPr>
      <w:r>
        <w:rPr>
          <w:sz w:val="18"/>
          <w:szCs w:val="18"/>
          <w:lang w:val="en-US"/>
        </w:rPr>
        <w:t xml:space="preserve">Young, M.D., Wakefield, M.J., Smyth, G.K. &amp; Oshlack, A. (2010) Gene ontology analysis for RNA-seq: accounting for selection bias. </w:t>
      </w:r>
      <w:r>
        <w:rPr>
          <w:i/>
          <w:iCs/>
          <w:sz w:val="18"/>
          <w:szCs w:val="18"/>
          <w:lang w:val="en-US"/>
        </w:rPr>
        <w:t>Genome Biology</w:t>
      </w:r>
      <w:r>
        <w:rPr>
          <w:sz w:val="18"/>
          <w:szCs w:val="18"/>
          <w:lang w:val="en-US"/>
        </w:rPr>
        <w:t>, 11, R14. https://doi.org/10.1186/gb-2010-11-2-r14.</w:t>
      </w:r>
    </w:p>
    <w:p w14:paraId="7530AD31" w14:textId="77777777" w:rsidR="00530783" w:rsidRDefault="005D2BEA">
      <w:pPr>
        <w:pStyle w:val="Bibliographie"/>
        <w:jc w:val="both"/>
      </w:pPr>
      <w:r>
        <w:rPr>
          <w:sz w:val="18"/>
          <w:szCs w:val="18"/>
          <w:lang w:val="en-US"/>
        </w:rPr>
        <w:t xml:space="preserve">Zhang, C.-X., Brisson, J.A. &amp; Xu, H.-J. (2019) Molecular Mechanisms of Wing Polymorphism in Insects. </w:t>
      </w:r>
      <w:r>
        <w:rPr>
          <w:i/>
          <w:iCs/>
          <w:sz w:val="18"/>
          <w:szCs w:val="18"/>
        </w:rPr>
        <w:t>Annual Review of Entomology</w:t>
      </w:r>
      <w:r>
        <w:rPr>
          <w:sz w:val="18"/>
          <w:szCs w:val="18"/>
        </w:rPr>
        <w:t>, 64, 297–314. https://doi.org/10.1146/annurev-ento-011118-112448.</w:t>
      </w:r>
    </w:p>
    <w:sectPr w:rsidR="00530783">
      <w:pgSz w:w="11906" w:h="16838"/>
      <w:pgMar w:top="1417" w:right="1417" w:bottom="1417" w:left="1417" w:header="720" w:footer="720" w:gutter="0"/>
      <w:lnNumType w:countBy="1" w:distance="283"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Quentin Chesnais" w:date="2022-11-23T09:55:00Z" w:initials="QC">
    <w:p w14:paraId="5DA10493" w14:textId="77777777" w:rsidR="00B26195" w:rsidRPr="0093703A" w:rsidRDefault="00B26195" w:rsidP="00FA5B9A">
      <w:pPr>
        <w:pStyle w:val="Commentaire"/>
        <w:rPr>
          <w:lang w:val="en-US"/>
        </w:rPr>
      </w:pPr>
      <w:r>
        <w:rPr>
          <w:rStyle w:val="Marquedecommentaire"/>
        </w:rPr>
        <w:annotationRef/>
      </w:r>
      <w:r w:rsidRPr="0093703A">
        <w:rPr>
          <w:lang w:val="en-US"/>
        </w:rPr>
        <w:t xml:space="preserve">I think « species » is a taxonomic term, so it cannot shape the responses. Virus « features » or « identities » would be better. </w:t>
      </w:r>
    </w:p>
    <w:p w14:paraId="624ADFF6" w14:textId="6D7ECA17" w:rsidR="00B26195" w:rsidRPr="00254594" w:rsidRDefault="00B26195">
      <w:pPr>
        <w:pStyle w:val="Commentaire"/>
        <w:rPr>
          <w:lang w:val="en-US"/>
        </w:rPr>
      </w:pPr>
    </w:p>
  </w:comment>
  <w:comment w:id="29" w:author="Quentin Chesnais" w:date="2022-11-02T11:21:00Z" w:initials="QC">
    <w:p w14:paraId="0FCBCA98" w14:textId="58B35797" w:rsidR="00B26195" w:rsidRDefault="00B26195">
      <w:pPr>
        <w:pStyle w:val="Commentaire"/>
        <w:rPr>
          <w:lang w:val="en-US"/>
        </w:rPr>
      </w:pPr>
      <w:r>
        <w:rPr>
          <w:rStyle w:val="Marquedecommentaire"/>
        </w:rPr>
        <w:annotationRef/>
      </w:r>
      <w:r>
        <w:rPr>
          <w:lang w:val="en-US"/>
        </w:rPr>
        <w:t>Editor: “What do you mean by performance?</w:t>
      </w:r>
    </w:p>
    <w:p w14:paraId="58D56E02" w14:textId="5F60633B" w:rsidR="00B26195" w:rsidRPr="00874E67" w:rsidRDefault="00B26195">
      <w:pPr>
        <w:pStyle w:val="Commentaire"/>
        <w:rPr>
          <w:lang w:val="en-US"/>
        </w:rPr>
      </w:pPr>
      <w:r>
        <w:rPr>
          <w:lang w:val="en-US"/>
        </w:rPr>
        <w:t>For more clarity, w</w:t>
      </w:r>
      <w:r w:rsidRPr="00874E67">
        <w:rPr>
          <w:lang w:val="en-US"/>
        </w:rPr>
        <w:t xml:space="preserve">e </w:t>
      </w:r>
      <w:r>
        <w:rPr>
          <w:lang w:val="en-US"/>
        </w:rPr>
        <w:t>replaced “performance”</w:t>
      </w:r>
      <w:r w:rsidRPr="00874E67">
        <w:rPr>
          <w:lang w:val="en-US"/>
        </w:rPr>
        <w:t xml:space="preserve"> by </w:t>
      </w:r>
      <w:r>
        <w:rPr>
          <w:lang w:val="en-US"/>
        </w:rPr>
        <w:t>“</w:t>
      </w:r>
      <w:r w:rsidRPr="00874E67">
        <w:rPr>
          <w:lang w:val="en-US"/>
        </w:rPr>
        <w:t>fecundity and survival</w:t>
      </w:r>
      <w:r>
        <w:rPr>
          <w:lang w:val="en-US"/>
        </w:rPr>
        <w:t>”</w:t>
      </w:r>
    </w:p>
  </w:comment>
  <w:comment w:id="35" w:author="Quentin Chesnais" w:date="2022-11-02T14:34:00Z" w:initials="QC">
    <w:p w14:paraId="176D01AC" w14:textId="4FD1C616" w:rsidR="00B26195" w:rsidRPr="008B56D1" w:rsidRDefault="00B26195" w:rsidP="008B56D1">
      <w:pPr>
        <w:pStyle w:val="Paragraphedeliste"/>
        <w:numPr>
          <w:ilvl w:val="0"/>
          <w:numId w:val="15"/>
        </w:numPr>
        <w:suppressAutoHyphens w:val="0"/>
        <w:autoSpaceDN/>
        <w:contextualSpacing/>
        <w:textAlignment w:val="auto"/>
        <w:rPr>
          <w:lang w:val="en-US"/>
        </w:rPr>
      </w:pPr>
      <w:r>
        <w:rPr>
          <w:lang w:val="en-US"/>
        </w:rPr>
        <w:t xml:space="preserve">Editor: </w:t>
      </w:r>
      <w:r>
        <w:rPr>
          <w:rStyle w:val="Marquedecommentaire"/>
        </w:rPr>
        <w:annotationRef/>
      </w:r>
      <w:r w:rsidRPr="008B56D1">
        <w:rPr>
          <w:lang w:val="en-US"/>
        </w:rPr>
        <w:t xml:space="preserve">Ln21: Instead of “genetic basis”, a most appropriate term would be related to transcriptome or gene expression </w:t>
      </w:r>
    </w:p>
    <w:p w14:paraId="2F5DCDF1" w14:textId="3CB26932" w:rsidR="00B26195" w:rsidRPr="008B56D1" w:rsidRDefault="00B26195">
      <w:pPr>
        <w:pStyle w:val="Commentaire"/>
        <w:rPr>
          <w:lang w:val="en-US"/>
        </w:rPr>
      </w:pPr>
    </w:p>
  </w:comment>
  <w:comment w:id="36" w:author="Martin Drucker" w:date="2022-11-14T10:55:00Z" w:initials="MD">
    <w:p w14:paraId="4C60C337" w14:textId="60812B6E" w:rsidR="00B26195" w:rsidRPr="00AB6A7E" w:rsidRDefault="00B26195">
      <w:pPr>
        <w:pStyle w:val="Commentaire"/>
        <w:rPr>
          <w:lang w:val="en-US"/>
        </w:rPr>
      </w:pPr>
      <w:r>
        <w:rPr>
          <w:rStyle w:val="Marquedecommentaire"/>
        </w:rPr>
        <w:annotationRef/>
      </w:r>
      <w:r w:rsidRPr="00AB6A7E">
        <w:rPr>
          <w:lang w:val="en-US"/>
        </w:rPr>
        <w:t>I prefer to keep « genetic bases » because it is more general than « </w:t>
      </w:r>
      <w:r>
        <w:rPr>
          <w:lang w:val="en-US"/>
        </w:rPr>
        <w:t>transcriptome changes”</w:t>
      </w:r>
    </w:p>
  </w:comment>
  <w:comment w:id="48" w:author="Quentin Chesnais" w:date="2022-11-03T14:09:00Z" w:initials="QC">
    <w:p w14:paraId="493C2E0D" w14:textId="6655605F" w:rsidR="00B26195" w:rsidRPr="00877F1E" w:rsidRDefault="00B26195">
      <w:pPr>
        <w:pStyle w:val="Commentaire"/>
        <w:rPr>
          <w:lang w:val="en-US"/>
        </w:rPr>
      </w:pPr>
      <w:r>
        <w:rPr>
          <w:rStyle w:val="Marquedecommentaire"/>
        </w:rPr>
        <w:annotationRef/>
      </w:r>
      <w:r>
        <w:rPr>
          <w:lang w:val="en-US"/>
        </w:rPr>
        <w:t>Editor suggests another term than “player”.</w:t>
      </w:r>
    </w:p>
  </w:comment>
  <w:comment w:id="111" w:author="Quentin Chesnais" w:date="2022-11-02T10:53:00Z" w:initials="QC">
    <w:p w14:paraId="1B753DF4" w14:textId="77777777" w:rsidR="00B26195" w:rsidRPr="00874E67" w:rsidRDefault="00B26195">
      <w:pPr>
        <w:pStyle w:val="Commentaire"/>
        <w:rPr>
          <w:lang w:val="en-US"/>
        </w:rPr>
      </w:pPr>
      <w:r>
        <w:rPr>
          <w:rStyle w:val="Marquedecommentaire"/>
        </w:rPr>
        <w:annotationRef/>
      </w:r>
      <w:r w:rsidRPr="00874E67">
        <w:rPr>
          <w:lang w:val="en-US"/>
        </w:rPr>
        <w:t>achieved ?</w:t>
      </w:r>
    </w:p>
    <w:p w14:paraId="7BD68803" w14:textId="77777777" w:rsidR="00B26195" w:rsidRPr="00874E67" w:rsidRDefault="00B26195">
      <w:pPr>
        <w:pStyle w:val="Commentaire"/>
        <w:rPr>
          <w:lang w:val="en-US"/>
        </w:rPr>
      </w:pPr>
    </w:p>
    <w:p w14:paraId="702CDB24" w14:textId="77777777" w:rsidR="00B26195" w:rsidRDefault="00B26195">
      <w:pPr>
        <w:pStyle w:val="Commentaire"/>
        <w:rPr>
          <w:lang w:val="en-US"/>
        </w:rPr>
      </w:pPr>
      <w:r w:rsidRPr="0073548B">
        <w:rPr>
          <w:lang w:val="en-US"/>
        </w:rPr>
        <w:t>Or we change a bit t</w:t>
      </w:r>
      <w:r>
        <w:rPr>
          <w:lang w:val="en-US"/>
        </w:rPr>
        <w:t>he sentence:</w:t>
      </w:r>
    </w:p>
    <w:p w14:paraId="03DFDE41" w14:textId="77777777" w:rsidR="00B26195" w:rsidRPr="0073548B" w:rsidRDefault="00B26195">
      <w:pPr>
        <w:pStyle w:val="Commentaire"/>
        <w:rPr>
          <w:lang w:val="en-US"/>
        </w:rPr>
      </w:pPr>
      <w:r>
        <w:rPr>
          <w:lang w:val="en-US"/>
        </w:rPr>
        <w:t>“knowledge on molecular mechanism and which aphid genes…”</w:t>
      </w:r>
    </w:p>
  </w:comment>
  <w:comment w:id="112" w:author="Martin Drucker" w:date="2022-11-15T15:02:00Z" w:initials="MD">
    <w:p w14:paraId="0E0E1DE0" w14:textId="26E1C0A0" w:rsidR="00B26195" w:rsidRDefault="00B26195">
      <w:pPr>
        <w:pStyle w:val="Commentaire"/>
      </w:pPr>
      <w:r>
        <w:rPr>
          <w:rStyle w:val="Marquedecommentaire"/>
        </w:rPr>
        <w:annotationRef/>
      </w:r>
      <w:r>
        <w:t>I did change a bit</w:t>
      </w:r>
    </w:p>
  </w:comment>
  <w:comment w:id="130" w:author="Quentin Chesnais" w:date="2022-11-02T14:39:00Z" w:initials="QC">
    <w:p w14:paraId="668760D9" w14:textId="6FA1DFD7" w:rsidR="00B26195" w:rsidRDefault="00B26195" w:rsidP="00A114AD">
      <w:pPr>
        <w:pStyle w:val="Paragraphedeliste"/>
        <w:numPr>
          <w:ilvl w:val="0"/>
          <w:numId w:val="15"/>
        </w:numPr>
        <w:suppressAutoHyphens w:val="0"/>
        <w:autoSpaceDN/>
        <w:contextualSpacing/>
        <w:textAlignment w:val="auto"/>
      </w:pPr>
      <w:r>
        <w:rPr>
          <w:rStyle w:val="Marquedecommentaire"/>
        </w:rPr>
        <w:annotationRef/>
      </w:r>
      <w:r>
        <w:rPr>
          <w:lang w:val="en-US"/>
        </w:rPr>
        <w:t xml:space="preserve">Editor: </w:t>
      </w:r>
      <w:r w:rsidRPr="00A114AD">
        <w:rPr>
          <w:lang w:val="en-US"/>
        </w:rPr>
        <w:t xml:space="preserve">Ln 138: has this clone already been used in other published experiments ? If so, please add reference. If not, what is its origin (The Netherlands? </w:t>
      </w:r>
      <w:r>
        <w:t>Which year ?)</w:t>
      </w:r>
    </w:p>
    <w:p w14:paraId="30B71FA4" w14:textId="7C45A985" w:rsidR="00B26195" w:rsidRDefault="00B26195">
      <w:pPr>
        <w:pStyle w:val="Commentaire"/>
      </w:pPr>
    </w:p>
  </w:comment>
  <w:comment w:id="131" w:author="Martin Drucker" w:date="2022-11-16T10:13:00Z" w:initials="MD">
    <w:p w14:paraId="6033CB49" w14:textId="1F5B9B2A" w:rsidR="00B26195" w:rsidRPr="00A81ECC" w:rsidRDefault="00B26195">
      <w:pPr>
        <w:pStyle w:val="Commentaire"/>
        <w:rPr>
          <w:lang w:val="en-US"/>
        </w:rPr>
      </w:pPr>
      <w:r>
        <w:rPr>
          <w:rStyle w:val="Marquedecommentaire"/>
        </w:rPr>
        <w:annotationRef/>
      </w:r>
      <w:r w:rsidRPr="00A81ECC">
        <w:rPr>
          <w:lang w:val="en-US"/>
        </w:rPr>
        <w:t>W</w:t>
      </w:r>
      <w:r>
        <w:rPr>
          <w:lang w:val="en-US"/>
        </w:rPr>
        <w:t>e added the clone,</w:t>
      </w:r>
      <w:r w:rsidRPr="00A81ECC">
        <w:rPr>
          <w:lang w:val="en-US"/>
        </w:rPr>
        <w:t xml:space="preserve"> its origin and the</w:t>
      </w:r>
      <w:r>
        <w:rPr>
          <w:lang w:val="en-US"/>
        </w:rPr>
        <w:t xml:space="preserve"> corresponding reference: “</w:t>
      </w:r>
      <w:r w:rsidRPr="00A81ECC">
        <w:rPr>
          <w:lang w:val="en-US"/>
        </w:rPr>
        <w:t>The Dutch green peach aphid (Myzus persicae Sulzer, 1776) clone WMp2, originally isolated in Wageningen (Reinink et al., 1989) and maintained in Colmar since 1992, was used for the experiments.</w:t>
      </w:r>
      <w:r>
        <w:rPr>
          <w:lang w:val="en-US"/>
        </w:rPr>
        <w:t>”</w:t>
      </w:r>
    </w:p>
  </w:comment>
  <w:comment w:id="133" w:author="Martin Drucker" w:date="2022-11-16T10:40:00Z" w:initials="MD">
    <w:p w14:paraId="014745A0" w14:textId="3DBC5124" w:rsidR="00B26195" w:rsidRDefault="00B26195">
      <w:pPr>
        <w:pStyle w:val="Commentaire"/>
        <w:rPr>
          <w:lang w:val="en-US"/>
        </w:rPr>
      </w:pPr>
      <w:r>
        <w:rPr>
          <w:rStyle w:val="Marquedecommentaire"/>
        </w:rPr>
        <w:annotationRef/>
      </w:r>
      <w:r>
        <w:rPr>
          <w:lang w:val="en-US"/>
        </w:rPr>
        <w:t xml:space="preserve">-Editor: </w:t>
      </w:r>
      <w:r w:rsidRPr="005B08EE">
        <w:rPr>
          <w:lang w:val="en-US"/>
        </w:rPr>
        <w:t>Ln 138: has this clone already been used in other published experiments ? If so, please add reference. If not, what is its origin (The Netherlands? Which year ?)</w:t>
      </w:r>
    </w:p>
    <w:p w14:paraId="64D0EBDA" w14:textId="184745A3" w:rsidR="00B26195" w:rsidRPr="005B08EE" w:rsidRDefault="00B26195">
      <w:pPr>
        <w:pStyle w:val="Commentaire"/>
        <w:rPr>
          <w:lang w:val="en-US"/>
        </w:rPr>
      </w:pPr>
      <w:r w:rsidRPr="005B08EE">
        <w:rPr>
          <w:lang w:val="en-US"/>
        </w:rPr>
        <w:t>We added the clone, its origin and the corresponding reference: “The Dutch green peach aphid (Myzus persicae Sulzer, 1776) clone WMp2, originally isolated in Wageningen (Reinink et al., 1989) and maintained in Colmar since 1992, was used for the experiments.”</w:t>
      </w:r>
    </w:p>
  </w:comment>
  <w:comment w:id="162" w:author="Quentin Chesnais" w:date="2022-11-02T14:42:00Z" w:initials="QC">
    <w:p w14:paraId="2362B2E3" w14:textId="77777777" w:rsidR="00B26195" w:rsidRPr="003D54F0" w:rsidRDefault="00B26195" w:rsidP="003D54F0">
      <w:pPr>
        <w:pStyle w:val="Paragraphedeliste"/>
        <w:numPr>
          <w:ilvl w:val="0"/>
          <w:numId w:val="15"/>
        </w:numPr>
        <w:suppressAutoHyphens w:val="0"/>
        <w:autoSpaceDN/>
        <w:contextualSpacing/>
        <w:textAlignment w:val="auto"/>
        <w:rPr>
          <w:lang w:val="en-US"/>
        </w:rPr>
      </w:pPr>
      <w:r>
        <w:rPr>
          <w:rStyle w:val="Marquedecommentaire"/>
        </w:rPr>
        <w:annotationRef/>
      </w:r>
      <w:r w:rsidRPr="003D54F0">
        <w:rPr>
          <w:lang w:val="en-US"/>
        </w:rPr>
        <w:t>Ln 140: precise what “form” means ?</w:t>
      </w:r>
    </w:p>
    <w:p w14:paraId="0FFA87F7" w14:textId="193ED22B" w:rsidR="00B26195" w:rsidRPr="003D54F0" w:rsidRDefault="00B26195">
      <w:pPr>
        <w:pStyle w:val="Commentaire"/>
        <w:rPr>
          <w:lang w:val="en-US"/>
        </w:rPr>
      </w:pPr>
    </w:p>
  </w:comment>
  <w:comment w:id="170" w:author="Quentin Chesnais" w:date="2022-11-02T14:45:00Z" w:initials="QC">
    <w:p w14:paraId="02E4EABD" w14:textId="2E107339"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Ln 148: could you clarify the link between this protocol and the one described just before for Aphids ?</w:t>
      </w:r>
    </w:p>
  </w:comment>
  <w:comment w:id="223" w:author="Quentin Chesnais" w:date="2022-11-02T14:50:00Z" w:initials="QC">
    <w:p w14:paraId="13E8A81B" w14:textId="05F37D93" w:rsidR="00B26195" w:rsidRPr="002E2F2A" w:rsidRDefault="00B26195" w:rsidP="002E2F2A">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647C8A">
        <w:rPr>
          <w:lang w:val="en-US"/>
        </w:rPr>
        <w:t xml:space="preserve">Ln 173: the 6 conditions are mentioned for the first time and it is not clear what they are ? </w:t>
      </w:r>
      <w:r w:rsidRPr="002E2F2A">
        <w:rPr>
          <w:lang w:val="en-US"/>
        </w:rPr>
        <w:t>Maybe stating them clearly in the section</w:t>
      </w:r>
    </w:p>
  </w:comment>
  <w:comment w:id="224" w:author="Quentin Chesnais" w:date="2022-11-03T14:20:00Z" w:initials="QC">
    <w:p w14:paraId="2787C4D9" w14:textId="59629727" w:rsidR="00B26195" w:rsidRPr="00206A0D" w:rsidRDefault="00B26195">
      <w:pPr>
        <w:pStyle w:val="Commentaire"/>
        <w:rPr>
          <w:lang w:val="en-US"/>
        </w:rPr>
      </w:pPr>
      <w:r>
        <w:rPr>
          <w:rStyle w:val="Marquedecommentaire"/>
        </w:rPr>
        <w:annotationRef/>
      </w:r>
      <w:r>
        <w:rPr>
          <w:lang w:val="en-US"/>
        </w:rPr>
        <w:t>For more clarity, we list the 6 repetitions again.</w:t>
      </w:r>
    </w:p>
  </w:comment>
  <w:comment w:id="236" w:author="Quentin Chesnais" w:date="2022-11-02T14:51:00Z" w:initials="QC">
    <w:p w14:paraId="3650B4D9" w14:textId="1C801485" w:rsidR="00B26195" w:rsidRPr="00647C8A" w:rsidRDefault="00B26195" w:rsidP="00647C8A">
      <w:pPr>
        <w:pStyle w:val="Paragraphedeliste"/>
        <w:numPr>
          <w:ilvl w:val="0"/>
          <w:numId w:val="15"/>
        </w:numPr>
        <w:suppressAutoHyphens w:val="0"/>
        <w:autoSpaceDN/>
        <w:contextualSpacing/>
        <w:textAlignment w:val="auto"/>
        <w:rPr>
          <w:lang w:val="en-US"/>
        </w:rPr>
      </w:pPr>
      <w:r>
        <w:rPr>
          <w:lang w:val="en-US"/>
        </w:rPr>
        <w:t xml:space="preserve">Editor: </w:t>
      </w:r>
      <w:r>
        <w:rPr>
          <w:rStyle w:val="Marquedecommentaire"/>
        </w:rPr>
        <w:annotationRef/>
      </w:r>
      <w:r w:rsidRPr="00647C8A">
        <w:rPr>
          <w:lang w:val="en-US"/>
        </w:rPr>
        <w:t>Ln 180 : you can clarify the recommended protocol as there is only missing the volume of Master Mix and of water</w:t>
      </w:r>
    </w:p>
    <w:p w14:paraId="312FC93F" w14:textId="1148465D" w:rsidR="00B26195" w:rsidRPr="00647C8A" w:rsidRDefault="00B26195">
      <w:pPr>
        <w:pStyle w:val="Commentaire"/>
        <w:rPr>
          <w:lang w:val="en-US"/>
        </w:rPr>
      </w:pPr>
    </w:p>
  </w:comment>
  <w:comment w:id="238" w:author="Quentin Chesnais" w:date="2022-11-02T14:52:00Z" w:initials="QC">
    <w:p w14:paraId="76950C65" w14:textId="6CD8D191"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183: adding one (or several) publications where EF1 has been used</w:t>
      </w:r>
    </w:p>
  </w:comment>
  <w:comment w:id="239" w:author="Quentin Chesnais" w:date="2022-11-03T14:25:00Z" w:initials="QC">
    <w:p w14:paraId="7F61DB13" w14:textId="1E579CDC" w:rsidR="00B26195" w:rsidRDefault="00B26195">
      <w:pPr>
        <w:pStyle w:val="Commentaire"/>
        <w:rPr>
          <w:lang w:val="en-US"/>
        </w:rPr>
      </w:pPr>
      <w:r>
        <w:rPr>
          <w:rStyle w:val="Marquedecommentaire"/>
        </w:rPr>
        <w:annotationRef/>
      </w:r>
      <w:r>
        <w:rPr>
          <w:lang w:val="en-US"/>
        </w:rPr>
        <w:t>We added to EF1 references</w:t>
      </w:r>
      <w:r w:rsidRPr="00222C82">
        <w:rPr>
          <w:lang w:val="en-US"/>
        </w:rPr>
        <w:t>:</w:t>
      </w:r>
    </w:p>
    <w:p w14:paraId="27D7AB2A" w14:textId="78C092E4" w:rsidR="00B26195" w:rsidRPr="005A2EE5" w:rsidRDefault="00B26195">
      <w:pPr>
        <w:pStyle w:val="Commentaire"/>
      </w:pPr>
      <w:r w:rsidRPr="005A2EE5">
        <w:t>Webster et al. 2018 (10.1128/JVI.00432-18)</w:t>
      </w:r>
    </w:p>
    <w:p w14:paraId="1D2E991E" w14:textId="3B838055" w:rsidR="00B26195" w:rsidRPr="00222C82" w:rsidRDefault="00B26195">
      <w:pPr>
        <w:pStyle w:val="Commentaire"/>
      </w:pPr>
      <w:r w:rsidRPr="00222C82">
        <w:t>Naessens et al. 2015 (10.1016/j.cub.2015.05.047</w:t>
      </w:r>
      <w:r>
        <w:t>)</w:t>
      </w:r>
    </w:p>
  </w:comment>
  <w:comment w:id="255" w:author="Quentin Chesnais" w:date="2022-11-02T14:52:00Z" w:initials="QC">
    <w:p w14:paraId="6BC96A60" w14:textId="08012425" w:rsidR="00B26195" w:rsidRPr="00966021" w:rsidRDefault="00B26195" w:rsidP="00966021">
      <w:pPr>
        <w:pStyle w:val="Paragraphedeliste"/>
        <w:numPr>
          <w:ilvl w:val="0"/>
          <w:numId w:val="15"/>
        </w:numPr>
        <w:suppressAutoHyphens w:val="0"/>
        <w:autoSpaceDN/>
        <w:contextualSpacing/>
        <w:textAlignment w:val="auto"/>
        <w:rPr>
          <w:lang w:val="en-US"/>
        </w:rPr>
      </w:pPr>
      <w:r w:rsidRPr="00966021">
        <w:rPr>
          <w:lang w:val="en-US"/>
        </w:rPr>
        <w:t xml:space="preserve">Editor: </w:t>
      </w:r>
      <w:r>
        <w:rPr>
          <w:rStyle w:val="Marquedecommentaire"/>
        </w:rPr>
        <w:annotationRef/>
      </w:r>
      <w:r w:rsidRPr="00966021">
        <w:rPr>
          <w:lang w:val="en-US"/>
        </w:rPr>
        <w:t>Ln 183: indicating that the primers of the targeted genes are also listed in this table (in the table, please add also full name of the selected genes in addition to their internal reference)</w:t>
      </w:r>
    </w:p>
  </w:comment>
  <w:comment w:id="256" w:author="Quentin Chesnais" w:date="2022-11-02T14:51:00Z" w:initials="QC">
    <w:p w14:paraId="564E7E56" w14:textId="53C829F2"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182: if different temperatures have been used for different primers, please indicate the corresponding temperature in SupTable 2</w:t>
      </w:r>
    </w:p>
  </w:comment>
  <w:comment w:id="257" w:author="Quentin Chesnais" w:date="2022-11-02T14:53:00Z" w:initials="QC">
    <w:p w14:paraId="644DFC61" w14:textId="429863AB"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 xml:space="preserve"> Editor: Could you specify which parameters have been used for each step (with only the software, there is not enough information to reproduce the analysis). Done for STAR (default parameters) but not the other genes ?</w:t>
      </w:r>
    </w:p>
  </w:comment>
  <w:comment w:id="259" w:author="Quentin Chesnais" w:date="2022-11-02T14:54:00Z" w:initials="QC">
    <w:p w14:paraId="6F52B37D" w14:textId="2E60435C"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Ln 188: number of reads should be in results section</w:t>
      </w:r>
    </w:p>
  </w:comment>
  <w:comment w:id="276" w:author="Quentin Chesnais" w:date="2022-11-03T15:05:00Z" w:initials="QC">
    <w:p w14:paraId="6B5BCCCB" w14:textId="07AC0890" w:rsidR="00B26195" w:rsidRPr="008842FC" w:rsidRDefault="00B26195" w:rsidP="008842FC">
      <w:pPr>
        <w:pStyle w:val="Commentaire"/>
        <w:rPr>
          <w:lang w:val="en-US"/>
        </w:rPr>
      </w:pPr>
      <w:r>
        <w:rPr>
          <w:rStyle w:val="Marquedecommentaire"/>
        </w:rPr>
        <w:annotationRef/>
      </w:r>
      <w:r w:rsidRPr="00C26459">
        <w:rPr>
          <w:rFonts w:ascii="Times New Roman" w:eastAsia="Times New Roman" w:hAnsi="Times New Roman" w:cs="Times New Roman"/>
          <w:sz w:val="24"/>
          <w:szCs w:val="24"/>
          <w:lang w:val="en-US" w:eastAsia="fr-BE"/>
        </w:rPr>
        <w:t>In a first sub-section the quality of the data is addressed, and in this regard it will be interesting to inform about the origin (in case it is possible) of the 15% and 19% of reads not matching with aphid genome (see p. 6, l. 207-208)</w:t>
      </w:r>
    </w:p>
  </w:comment>
  <w:comment w:id="318" w:author="Quentin Chesnais" w:date="2022-11-02T14:54:00Z" w:initials="QC">
    <w:p w14:paraId="3FCBAEB0" w14:textId="1299E010"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195 to 199: giving percentages should be in results section</w:t>
      </w:r>
    </w:p>
  </w:comment>
  <w:comment w:id="320" w:author="Quentin Chesnais" w:date="2022-11-02T14:59:00Z" w:initials="QC">
    <w:p w14:paraId="62BD5C45" w14:textId="59767DEF"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210: how were the 4 genes selected ? Please state the selection criteria to understand why these genes and how they are relevant for validating the RNA-Seq data generated</w:t>
      </w:r>
    </w:p>
  </w:comment>
  <w:comment w:id="326" w:author="Quentin Chesnais" w:date="2022-11-02T15:02:00Z" w:initials="QC">
    <w:p w14:paraId="3757BE61" w14:textId="55AD3597" w:rsidR="00B26195" w:rsidRPr="008F6FAD" w:rsidRDefault="00B26195" w:rsidP="008F6FAD">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0106A2">
        <w:rPr>
          <w:lang w:val="en-US"/>
        </w:rPr>
        <w:t>Ln 213-215: please give one (or several) references for it</w:t>
      </w:r>
    </w:p>
  </w:comment>
  <w:comment w:id="327" w:author="Martin Drucker" w:date="2022-11-17T14:53:00Z" w:initials="MD">
    <w:p w14:paraId="693250DA" w14:textId="77777777" w:rsidR="00B26195" w:rsidRPr="006534C8" w:rsidRDefault="00B26195" w:rsidP="006534C8">
      <w:pPr>
        <w:pStyle w:val="Commentaire"/>
        <w:rPr>
          <w:lang w:val="en-US"/>
        </w:rPr>
      </w:pPr>
      <w:r>
        <w:rPr>
          <w:rStyle w:val="Marquedecommentaire"/>
        </w:rPr>
        <w:annotationRef/>
      </w:r>
      <w:r>
        <w:rPr>
          <w:rStyle w:val="Marquedecommentaire"/>
        </w:rPr>
        <w:annotationRef/>
      </w:r>
      <w:r w:rsidRPr="006534C8">
        <w:rPr>
          <w:lang w:val="en-US"/>
        </w:rPr>
        <w:t>We don’t believe that a reference is necessary. PCR is an exponential amplification process, meaning at each ‘ct’ (amplification cycle) the number of molecules is doubled (ct0=1, ct1=2, ct2=4, ct3=8, ct4=16,…., ct10=1024, ct11=2048, ct12=4096,…), and consequently its sensitivity increases but its power of discrimination between two values decreases! This means that at low ct values the method can discriminate between small changes (for example between 3 = ct2 and 8 = ct3), but at higher ct values it cannot (for example between 2048, 2060 and 3000 = all ct11)!</w:t>
      </w:r>
    </w:p>
    <w:p w14:paraId="5EC00950" w14:textId="083229B1" w:rsidR="00B26195" w:rsidRPr="006534C8" w:rsidRDefault="00B26195">
      <w:pPr>
        <w:pStyle w:val="Commentaire"/>
        <w:rPr>
          <w:lang w:val="en-US"/>
        </w:rPr>
      </w:pPr>
    </w:p>
  </w:comment>
  <w:comment w:id="328" w:author="Quentin Chesnais" w:date="2022-11-02T15:03:00Z" w:initials="QC">
    <w:p w14:paraId="21D2030D" w14:textId="65E3B8B9"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Figure 1b: M2 has been excluded because it did not clustered with M1 and M3 but it is important to see where it cluster actually (is it close to the virus infected datasets ?) as M1 and M3 are quite divergent on PC2 also.</w:t>
      </w:r>
    </w:p>
  </w:comment>
  <w:comment w:id="329" w:author="Martin Drucker" w:date="2022-11-15T14:02:00Z" w:initials="MD">
    <w:p w14:paraId="201A5636" w14:textId="72A6A212" w:rsidR="00B26195" w:rsidRPr="00C21E07" w:rsidRDefault="00B26195">
      <w:pPr>
        <w:pStyle w:val="Commentaire"/>
        <w:rPr>
          <w:lang w:val="en-US"/>
        </w:rPr>
      </w:pPr>
      <w:r>
        <w:rPr>
          <w:rStyle w:val="Marquedecommentaire"/>
        </w:rPr>
        <w:annotationRef/>
      </w:r>
      <w:r w:rsidRPr="00C21E07">
        <w:rPr>
          <w:lang w:val="en-US"/>
        </w:rPr>
        <w:t xml:space="preserve">We added a PCA graph </w:t>
      </w:r>
      <w:r>
        <w:rPr>
          <w:lang w:val="en-US"/>
        </w:rPr>
        <w:t>in the supplementary material.</w:t>
      </w:r>
    </w:p>
  </w:comment>
  <w:comment w:id="330" w:author="Martin Drucker" w:date="2022-11-15T13:57:00Z" w:initials="MD">
    <w:p w14:paraId="71B487A5" w14:textId="17FAA02B" w:rsidR="00B26195" w:rsidRPr="0076690F" w:rsidRDefault="00B26195">
      <w:pPr>
        <w:pStyle w:val="Commentaire"/>
        <w:rPr>
          <w:lang w:val="en-US"/>
        </w:rPr>
      </w:pPr>
      <w:r>
        <w:rPr>
          <w:rStyle w:val="Marquedecommentaire"/>
        </w:rPr>
        <w:annotationRef/>
      </w:r>
      <w:r w:rsidRPr="0076690F">
        <w:rPr>
          <w:lang w:val="en-US"/>
        </w:rPr>
        <w:t xml:space="preserve">We traced the sample back. In the previous analysis, the three mock-inoculated plant samples from Camelina clustered perfectly together while one of the aphid samples here (deriving from the same plant material as those in the previous work) is an outlier. This means that the differences are not caused by the plant itself but by another cause, which remains elusive. We have no explanation. The text was changed to add this information: “. In the case of mock-inoculated Camelina, two of the three replicates clustered together and were well separated from the data for virus-infected Camelina, while the third replicate clustered with the </w:t>
      </w:r>
      <w:r w:rsidRPr="0076690F">
        <w:rPr>
          <w:highlight w:val="yellow"/>
          <w:lang w:val="en-US"/>
        </w:rPr>
        <w:t>aphid</w:t>
      </w:r>
      <w:r w:rsidRPr="0076690F">
        <w:rPr>
          <w:lang w:val="en-US"/>
        </w:rPr>
        <w:t xml:space="preserve"> data from infected plants and was therefore excluded from further analysis. </w:t>
      </w:r>
      <w:r w:rsidRPr="0076690F">
        <w:rPr>
          <w:highlight w:val="yellow"/>
          <w:lang w:val="en-US"/>
        </w:rPr>
        <w:t>The transcriptomes of the plants used here for aphid infestation were analyzed in another study (Chesnais et al., 2022a). There the three replicates from mock-infected Camelina clustered closely together in principal component analysis. This indicates that the outlier behavior observed here was not caused by the plant itself but by another cause, which remains elusive.</w:t>
      </w:r>
      <w:r w:rsidRPr="0076690F">
        <w:rPr>
          <w:lang w:val="en-US"/>
        </w:rPr>
        <w:t xml:space="preserve"> Taken together, all samples except one mock replicate of Camelina were </w:t>
      </w:r>
      <w:r w:rsidRPr="0076690F">
        <w:rPr>
          <w:highlight w:val="yellow"/>
          <w:lang w:val="en-US"/>
        </w:rPr>
        <w:t>suitable</w:t>
      </w:r>
      <w:r w:rsidRPr="0076690F">
        <w:rPr>
          <w:lang w:val="en-US"/>
        </w:rPr>
        <w:t xml:space="preserve"> for transcriptome analysis.”</w:t>
      </w:r>
    </w:p>
  </w:comment>
  <w:comment w:id="363" w:author="Quentin Chesnais" w:date="2022-11-02T15:04:00Z" w:initials="QC">
    <w:p w14:paraId="45729AE5" w14:textId="5CA5942F"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229-232: there are twice more aphids DEG on Arabidopsis than on Camelina but were there similar number of sequenced genes in total (genes with mapped reads)  ?</w:t>
      </w:r>
    </w:p>
  </w:comment>
  <w:comment w:id="374" w:author="Quentin Chesnais" w:date="2022-11-02T14:00:00Z" w:initials="QC">
    <w:p w14:paraId="3E28B482" w14:textId="10FC0460" w:rsidR="00B26195" w:rsidRPr="007E7AE4" w:rsidRDefault="00B26195" w:rsidP="007E7AE4">
      <w:pPr>
        <w:spacing w:before="100" w:beforeAutospacing="1" w:after="100" w:afterAutospacing="1"/>
        <w:rPr>
          <w:rFonts w:ascii="Times New Roman" w:eastAsia="Times New Roman" w:hAnsi="Times New Roman" w:cs="Times New Roman"/>
          <w:sz w:val="24"/>
          <w:szCs w:val="24"/>
          <w:lang w:val="en-US" w:eastAsia="fr-BE"/>
        </w:rPr>
      </w:pPr>
      <w:r>
        <w:rPr>
          <w:rStyle w:val="Marquedecommentaire"/>
        </w:rPr>
        <w:annotationRef/>
      </w:r>
      <w:r w:rsidRPr="007E7AE4">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sz w:val="24"/>
          <w:szCs w:val="24"/>
          <w:lang w:val="en-US" w:eastAsia="fr-BE"/>
        </w:rPr>
        <w:t xml:space="preserve">Reviewer 1: </w:t>
      </w:r>
      <w:r w:rsidRPr="007E7AE4">
        <w:rPr>
          <w:rFonts w:ascii="Times New Roman" w:eastAsia="Times New Roman" w:hAnsi="Times New Roman" w:cs="Times New Roman"/>
          <w:sz w:val="24"/>
          <w:szCs w:val="24"/>
          <w:lang w:val="en-US" w:eastAsia="fr-BE"/>
        </w:rPr>
        <w:t>For instance, the final sentence in p. 7, l. 242 appears to give similar or less importance to the virus species than to the transmission mode, which is again uncertain in my opinion; indeed, this is better expressed later (p. 8, l. 291), and even also providing examples (p. 10, l. 365).</w:t>
      </w:r>
    </w:p>
    <w:p w14:paraId="6C8B8EDA" w14:textId="40F4412C" w:rsidR="00B26195" w:rsidRPr="007E7AE4" w:rsidRDefault="00B26195">
      <w:pPr>
        <w:pStyle w:val="Commentaire"/>
        <w:rPr>
          <w:lang w:val="en-US"/>
        </w:rPr>
      </w:pPr>
    </w:p>
  </w:comment>
  <w:comment w:id="375" w:author="Quentin Chesnais" w:date="2022-11-02T14:01:00Z" w:initials="QC">
    <w:p w14:paraId="5E5B2894" w14:textId="501D85D0" w:rsidR="00B26195" w:rsidRPr="007E7AE4" w:rsidRDefault="00B26195">
      <w:pPr>
        <w:pStyle w:val="Commentaire"/>
        <w:rPr>
          <w:lang w:val="en-US"/>
        </w:rPr>
      </w:pPr>
      <w:r>
        <w:rPr>
          <w:rStyle w:val="Marquedecommentaire"/>
        </w:rPr>
        <w:annotationRef/>
      </w:r>
      <w:r>
        <w:rPr>
          <w:lang w:val="en-US"/>
        </w:rPr>
        <w:t>We weakened the meaning of the sentence and added that “virus species (and possibly, the transmission mode).</w:t>
      </w:r>
    </w:p>
  </w:comment>
  <w:comment w:id="376" w:author="Quentin Chesnais" w:date="2022-11-02T15:07:00Z" w:initials="QC">
    <w:p w14:paraId="6F201A3C" w14:textId="4A68BD6D"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Ln 245: “Aphid processes” might not be the most appropriate term -&gt; metabolic pathway ? pathway ?</w:t>
      </w:r>
    </w:p>
  </w:comment>
  <w:comment w:id="379" w:author="Quentin Chesnais" w:date="2022-11-02T15:09:00Z" w:initials="QC">
    <w:p w14:paraId="62EF96F9" w14:textId="7FDE2853" w:rsidR="00B26195" w:rsidRPr="00450C7B" w:rsidRDefault="00B26195" w:rsidP="00450C7B">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450C7B">
        <w:rPr>
          <w:lang w:val="en-US"/>
        </w:rPr>
        <w:t>Ln 259: only 8 categories are mentioned but do they compare to the 11 or 25 or any other for Arabidopsis (it is not clear for me if these 8 can also be considered as top 25 enriched or not), please clarify</w:t>
      </w:r>
    </w:p>
  </w:comment>
  <w:comment w:id="380" w:author="Martin Drucker" w:date="2022-11-15T16:04:00Z" w:initials="MD">
    <w:p w14:paraId="3B01FA04" w14:textId="5E07621B" w:rsidR="00B26195" w:rsidRDefault="00B26195">
      <w:pPr>
        <w:pStyle w:val="Commentaire"/>
        <w:rPr>
          <w:lang w:val="en-US"/>
        </w:rPr>
      </w:pPr>
      <w:r>
        <w:rPr>
          <w:rStyle w:val="Marquedecommentaire"/>
        </w:rPr>
        <w:annotationRef/>
      </w:r>
      <w:r>
        <w:rPr>
          <w:lang w:val="en-US"/>
        </w:rPr>
        <w:t xml:space="preserve">The Top 25 GO analysis identified only 8 (for TuYV) and 3 (for CaMV) significantly enriched GOs in Camelina. </w:t>
      </w:r>
      <w:r w:rsidRPr="00F00A2A">
        <w:rPr>
          <w:lang w:val="en-US"/>
        </w:rPr>
        <w:t>None of the 8 GEO specific for aphids on infected Camelina were found for infected Arabidopsis.</w:t>
      </w:r>
    </w:p>
    <w:p w14:paraId="5C4B8F28" w14:textId="1689C154" w:rsidR="00B26195" w:rsidRPr="00F00A2A" w:rsidRDefault="00B26195">
      <w:pPr>
        <w:pStyle w:val="Commentaire"/>
        <w:rPr>
          <w:lang w:val="en-US"/>
        </w:rPr>
      </w:pPr>
      <w:r>
        <w:rPr>
          <w:lang w:val="en-US"/>
        </w:rPr>
        <w:t>The paragraph was rewritten and we hope it is more clear now “</w:t>
      </w:r>
      <w:r w:rsidRPr="002E5A80">
        <w:rPr>
          <w:lang w:val="en-US"/>
        </w:rPr>
        <w:t>A different picture was found for Myzus on virus-infected Camelina (Figure 2c). In the case of TuYV infection, only 8 categories (2 BP, 3 CC and 3 MF) were identified by GO Top 25 analysis as being significantly enriched. Three of them (Figure 2d) were also identified in aphids from CaMV-infected Camelina, but none of them in aphids from infected Arabidopsis. The enriched processes included chitin-related processes (chitin binding, MF; chitin metabolic processes, BP; structural constituent of cuticle, MF), transcription (transcription factor complex, CC), oxidation reduction (oxidoreductase activity, MF) and plasma membrane-related processes (homophilic cell adhesion via plasma membrane, BP; plasma membrane, CC; extracellular region, CC). Although none of these GOs figured among the Arabidopsis Top 25 GO, there were three GO categories (related to oxidation/reduction and plasma membrane processes) that were similar to GOs identified in aphids fed on Arabidopsis.</w:t>
      </w:r>
      <w:r>
        <w:rPr>
          <w:lang w:val="en-US"/>
        </w:rPr>
        <w:t>”.</w:t>
      </w:r>
    </w:p>
  </w:comment>
  <w:comment w:id="412" w:author="Quentin Chesnais" w:date="2022-11-02T15:10:00Z" w:initials="QC">
    <w:p w14:paraId="01B43594" w14:textId="2C3E31DC"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Ln269-270: precise that it is the feeding on virus-infected Arabidopsis that has impact on aphids gene expression (it is obvious but it is more precise)</w:t>
      </w:r>
    </w:p>
  </w:comment>
  <w:comment w:id="413" w:author="Martin Drucker" w:date="2022-11-15T16:53:00Z" w:initials="MD">
    <w:p w14:paraId="284C8A13" w14:textId="3EACC477" w:rsidR="00B26195" w:rsidRPr="00013407" w:rsidRDefault="00B26195">
      <w:pPr>
        <w:pStyle w:val="Commentaire"/>
        <w:rPr>
          <w:lang w:val="en-US"/>
        </w:rPr>
      </w:pPr>
      <w:r>
        <w:rPr>
          <w:rStyle w:val="Marquedecommentaire"/>
        </w:rPr>
        <w:annotationRef/>
      </w:r>
      <w:r w:rsidRPr="00013407">
        <w:rPr>
          <w:lang w:val="en-US"/>
        </w:rPr>
        <w:t>We changed the paragraph to insist that it is feeding that is important</w:t>
      </w:r>
      <w:r>
        <w:rPr>
          <w:lang w:val="en-US"/>
        </w:rPr>
        <w:t>. “</w:t>
      </w:r>
      <w:r w:rsidRPr="00013407">
        <w:rPr>
          <w:lang w:val="en-US"/>
        </w:rPr>
        <w:t>Taken together, GO analysis revealed distinct, plant host-specific impacts on the aphid gene expression, which are rather independent of the virus species. Feeding on virus-infected Arabidopsis had a much more profound impact on aphids than feeding on virus-infected Camelina (Figure 2a,b vs 2c,d).</w:t>
      </w:r>
      <w:r>
        <w:rPr>
          <w:lang w:val="en-US"/>
        </w:rPr>
        <w:t>”</w:t>
      </w:r>
    </w:p>
  </w:comment>
  <w:comment w:id="434" w:author="Quentin Chesnais" w:date="2022-11-02T15:11:00Z" w:initials="QC">
    <w:p w14:paraId="658843CB" w14:textId="445C6BB5"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Ln275: the sentence is confusing as it seems that the modifications have occurred in plant host while you are analysing the aphid. Please check for proper wording here but also in other locations of the text.</w:t>
      </w:r>
    </w:p>
  </w:comment>
  <w:comment w:id="451" w:author="Quentin Chesnais" w:date="2022-11-02T15:13:00Z" w:initials="QC">
    <w:p w14:paraId="22660A4E" w14:textId="77777777" w:rsidR="00B26195" w:rsidRPr="008D2D9F" w:rsidRDefault="00B26195" w:rsidP="008D2D9F">
      <w:pPr>
        <w:pStyle w:val="Paragraphedeliste"/>
        <w:numPr>
          <w:ilvl w:val="0"/>
          <w:numId w:val="15"/>
        </w:numPr>
        <w:suppressAutoHyphens w:val="0"/>
        <w:autoSpaceDN/>
        <w:contextualSpacing/>
        <w:textAlignment w:val="auto"/>
        <w:rPr>
          <w:lang w:val="en-US"/>
        </w:rPr>
      </w:pPr>
      <w:r>
        <w:rPr>
          <w:rStyle w:val="Marquedecommentaire"/>
        </w:rPr>
        <w:annotationRef/>
      </w:r>
      <w:r w:rsidRPr="008D2D9F">
        <w:rPr>
          <w:lang w:val="en-US"/>
        </w:rPr>
        <w:t xml:space="preserve">Please check the use of tenses as there is a mix-up of tenses in the section (past, present, future). </w:t>
      </w:r>
    </w:p>
    <w:p w14:paraId="3B3D0101" w14:textId="2E5C66CB" w:rsidR="00B26195" w:rsidRPr="008D2D9F" w:rsidRDefault="00B26195">
      <w:pPr>
        <w:pStyle w:val="Commentaire"/>
        <w:rPr>
          <w:lang w:val="en-US"/>
        </w:rPr>
      </w:pPr>
    </w:p>
  </w:comment>
  <w:comment w:id="452" w:author="Quentin Chesnais" w:date="2022-11-02T15:14:00Z" w:initials="QC">
    <w:p w14:paraId="33625C4E" w14:textId="20DEA941"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As the discussion is very well structured between the different cases, a global figure of the results based on the same structure would be welcome in result section (Venn diagram ?). The idea is to be able to observe the number of genes that are DEG in each case, only depending on plant or on virus… So all the qualitative information provided in the discussion can be view quantitatively in a single graph</w:t>
      </w:r>
    </w:p>
  </w:comment>
  <w:comment w:id="455" w:author="Martin Drucker" w:date="2022-11-16T15:36:00Z" w:initials="MD">
    <w:p w14:paraId="735422B0" w14:textId="7583C5DF" w:rsidR="00B26195" w:rsidRDefault="00B26195">
      <w:pPr>
        <w:pStyle w:val="Commentaire"/>
        <w:rPr>
          <w:lang w:val="en-US"/>
        </w:rPr>
      </w:pPr>
      <w:r>
        <w:rPr>
          <w:rStyle w:val="Marquedecommentaire"/>
        </w:rPr>
        <w:annotationRef/>
      </w:r>
      <w:r>
        <w:rPr>
          <w:lang w:val="en-US"/>
        </w:rPr>
        <w:t xml:space="preserve">Editor: </w:t>
      </w:r>
      <w:r w:rsidRPr="009F53DA">
        <w:rPr>
          <w:lang w:val="en-US"/>
        </w:rPr>
        <w:t>Ln 293: might be more appropriate to avoid using “We”. The same comment can be applied for the other parts of the document</w:t>
      </w:r>
      <w:r>
        <w:rPr>
          <w:lang w:val="en-US"/>
        </w:rPr>
        <w:t>.</w:t>
      </w:r>
    </w:p>
    <w:p w14:paraId="5B4AFDDC" w14:textId="75066131" w:rsidR="00B26195" w:rsidRPr="008D5EEB" w:rsidRDefault="00B26195">
      <w:pPr>
        <w:pStyle w:val="Commentaire"/>
        <w:rPr>
          <w:lang w:val="en-US"/>
        </w:rPr>
      </w:pPr>
      <w:r>
        <w:rPr>
          <w:lang w:val="en-US"/>
        </w:rPr>
        <w:t>Yes, here “we” is not very appropriate. We changed it here, but in other sentences we prefer to keep it, because the passive voice is becoming more and more obsolete.</w:t>
      </w:r>
    </w:p>
  </w:comment>
  <w:comment w:id="493" w:author="Quentin Chesnais" w:date="2022-11-02T15:17:00Z" w:initials="QC">
    <w:p w14:paraId="23D77DFF" w14:textId="15211C65" w:rsidR="00B26195" w:rsidRPr="00966021" w:rsidRDefault="00B26195" w:rsidP="00966021">
      <w:pPr>
        <w:pStyle w:val="Paragraphedeliste"/>
        <w:numPr>
          <w:ilvl w:val="0"/>
          <w:numId w:val="15"/>
        </w:numPr>
        <w:suppressAutoHyphens w:val="0"/>
        <w:autoSpaceDN/>
        <w:contextualSpacing/>
        <w:textAlignment w:val="auto"/>
        <w:rPr>
          <w:lang w:val="en-US"/>
        </w:rPr>
      </w:pPr>
      <w:r>
        <w:rPr>
          <w:rStyle w:val="Marquedecommentaire"/>
        </w:rPr>
        <w:annotationRef/>
      </w:r>
      <w:r w:rsidRPr="00966021">
        <w:rPr>
          <w:lang w:val="en-US"/>
        </w:rPr>
        <w:t>Editor: Ln 337: Why this homolog analysis is described/carried out here and not for upregulated genes ?</w:t>
      </w:r>
    </w:p>
  </w:comment>
  <w:comment w:id="494" w:author="Martin Drucker" w:date="2022-11-16T08:56:00Z" w:initials="MD">
    <w:p w14:paraId="1D096519" w14:textId="17B91BC7" w:rsidR="00B26195" w:rsidRPr="008D1C70" w:rsidRDefault="00B26195" w:rsidP="008D1C70">
      <w:pPr>
        <w:pStyle w:val="Commentaire"/>
        <w:rPr>
          <w:lang w:val="en-US"/>
        </w:rPr>
      </w:pPr>
      <w:r>
        <w:rPr>
          <w:rStyle w:val="Marquedecommentaire"/>
        </w:rPr>
        <w:annotationRef/>
      </w:r>
      <w:r w:rsidRPr="008D1C70">
        <w:rPr>
          <w:lang w:val="en-US"/>
        </w:rPr>
        <w:t xml:space="preserve">Actually, we used the same </w:t>
      </w:r>
      <w:r>
        <w:rPr>
          <w:lang w:val="en-US"/>
        </w:rPr>
        <w:t xml:space="preserve">reasoning </w:t>
      </w:r>
      <w:r w:rsidRPr="008D1C70">
        <w:rPr>
          <w:lang w:val="en-US"/>
        </w:rPr>
        <w:t>for up- and down</w:t>
      </w:r>
      <w:r>
        <w:rPr>
          <w:lang w:val="en-US"/>
        </w:rPr>
        <w:t>-</w:t>
      </w:r>
      <w:r w:rsidRPr="008D1C70">
        <w:rPr>
          <w:lang w:val="en-US"/>
        </w:rPr>
        <w:t xml:space="preserve">regulated </w:t>
      </w:r>
      <w:r>
        <w:rPr>
          <w:lang w:val="en-US"/>
        </w:rPr>
        <w:t>genes, but for the upregulated ones we found no homologs. For more clarity, the explicative paragraph was moved to the beginning of the section and reads now like this: “</w:t>
      </w:r>
      <w:r w:rsidRPr="00FC43E6">
        <w:rPr>
          <w:lang w:val="en-US"/>
        </w:rPr>
        <w:t>We extracted in this analysis genes differentially up- or downregulated under all conditions. In the case of downregulated but not of upregulated genes, we found some genes homologs where one homolog was downregulated for one virus and another one for the other virus (Table 1). For example, we identified two potentially secreted homologous cathepsin B-like proteases (g8486 for aphids infesting TuYV-infected plants and g24532 for aphids infesting CaMV-infected plants). These homologs were included in the analysis. The rationale was that one specific host or infection condition might deregulate a specific gene but that the overall effect on plant aphid interactions might be the same or very similar for both genes (in this case the two cathepsin Bs might have a similar role as saliva effectors).</w:t>
      </w:r>
      <w:r>
        <w:rPr>
          <w:lang w:val="en-US"/>
        </w:rPr>
        <w:t>”</w:t>
      </w:r>
    </w:p>
  </w:comment>
  <w:comment w:id="510" w:author="Quentin Chesnais" w:date="2022-11-02T15:16:00Z" w:initials="QC">
    <w:p w14:paraId="3DF23F6B" w14:textId="77777777" w:rsidR="00B26195" w:rsidRPr="00737D88" w:rsidRDefault="00B26195" w:rsidP="00737D88">
      <w:pPr>
        <w:pStyle w:val="Paragraphedeliste"/>
        <w:numPr>
          <w:ilvl w:val="0"/>
          <w:numId w:val="15"/>
        </w:numPr>
        <w:suppressAutoHyphens w:val="0"/>
        <w:autoSpaceDN/>
        <w:contextualSpacing/>
        <w:textAlignment w:val="auto"/>
        <w:rPr>
          <w:lang w:val="en-US"/>
        </w:rPr>
      </w:pPr>
      <w:r>
        <w:rPr>
          <w:rStyle w:val="Marquedecommentaire"/>
        </w:rPr>
        <w:annotationRef/>
      </w:r>
      <w:r w:rsidRPr="00737D88">
        <w:rPr>
          <w:lang w:val="en-US"/>
        </w:rPr>
        <w:t>Ln 304-305: might not be useful as it somehow repeats previous paragraph</w:t>
      </w:r>
    </w:p>
    <w:p w14:paraId="774C914A" w14:textId="4F6ECBBA" w:rsidR="00B26195" w:rsidRPr="00737D88" w:rsidRDefault="00B26195">
      <w:pPr>
        <w:pStyle w:val="Commentaire"/>
        <w:rPr>
          <w:lang w:val="en-US"/>
        </w:rPr>
      </w:pPr>
    </w:p>
  </w:comment>
  <w:comment w:id="522" w:author="Quentin Chesnais" w:date="2022-11-02T15:17:00Z" w:initials="QC">
    <w:p w14:paraId="794F8147" w14:textId="2EA9D793" w:rsidR="00B26195" w:rsidRPr="00737D88" w:rsidRDefault="00B26195" w:rsidP="00737D88">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737D88">
        <w:rPr>
          <w:lang w:val="en-US"/>
        </w:rPr>
        <w:t>Ln 337: Why this homolog analysis is described/carried out here and not for upregulated genes ?</w:t>
      </w:r>
    </w:p>
    <w:p w14:paraId="3CB0853D" w14:textId="5AF451B2" w:rsidR="00B26195" w:rsidRPr="00737D88" w:rsidRDefault="00B26195">
      <w:pPr>
        <w:pStyle w:val="Commentaire"/>
        <w:rPr>
          <w:lang w:val="en-US"/>
        </w:rPr>
      </w:pPr>
    </w:p>
  </w:comment>
  <w:comment w:id="523" w:author="Martin Drucker" w:date="2022-11-16T08:56:00Z" w:initials="MD">
    <w:p w14:paraId="5DFFC57D" w14:textId="56884FDF" w:rsidR="00B26195" w:rsidRPr="008D1C70" w:rsidRDefault="00B26195">
      <w:pPr>
        <w:pStyle w:val="Commentaire"/>
        <w:rPr>
          <w:lang w:val="en-US"/>
        </w:rPr>
      </w:pPr>
      <w:r>
        <w:rPr>
          <w:rStyle w:val="Marquedecommentaire"/>
        </w:rPr>
        <w:annotationRef/>
      </w:r>
      <w:r w:rsidRPr="008D1C70">
        <w:rPr>
          <w:lang w:val="en-US"/>
        </w:rPr>
        <w:t>Actually, we used the same homolog analysis for up- and down</w:t>
      </w:r>
      <w:r>
        <w:rPr>
          <w:lang w:val="en-US"/>
        </w:rPr>
        <w:t>-</w:t>
      </w:r>
      <w:r w:rsidRPr="008D1C70">
        <w:rPr>
          <w:lang w:val="en-US"/>
        </w:rPr>
        <w:t xml:space="preserve">regulated </w:t>
      </w:r>
      <w:r>
        <w:rPr>
          <w:lang w:val="en-US"/>
        </w:rPr>
        <w:t>genes, but for the upregulated ones</w:t>
      </w:r>
    </w:p>
  </w:comment>
  <w:comment w:id="545" w:author="Quentin Chesnais" w:date="2022-11-02T15:17:00Z" w:initials="QC">
    <w:p w14:paraId="6EC17534" w14:textId="22FDFA34" w:rsidR="00B26195" w:rsidRPr="00737D88" w:rsidRDefault="00B26195" w:rsidP="00737D88">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737D88">
        <w:rPr>
          <w:lang w:val="en-US"/>
        </w:rPr>
        <w:t>Ln 398: “DEGs   deregulated” it is a repetition, if they are DEG, they are deregulated</w:t>
      </w:r>
    </w:p>
    <w:p w14:paraId="5F397DDF" w14:textId="3B9EC60E" w:rsidR="00B26195" w:rsidRPr="00737D88" w:rsidRDefault="00B26195">
      <w:pPr>
        <w:pStyle w:val="Commentaire"/>
        <w:rPr>
          <w:lang w:val="en-US"/>
        </w:rPr>
      </w:pPr>
    </w:p>
  </w:comment>
  <w:comment w:id="546" w:author="Martin Drucker" w:date="2022-11-16T11:24:00Z" w:initials="MD">
    <w:p w14:paraId="1489F09F" w14:textId="325828AD" w:rsidR="00B26195" w:rsidRPr="00751AE3" w:rsidRDefault="00B26195">
      <w:pPr>
        <w:pStyle w:val="Commentaire"/>
        <w:rPr>
          <w:lang w:val="en-US"/>
        </w:rPr>
      </w:pPr>
      <w:r>
        <w:rPr>
          <w:rStyle w:val="Marquedecommentaire"/>
        </w:rPr>
        <w:annotationRef/>
      </w:r>
      <w:r w:rsidRPr="00751AE3">
        <w:rPr>
          <w:lang w:val="en-US"/>
        </w:rPr>
        <w:t>We hope to have corrected the</w:t>
      </w:r>
      <w:r>
        <w:rPr>
          <w:lang w:val="en-US"/>
        </w:rPr>
        <w:t xml:space="preserve"> semantic</w:t>
      </w:r>
      <w:r w:rsidRPr="00751AE3">
        <w:rPr>
          <w:lang w:val="en-US"/>
        </w:rPr>
        <w:t xml:space="preserve"> errors</w:t>
      </w:r>
      <w:r>
        <w:rPr>
          <w:lang w:val="en-US"/>
        </w:rPr>
        <w:t xml:space="preserve"> throughout the text.</w:t>
      </w:r>
    </w:p>
  </w:comment>
  <w:comment w:id="560" w:author="Quentin Chesnais" w:date="2022-11-02T14:02:00Z" w:initials="QC">
    <w:p w14:paraId="3C0DBC79" w14:textId="03552CEA" w:rsidR="00B26195" w:rsidRPr="007E7AE4" w:rsidRDefault="00B26195" w:rsidP="00136B78">
      <w:pPr>
        <w:spacing w:before="100" w:beforeAutospacing="1" w:after="100" w:afterAutospacing="1"/>
        <w:rPr>
          <w:lang w:val="en-US"/>
        </w:rPr>
      </w:pPr>
      <w:r>
        <w:rPr>
          <w:rStyle w:val="Marquedecommentaire"/>
        </w:rPr>
        <w:annotationRef/>
      </w:r>
      <w:r w:rsidRPr="007E7AE4">
        <w:rPr>
          <w:rFonts w:ascii="Times New Roman" w:eastAsia="Times New Roman" w:hAnsi="Times New Roman" w:cs="Times New Roman"/>
          <w:sz w:val="24"/>
          <w:szCs w:val="24"/>
          <w:lang w:val="en-US" w:eastAsia="fr-BE"/>
        </w:rPr>
        <w:t>-</w:t>
      </w:r>
      <w:r>
        <w:rPr>
          <w:rFonts w:ascii="Times New Roman" w:eastAsia="Times New Roman" w:hAnsi="Times New Roman" w:cs="Times New Roman"/>
          <w:sz w:val="24"/>
          <w:szCs w:val="24"/>
          <w:lang w:val="en-US" w:eastAsia="fr-BE"/>
        </w:rPr>
        <w:t>Reviewer 1:</w:t>
      </w:r>
      <w:r w:rsidRPr="007E7AE4">
        <w:rPr>
          <w:rFonts w:ascii="Times New Roman" w:eastAsia="Times New Roman" w:hAnsi="Times New Roman" w:cs="Times New Roman"/>
          <w:sz w:val="24"/>
          <w:szCs w:val="24"/>
          <w:lang w:val="en-US" w:eastAsia="fr-BE"/>
        </w:rPr>
        <w:t xml:space="preserve"> Another minor terminological aspect that deserves clarification to avoid </w:t>
      </w:r>
      <w:r>
        <w:rPr>
          <w:rFonts w:ascii="Times New Roman" w:eastAsia="Times New Roman" w:hAnsi="Times New Roman" w:cs="Times New Roman"/>
          <w:sz w:val="24"/>
          <w:szCs w:val="24"/>
          <w:lang w:val="en-US" w:eastAsia="fr-BE"/>
        </w:rPr>
        <w:t>confusion</w:t>
      </w:r>
      <w:r w:rsidRPr="007E7AE4">
        <w:rPr>
          <w:rFonts w:ascii="Times New Roman" w:eastAsia="Times New Roman" w:hAnsi="Times New Roman" w:cs="Times New Roman"/>
          <w:sz w:val="24"/>
          <w:szCs w:val="24"/>
          <w:lang w:val="en-US" w:eastAsia="fr-BE"/>
        </w:rPr>
        <w:t xml:space="preserve"> is the naming of pancreatic lipase-related like protein (p. 12, l. 447), considering the absence of pancreas in insects.</w:t>
      </w:r>
    </w:p>
  </w:comment>
  <w:comment w:id="561" w:author="Martin Drucker" w:date="2022-11-16T12:58:00Z" w:initials="MD">
    <w:p w14:paraId="0C57B601" w14:textId="53B3C1D4" w:rsidR="00B26195" w:rsidRPr="000630D3" w:rsidRDefault="00B26195">
      <w:pPr>
        <w:pStyle w:val="Commentaire"/>
        <w:rPr>
          <w:lang w:val="en-US"/>
        </w:rPr>
      </w:pPr>
      <w:r>
        <w:rPr>
          <w:rStyle w:val="Marquedecommentaire"/>
        </w:rPr>
        <w:annotationRef/>
      </w:r>
      <w:r w:rsidRPr="00CC1E9B">
        <w:rPr>
          <w:lang w:val="en-US"/>
        </w:rPr>
        <w:t>Of course, aphids have no pancreas, but the closest homolog in this case is an enzyme initially characterized in pancreas. We cannot change the name of this gene. If its localization can not be transferred to aphids, its function(s) still can. We found many other examples of seemingly discrepant genes, for example ‘vasodilator-stimulated phosphoprotein’ (there is no blood vascular system in insects), prisilcin-like (a protein from oysters) that could scavenge chitin oligomers and so on.</w:t>
      </w:r>
    </w:p>
  </w:comment>
  <w:comment w:id="565" w:author="Quentin Chesnais" w:date="2022-11-02T15:19:00Z" w:initials="QC">
    <w:p w14:paraId="05C6AFDA" w14:textId="74C4769C" w:rsidR="00B26195" w:rsidRPr="00737D88" w:rsidRDefault="00B26195" w:rsidP="00737D88">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737D88">
        <w:rPr>
          <w:lang w:val="en-US"/>
        </w:rPr>
        <w:t>Ln 463-465: “Since for Arabidopsis the total number of such aphid DEGs was 380, we applied a</w:t>
      </w:r>
    </w:p>
    <w:p w14:paraId="3254E2FC" w14:textId="77777777" w:rsidR="00B26195" w:rsidRPr="00737D88" w:rsidRDefault="00B26195" w:rsidP="00737D88">
      <w:pPr>
        <w:pStyle w:val="Paragraphedeliste"/>
        <w:rPr>
          <w:lang w:val="en-US"/>
        </w:rPr>
      </w:pPr>
      <w:r w:rsidRPr="00737D88">
        <w:rPr>
          <w:lang w:val="en-US"/>
        </w:rPr>
        <w:t>cut-off  of logFC (fold changes) &gt; 0.5 for upregulated genes and &lt; -0.5 for downregulated genes to limit the number to 90 genes.”. How did you manage the possibility that one of the DEG eliminated for Arabidopsis was an homolog of the 22 Camelina gene ? This is in link with comment on Ln 337: how did you manage homologues globally ?</w:t>
      </w:r>
    </w:p>
    <w:p w14:paraId="2C259C31" w14:textId="39E5D1CE" w:rsidR="00B26195" w:rsidRPr="00737D88" w:rsidRDefault="00B26195">
      <w:pPr>
        <w:pStyle w:val="Commentaire"/>
        <w:rPr>
          <w:lang w:val="en-US"/>
        </w:rPr>
      </w:pPr>
    </w:p>
  </w:comment>
  <w:comment w:id="566" w:author="Quentin Chesnais" w:date="2022-11-18T14:47:00Z" w:initials="QC">
    <w:p w14:paraId="050A3796" w14:textId="77777777" w:rsidR="00B26195" w:rsidRPr="00136B78" w:rsidRDefault="00B26195" w:rsidP="00136B78">
      <w:pPr>
        <w:ind w:left="1440"/>
        <w:rPr>
          <w:rFonts w:ascii="Times New Roman" w:hAnsi="Times New Roman" w:cs="Times New Roman"/>
          <w:sz w:val="24"/>
          <w:szCs w:val="24"/>
          <w:lang w:val="en-US"/>
        </w:rPr>
      </w:pPr>
      <w:r>
        <w:rPr>
          <w:rStyle w:val="Marquedecommentaire"/>
        </w:rPr>
        <w:annotationRef/>
      </w:r>
      <w:r w:rsidRPr="00136B78">
        <w:rPr>
          <w:rFonts w:ascii="Times New Roman" w:hAnsi="Times New Roman" w:cs="Times New Roman"/>
          <w:sz w:val="24"/>
          <w:szCs w:val="24"/>
          <w:lang w:val="en-US"/>
        </w:rPr>
        <w:t>Thanks for pointing to this. Indeed, we did the verification that none of the eliminated (log2FC &gt; |0.5|) Myzus DEGs on Arabidopsis was a homolog of the 22 Myzus DEGs on Camelina. There are 2 DEGs homologs to aphids on Arabidopsis and Camelina (g22531: Protein 5NUC isoform X1 and g11601: Tigger transposable element-derived protein 6-like, partial) but they are kept in the tables presented after applying the restrictive cut-off.</w:t>
      </w:r>
    </w:p>
    <w:p w14:paraId="4D151B7B" w14:textId="3DCC1127" w:rsidR="00B26195" w:rsidRPr="00136B78" w:rsidRDefault="00B26195">
      <w:pPr>
        <w:pStyle w:val="Commentaire"/>
        <w:rPr>
          <w:lang w:val="en-US"/>
        </w:rPr>
      </w:pPr>
    </w:p>
  </w:comment>
  <w:comment w:id="575" w:author="Quentin Chesnais" w:date="2022-11-02T15:21:00Z" w:initials="QC">
    <w:p w14:paraId="27AACDAB" w14:textId="77777777" w:rsidR="00B26195" w:rsidRPr="00DF3D9D" w:rsidRDefault="00B26195" w:rsidP="00DF3D9D">
      <w:pPr>
        <w:pStyle w:val="Paragraphedeliste"/>
        <w:numPr>
          <w:ilvl w:val="0"/>
          <w:numId w:val="15"/>
        </w:numPr>
        <w:suppressAutoHyphens w:val="0"/>
        <w:autoSpaceDN/>
        <w:contextualSpacing/>
        <w:textAlignment w:val="auto"/>
        <w:rPr>
          <w:lang w:val="en-US"/>
        </w:rPr>
      </w:pPr>
      <w:r>
        <w:rPr>
          <w:rStyle w:val="Marquedecommentaire"/>
        </w:rPr>
        <w:annotationRef/>
      </w:r>
      <w:r w:rsidRPr="00DF3D9D">
        <w:rPr>
          <w:lang w:val="en-US"/>
        </w:rPr>
        <w:t>Ln 484: which kind of experiment would be needed ? Why only stating this sentence for this specific case and not for the other ones ? Maybe just let (or extend) last sentence in the conclusion (Ln 592-594)</w:t>
      </w:r>
    </w:p>
    <w:p w14:paraId="26BA2103" w14:textId="4D9130C1" w:rsidR="00B26195" w:rsidRPr="00DF3D9D" w:rsidRDefault="00B26195">
      <w:pPr>
        <w:pStyle w:val="Commentaire"/>
        <w:rPr>
          <w:lang w:val="en-US"/>
        </w:rPr>
      </w:pPr>
    </w:p>
  </w:comment>
  <w:comment w:id="578" w:author="Quentin Chesnais" w:date="2022-11-02T15:23:00Z" w:initials="QC">
    <w:p w14:paraId="0382B3ED" w14:textId="19BC04E0" w:rsidR="00B26195" w:rsidRPr="00136B78" w:rsidRDefault="00B26195" w:rsidP="00A46FB6">
      <w:pPr>
        <w:pStyle w:val="Paragraphedeliste"/>
        <w:numPr>
          <w:ilvl w:val="0"/>
          <w:numId w:val="15"/>
        </w:numPr>
        <w:suppressAutoHyphens w:val="0"/>
        <w:autoSpaceDN/>
        <w:contextualSpacing/>
        <w:textAlignment w:val="auto"/>
        <w:rPr>
          <w:lang w:val="en-US"/>
        </w:rPr>
      </w:pPr>
      <w:r>
        <w:rPr>
          <w:rStyle w:val="Marquedecommentaire"/>
        </w:rPr>
        <w:annotationRef/>
      </w:r>
      <w:r w:rsidRPr="00136B78">
        <w:rPr>
          <w:lang w:val="en-US"/>
        </w:rPr>
        <w:t>Editor: Ln 486 and 491: could you give the number of Myzus DEG ?</w:t>
      </w:r>
    </w:p>
  </w:comment>
  <w:comment w:id="579" w:author="Quentin Chesnais" w:date="2022-11-18T13:39:00Z" w:initials="QC">
    <w:p w14:paraId="0E4520D3" w14:textId="2296FE8B" w:rsidR="00B26195" w:rsidRDefault="00B26195">
      <w:pPr>
        <w:pStyle w:val="Commentaire"/>
      </w:pPr>
      <w:r>
        <w:rPr>
          <w:rStyle w:val="Marquedecommentaire"/>
        </w:rPr>
        <w:annotationRef/>
      </w:r>
      <w:r>
        <w:t>Done.</w:t>
      </w:r>
    </w:p>
  </w:comment>
  <w:comment w:id="586" w:author="Quentin Chesnais" w:date="2022-11-02T15:23:00Z" w:initials="QC">
    <w:p w14:paraId="1A441088" w14:textId="41D86489" w:rsidR="00B26195" w:rsidRPr="00D95D94" w:rsidRDefault="00B26195" w:rsidP="00DF3D9D">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DF3D9D">
        <w:rPr>
          <w:lang w:val="en-US"/>
        </w:rPr>
        <w:t xml:space="preserve">Ln 505: TuYV, being circulative, … &amp; what do you mean by delicately ? </w:t>
      </w:r>
      <w:r w:rsidRPr="00D95D94">
        <w:rPr>
          <w:lang w:val="en-US"/>
        </w:rPr>
        <w:t>Is it a usual term for the meaning ?</w:t>
      </w:r>
    </w:p>
    <w:p w14:paraId="553E4818" w14:textId="5160A486" w:rsidR="00B26195" w:rsidRPr="00D95D94" w:rsidRDefault="00B26195">
      <w:pPr>
        <w:pStyle w:val="Commentaire"/>
        <w:rPr>
          <w:lang w:val="en-US"/>
        </w:rPr>
      </w:pPr>
    </w:p>
  </w:comment>
  <w:comment w:id="587" w:author="Martin Drucker" w:date="2022-11-16T14:16:00Z" w:initials="MD">
    <w:p w14:paraId="63B1CC76" w14:textId="313D8A76" w:rsidR="00B26195" w:rsidRPr="006E0769" w:rsidRDefault="00B26195">
      <w:pPr>
        <w:pStyle w:val="Commentaire"/>
        <w:rPr>
          <w:lang w:val="en-US"/>
        </w:rPr>
      </w:pPr>
      <w:r w:rsidRPr="006E0769">
        <w:rPr>
          <w:rStyle w:val="Marquedecommentaire"/>
          <w:lang w:val="en-US"/>
        </w:rPr>
        <w:annotationRef/>
      </w:r>
      <w:r w:rsidRPr="006E0769">
        <w:rPr>
          <w:lang w:val="en-US"/>
        </w:rPr>
        <w:t xml:space="preserve">We replaced </w:t>
      </w:r>
      <w:r>
        <w:rPr>
          <w:lang w:val="en-US"/>
        </w:rPr>
        <w:t>“</w:t>
      </w:r>
      <w:r w:rsidRPr="006E0769">
        <w:rPr>
          <w:lang w:val="en-US"/>
        </w:rPr>
        <w:t>delicately</w:t>
      </w:r>
      <w:r>
        <w:rPr>
          <w:lang w:val="en-US"/>
        </w:rPr>
        <w:t>”</w:t>
      </w:r>
      <w:r w:rsidRPr="006E0769">
        <w:rPr>
          <w:lang w:val="en-US"/>
        </w:rPr>
        <w:t xml:space="preserve"> by </w:t>
      </w:r>
      <w:r>
        <w:rPr>
          <w:lang w:val="en-US"/>
        </w:rPr>
        <w:t>”</w:t>
      </w:r>
      <w:r w:rsidRPr="006E0769">
        <w:rPr>
          <w:lang w:val="en-US"/>
        </w:rPr>
        <w:t>strongly</w:t>
      </w:r>
      <w:r>
        <w:rPr>
          <w:lang w:val="en-US"/>
        </w:rPr>
        <w:t>”.</w:t>
      </w:r>
    </w:p>
  </w:comment>
  <w:comment w:id="591" w:author="Martin Drucker" w:date="2022-11-16T14:21:00Z" w:initials="MD">
    <w:p w14:paraId="1CB26F53" w14:textId="77777777" w:rsidR="00B26195" w:rsidRPr="00D95D94" w:rsidRDefault="00B26195" w:rsidP="006E0769">
      <w:pPr>
        <w:pStyle w:val="Paragraphedeliste"/>
        <w:numPr>
          <w:ilvl w:val="0"/>
          <w:numId w:val="15"/>
        </w:numPr>
        <w:suppressAutoHyphens w:val="0"/>
        <w:autoSpaceDN/>
        <w:contextualSpacing/>
        <w:textAlignment w:val="auto"/>
        <w:rPr>
          <w:lang w:val="en-US"/>
        </w:rPr>
      </w:pPr>
      <w:r>
        <w:rPr>
          <w:rStyle w:val="Marquedecommentaire"/>
        </w:rPr>
        <w:annotationRef/>
      </w:r>
      <w:r>
        <w:rPr>
          <w:lang w:val="en-US"/>
        </w:rPr>
        <w:t xml:space="preserve">Editor: </w:t>
      </w:r>
      <w:r w:rsidRPr="00DF3D9D">
        <w:rPr>
          <w:lang w:val="en-US"/>
        </w:rPr>
        <w:t xml:space="preserve">Ln 505: TuYV, being circulative, … &amp; what do you mean by delicately ? </w:t>
      </w:r>
      <w:r w:rsidRPr="00D95D94">
        <w:rPr>
          <w:lang w:val="en-US"/>
        </w:rPr>
        <w:t>Is it a usual term for the meaning ?</w:t>
      </w:r>
    </w:p>
    <w:p w14:paraId="5954B06B" w14:textId="6C6041B3" w:rsidR="00B26195" w:rsidRPr="00CB4D3F" w:rsidRDefault="00B26195">
      <w:pPr>
        <w:pStyle w:val="Commentaire"/>
        <w:rPr>
          <w:lang w:val="en-US"/>
        </w:rPr>
      </w:pPr>
    </w:p>
  </w:comment>
  <w:comment w:id="592" w:author="Martin Drucker" w:date="2022-11-16T14:21:00Z" w:initials="MD">
    <w:p w14:paraId="4374E555" w14:textId="0D76A68A" w:rsidR="00B26195" w:rsidRPr="006E0769" w:rsidRDefault="00B26195">
      <w:pPr>
        <w:pStyle w:val="Commentaire"/>
        <w:rPr>
          <w:lang w:val="en-US"/>
        </w:rPr>
      </w:pPr>
      <w:r w:rsidRPr="006E0769">
        <w:rPr>
          <w:rStyle w:val="Marquedecommentaire"/>
          <w:lang w:val="en-US"/>
        </w:rPr>
        <w:annotationRef/>
      </w:r>
      <w:r w:rsidRPr="006E0769">
        <w:rPr>
          <w:lang w:val="en-US"/>
        </w:rPr>
        <w:t xml:space="preserve">We replaced it with </w:t>
      </w:r>
      <w:r>
        <w:rPr>
          <w:lang w:val="en-US"/>
        </w:rPr>
        <w:t>“intimately”.</w:t>
      </w:r>
    </w:p>
  </w:comment>
  <w:comment w:id="611" w:author="Quentin Chesnais" w:date="2022-11-02T14:07:00Z" w:initials="QC">
    <w:p w14:paraId="4663C6D2" w14:textId="02BB3374" w:rsidR="00B26195" w:rsidRPr="00375D88" w:rsidRDefault="00B26195" w:rsidP="00375D88">
      <w:pPr>
        <w:spacing w:before="100" w:beforeAutospacing="1" w:after="100" w:afterAutospacing="1"/>
        <w:rPr>
          <w:rFonts w:ascii="Times New Roman" w:eastAsia="Times New Roman" w:hAnsi="Times New Roman" w:cs="Times New Roman"/>
          <w:sz w:val="24"/>
          <w:szCs w:val="24"/>
          <w:lang w:val="en-US" w:eastAsia="fr-BE"/>
        </w:rPr>
      </w:pPr>
      <w:r>
        <w:rPr>
          <w:rStyle w:val="Marquedecommentaire"/>
        </w:rPr>
        <w:annotationRef/>
      </w:r>
      <w:r w:rsidRPr="00375D88">
        <w:rPr>
          <w:rFonts w:ascii="Times New Roman" w:eastAsia="Times New Roman" w:hAnsi="Times New Roman" w:cs="Times New Roman"/>
          <w:sz w:val="24"/>
          <w:szCs w:val="24"/>
          <w:lang w:val="en-US" w:eastAsia="fr-BE"/>
        </w:rPr>
        <w:t>-</w:t>
      </w:r>
      <w:r>
        <w:rPr>
          <w:rFonts w:ascii="Times New Roman" w:eastAsia="Times New Roman" w:hAnsi="Times New Roman" w:cs="Times New Roman"/>
          <w:sz w:val="24"/>
          <w:szCs w:val="24"/>
          <w:lang w:val="en-US" w:eastAsia="fr-BE"/>
        </w:rPr>
        <w:t>Reviewer 1:</w:t>
      </w:r>
      <w:r w:rsidRPr="00375D88">
        <w:rPr>
          <w:rFonts w:ascii="Times New Roman" w:eastAsia="Times New Roman" w:hAnsi="Times New Roman" w:cs="Times New Roman"/>
          <w:sz w:val="24"/>
          <w:szCs w:val="24"/>
          <w:lang w:val="en-US" w:eastAsia="fr-BE"/>
        </w:rPr>
        <w:t xml:space="preserve"> The interesting discussion about calcium-binding products (p. 13, l. 516) requires to better identify if the suggested targets are in the plant or the insect. Do authors propose a delivery of the proteins from the vector to the plant, or another mechanism to exert influence in the host? This result is unclear with the actual wording of the sentences, and how it might affect the proposed hypotheses in the last part of the paragraph.</w:t>
      </w:r>
    </w:p>
    <w:p w14:paraId="6218CC4F" w14:textId="6C62E3C3" w:rsidR="00B26195" w:rsidRPr="00375D88" w:rsidRDefault="00B26195">
      <w:pPr>
        <w:pStyle w:val="Commentaire"/>
        <w:rPr>
          <w:lang w:val="en-US"/>
        </w:rPr>
      </w:pPr>
    </w:p>
  </w:comment>
  <w:comment w:id="612" w:author="Martin Drucker" w:date="2022-11-16T14:52:00Z" w:initials="MD">
    <w:p w14:paraId="3493A6B5" w14:textId="198DB4A6" w:rsidR="00B26195" w:rsidRDefault="00B26195">
      <w:pPr>
        <w:pStyle w:val="Commentaire"/>
        <w:rPr>
          <w:lang w:val="en-US"/>
        </w:rPr>
      </w:pPr>
      <w:r w:rsidRPr="00D50943">
        <w:rPr>
          <w:rStyle w:val="Marquedecommentaire"/>
          <w:lang w:val="en-US"/>
        </w:rPr>
        <w:annotationRef/>
      </w:r>
      <w:r w:rsidRPr="00D50943">
        <w:rPr>
          <w:lang w:val="en-US"/>
        </w:rPr>
        <w:t xml:space="preserve">We added an explanatory </w:t>
      </w:r>
      <w:r>
        <w:rPr>
          <w:lang w:val="en-US"/>
        </w:rPr>
        <w:t>sentence to precise that we talk about plant targets and modified slightly the sentence on regucalcin to reflect this:</w:t>
      </w:r>
    </w:p>
    <w:p w14:paraId="06E89AFB" w14:textId="11C02361" w:rsidR="00B26195" w:rsidRPr="00D50943" w:rsidRDefault="00B26195">
      <w:pPr>
        <w:pStyle w:val="Commentaire"/>
        <w:rPr>
          <w:lang w:val="en-US"/>
        </w:rPr>
      </w:pPr>
      <w:r>
        <w:rPr>
          <w:lang w:val="en-US"/>
        </w:rPr>
        <w:t>“</w:t>
      </w:r>
      <w:r w:rsidRPr="00D50943">
        <w:rPr>
          <w:lang w:val="en-US"/>
        </w:rPr>
        <w:t>. Salivary proteins, liberated in the apoplast and plant cells or in the phloem during aphid probing and feeding activity, respectively, are excellent candidates to target defense pathways directly in the plant. Among them was the gene encoding a regucalcin (g15329) that was identified earlier in the saliva of other aphid species (van Bel and Will, 2016). Regucalcin and other calcium-binding proteins could reduce calcium availability in the phloem, and subsequently inhibit aphid-induced calcium-mediated sieve tube occlusion in the plant, which is observed in incompatible aphid-plant interactions (Will et al., 2009).</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ADFF6" w15:done="0"/>
  <w15:commentEx w15:paraId="58D56E02" w15:done="0"/>
  <w15:commentEx w15:paraId="2F5DCDF1" w15:done="0"/>
  <w15:commentEx w15:paraId="4C60C337" w15:paraIdParent="2F5DCDF1" w15:done="0"/>
  <w15:commentEx w15:paraId="493C2E0D" w15:done="0"/>
  <w15:commentEx w15:paraId="03DFDE41" w15:done="0"/>
  <w15:commentEx w15:paraId="0E0E1DE0" w15:paraIdParent="03DFDE41" w15:done="0"/>
  <w15:commentEx w15:paraId="30B71FA4" w15:done="0"/>
  <w15:commentEx w15:paraId="6033CB49" w15:paraIdParent="30B71FA4" w15:done="0"/>
  <w15:commentEx w15:paraId="64D0EBDA" w15:done="0"/>
  <w15:commentEx w15:paraId="0FFA87F7" w15:done="0"/>
  <w15:commentEx w15:paraId="02E4EABD" w15:done="0"/>
  <w15:commentEx w15:paraId="13E8A81B" w15:done="0"/>
  <w15:commentEx w15:paraId="2787C4D9" w15:paraIdParent="13E8A81B" w15:done="0"/>
  <w15:commentEx w15:paraId="312FC93F" w15:done="0"/>
  <w15:commentEx w15:paraId="76950C65" w15:done="0"/>
  <w15:commentEx w15:paraId="1D2E991E" w15:paraIdParent="76950C65" w15:done="0"/>
  <w15:commentEx w15:paraId="6BC96A60" w15:done="0"/>
  <w15:commentEx w15:paraId="564E7E56" w15:done="0"/>
  <w15:commentEx w15:paraId="644DFC61" w15:done="0"/>
  <w15:commentEx w15:paraId="6F52B37D" w15:done="0"/>
  <w15:commentEx w15:paraId="6B5BCCCB" w15:done="0"/>
  <w15:commentEx w15:paraId="3FCBAEB0" w15:done="0"/>
  <w15:commentEx w15:paraId="62BD5C45" w15:done="0"/>
  <w15:commentEx w15:paraId="3757BE61" w15:done="0"/>
  <w15:commentEx w15:paraId="5EC00950" w15:paraIdParent="3757BE61" w15:done="0"/>
  <w15:commentEx w15:paraId="21D2030D" w15:done="0"/>
  <w15:commentEx w15:paraId="201A5636" w15:paraIdParent="21D2030D" w15:done="0"/>
  <w15:commentEx w15:paraId="71B487A5" w15:done="0"/>
  <w15:commentEx w15:paraId="45729AE5" w15:done="0"/>
  <w15:commentEx w15:paraId="6C8B8EDA" w15:done="0"/>
  <w15:commentEx w15:paraId="5E5B2894" w15:paraIdParent="6C8B8EDA" w15:done="0"/>
  <w15:commentEx w15:paraId="6F201A3C" w15:done="0"/>
  <w15:commentEx w15:paraId="62EF96F9" w15:done="0"/>
  <w15:commentEx w15:paraId="5C4B8F28" w15:paraIdParent="62EF96F9" w15:done="0"/>
  <w15:commentEx w15:paraId="01B43594" w15:done="0"/>
  <w15:commentEx w15:paraId="284C8A13" w15:paraIdParent="01B43594" w15:done="0"/>
  <w15:commentEx w15:paraId="658843CB" w15:done="0"/>
  <w15:commentEx w15:paraId="3B3D0101" w15:done="0"/>
  <w15:commentEx w15:paraId="33625C4E" w15:done="0"/>
  <w15:commentEx w15:paraId="5B4AFDDC" w15:done="0"/>
  <w15:commentEx w15:paraId="23D77DFF" w15:done="0"/>
  <w15:commentEx w15:paraId="1D096519" w15:paraIdParent="23D77DFF" w15:done="0"/>
  <w15:commentEx w15:paraId="774C914A" w15:done="0"/>
  <w15:commentEx w15:paraId="3CB0853D" w15:done="0"/>
  <w15:commentEx w15:paraId="5DFFC57D" w15:paraIdParent="3CB0853D" w15:done="0"/>
  <w15:commentEx w15:paraId="5F397DDF" w15:done="0"/>
  <w15:commentEx w15:paraId="1489F09F" w15:paraIdParent="5F397DDF" w15:done="0"/>
  <w15:commentEx w15:paraId="3C0DBC79" w15:done="0"/>
  <w15:commentEx w15:paraId="0C57B601" w15:paraIdParent="3C0DBC79" w15:done="0"/>
  <w15:commentEx w15:paraId="2C259C31" w15:done="0"/>
  <w15:commentEx w15:paraId="4D151B7B" w15:paraIdParent="2C259C31" w15:done="0"/>
  <w15:commentEx w15:paraId="26BA2103" w15:done="0"/>
  <w15:commentEx w15:paraId="0382B3ED" w15:done="0"/>
  <w15:commentEx w15:paraId="0E4520D3" w15:paraIdParent="0382B3ED" w15:done="0"/>
  <w15:commentEx w15:paraId="553E4818" w15:done="0"/>
  <w15:commentEx w15:paraId="63B1CC76" w15:paraIdParent="553E4818" w15:done="0"/>
  <w15:commentEx w15:paraId="5954B06B" w15:done="0"/>
  <w15:commentEx w15:paraId="4374E555" w15:paraIdParent="5954B06B" w15:done="0"/>
  <w15:commentEx w15:paraId="6218CC4F" w15:done="0"/>
  <w15:commentEx w15:paraId="06E89AFB" w15:paraIdParent="6218CC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ADFF6" w16cid:durableId="27286CD7"/>
  <w16cid:commentId w16cid:paraId="58D56E02" w16cid:durableId="270CD137"/>
  <w16cid:commentId w16cid:paraId="2F5DCDF1" w16cid:durableId="270CFE60"/>
  <w16cid:commentId w16cid:paraId="4C60C337" w16cid:durableId="2721D5F8"/>
  <w16cid:commentId w16cid:paraId="493C2E0D" w16cid:durableId="270E4A10"/>
  <w16cid:commentId w16cid:paraId="03DFDE41" w16cid:durableId="270CCA94"/>
  <w16cid:commentId w16cid:paraId="0E0E1DE0" w16cid:durableId="2721D5FB"/>
  <w16cid:commentId w16cid:paraId="30B71FA4" w16cid:durableId="270CFFA0"/>
  <w16cid:commentId w16cid:paraId="6033CB49" w16cid:durableId="2721D5FE"/>
  <w16cid:commentId w16cid:paraId="64D0EBDA" w16cid:durableId="2721D5FF"/>
  <w16cid:commentId w16cid:paraId="0FFA87F7" w16cid:durableId="270D005D"/>
  <w16cid:commentId w16cid:paraId="02E4EABD" w16cid:durableId="270D0106"/>
  <w16cid:commentId w16cid:paraId="13E8A81B" w16cid:durableId="270D0222"/>
  <w16cid:commentId w16cid:paraId="2787C4D9" w16cid:durableId="270E4CCB"/>
  <w16cid:commentId w16cid:paraId="312FC93F" w16cid:durableId="270D026D"/>
  <w16cid:commentId w16cid:paraId="76950C65" w16cid:durableId="270D029E"/>
  <w16cid:commentId w16cid:paraId="1D2E991E" w16cid:durableId="270E4DC6"/>
  <w16cid:commentId w16cid:paraId="6BC96A60" w16cid:durableId="270D02BA"/>
  <w16cid:commentId w16cid:paraId="564E7E56" w16cid:durableId="270D0287"/>
  <w16cid:commentId w16cid:paraId="644DFC61" w16cid:durableId="270D02E1"/>
  <w16cid:commentId w16cid:paraId="6F52B37D" w16cid:durableId="270D0321"/>
  <w16cid:commentId w16cid:paraId="6B5BCCCB" w16cid:durableId="270E572B"/>
  <w16cid:commentId w16cid:paraId="62BD5C45" w16cid:durableId="270D044D"/>
  <w16cid:commentId w16cid:paraId="3757BE61" w16cid:durableId="270D0520"/>
  <w16cid:commentId w16cid:paraId="5EC00950" w16cid:durableId="2721D611"/>
  <w16cid:commentId w16cid:paraId="21D2030D" w16cid:durableId="270D0549"/>
  <w16cid:commentId w16cid:paraId="201A5636" w16cid:durableId="2721D613"/>
  <w16cid:commentId w16cid:paraId="71B487A5" w16cid:durableId="2721D614"/>
  <w16cid:commentId w16cid:paraId="45729AE5" w16cid:durableId="270D0564"/>
  <w16cid:commentId w16cid:paraId="6C8B8EDA" w16cid:durableId="270CF684"/>
  <w16cid:commentId w16cid:paraId="5E5B2894" w16cid:durableId="270CF6B4"/>
  <w16cid:commentId w16cid:paraId="6F201A3C" w16cid:durableId="270D0614"/>
  <w16cid:commentId w16cid:paraId="62EF96F9" w16cid:durableId="270D0697"/>
  <w16cid:commentId w16cid:paraId="5C4B8F28" w16cid:durableId="2721D61B"/>
  <w16cid:commentId w16cid:paraId="01B43594" w16cid:durableId="270D06DA"/>
  <w16cid:commentId w16cid:paraId="284C8A13" w16cid:durableId="2721D61D"/>
  <w16cid:commentId w16cid:paraId="658843CB" w16cid:durableId="270D070A"/>
  <w16cid:commentId w16cid:paraId="3B3D0101" w16cid:durableId="270D079F"/>
  <w16cid:commentId w16cid:paraId="33625C4E" w16cid:durableId="270D07C5"/>
  <w16cid:commentId w16cid:paraId="5B4AFDDC" w16cid:durableId="2721D624"/>
  <w16cid:commentId w16cid:paraId="23D77DFF" w16cid:durableId="2721D625"/>
  <w16cid:commentId w16cid:paraId="1D096519" w16cid:durableId="2721D626"/>
  <w16cid:commentId w16cid:paraId="774C914A" w16cid:durableId="270D0864"/>
  <w16cid:commentId w16cid:paraId="3CB0853D" w16cid:durableId="270D0887"/>
  <w16cid:commentId w16cid:paraId="5DFFC57D" w16cid:durableId="2721D629"/>
  <w16cid:commentId w16cid:paraId="5F397DDF" w16cid:durableId="270D089D"/>
  <w16cid:commentId w16cid:paraId="1489F09F" w16cid:durableId="2721D62C"/>
  <w16cid:commentId w16cid:paraId="3C0DBC79" w16cid:durableId="270CF6F0"/>
  <w16cid:commentId w16cid:paraId="0C57B601" w16cid:durableId="2721D62F"/>
  <w16cid:commentId w16cid:paraId="2C259C31" w16cid:durableId="270D08FB"/>
  <w16cid:commentId w16cid:paraId="4D151B7B" w16cid:durableId="27221992"/>
  <w16cid:commentId w16cid:paraId="26BA2103" w16cid:durableId="270D0987"/>
  <w16cid:commentId w16cid:paraId="0382B3ED" w16cid:durableId="270D09EB"/>
  <w16cid:commentId w16cid:paraId="0E4520D3" w16cid:durableId="272209C2"/>
  <w16cid:commentId w16cid:paraId="553E4818" w16cid:durableId="270D0A09"/>
  <w16cid:commentId w16cid:paraId="63B1CC76" w16cid:durableId="2721D636"/>
  <w16cid:commentId w16cid:paraId="5954B06B" w16cid:durableId="2721D637"/>
  <w16cid:commentId w16cid:paraId="4374E555" w16cid:durableId="2721D638"/>
  <w16cid:commentId w16cid:paraId="6218CC4F" w16cid:durableId="270CF812"/>
  <w16cid:commentId w16cid:paraId="06E89AFB" w16cid:durableId="2721D6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2756" w14:textId="77777777" w:rsidR="00B26195" w:rsidRDefault="00B26195">
      <w:r>
        <w:separator/>
      </w:r>
    </w:p>
  </w:endnote>
  <w:endnote w:type="continuationSeparator" w:id="0">
    <w:p w14:paraId="4FA5D37A" w14:textId="77777777" w:rsidR="00B26195" w:rsidRDefault="00B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2985" w14:textId="77777777" w:rsidR="00B26195" w:rsidRDefault="00B26195">
      <w:r>
        <w:rPr>
          <w:color w:val="000000"/>
        </w:rPr>
        <w:separator/>
      </w:r>
    </w:p>
  </w:footnote>
  <w:footnote w:type="continuationSeparator" w:id="0">
    <w:p w14:paraId="4DC72163" w14:textId="77777777" w:rsidR="00B26195" w:rsidRDefault="00B2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22B7"/>
    <w:multiLevelType w:val="multilevel"/>
    <w:tmpl w:val="E334EFE6"/>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CBE4CE0"/>
    <w:multiLevelType w:val="multilevel"/>
    <w:tmpl w:val="F5D0DFB4"/>
    <w:styleLink w:val="WWNum1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EE36A6E"/>
    <w:multiLevelType w:val="multilevel"/>
    <w:tmpl w:val="71DEED3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F59797C"/>
    <w:multiLevelType w:val="multilevel"/>
    <w:tmpl w:val="B28E9210"/>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B95DDF"/>
    <w:multiLevelType w:val="multilevel"/>
    <w:tmpl w:val="00AAF762"/>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9AC0D12"/>
    <w:multiLevelType w:val="multilevel"/>
    <w:tmpl w:val="44109798"/>
    <w:styleLink w:val="WWNum1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112743B"/>
    <w:multiLevelType w:val="multilevel"/>
    <w:tmpl w:val="884A2020"/>
    <w:styleLink w:val="WWNum8"/>
    <w:lvl w:ilvl="0">
      <w:start w:val="1"/>
      <w:numFmt w:val="low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526D62D5"/>
    <w:multiLevelType w:val="multilevel"/>
    <w:tmpl w:val="7C6817E6"/>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5DBF25EE"/>
    <w:multiLevelType w:val="hybridMultilevel"/>
    <w:tmpl w:val="105C00A4"/>
    <w:lvl w:ilvl="0" w:tplc="B9267E4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4E4C2A"/>
    <w:multiLevelType w:val="multilevel"/>
    <w:tmpl w:val="3DE840F0"/>
    <w:styleLink w:val="WWNum9"/>
    <w:lvl w:ilvl="0">
      <w:start w:val="1"/>
      <w:numFmt w:val="low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720739E8"/>
    <w:multiLevelType w:val="multilevel"/>
    <w:tmpl w:val="5F34ECAA"/>
    <w:styleLink w:val="WWNum4"/>
    <w:lvl w:ilvl="0">
      <w:start w:val="1"/>
      <w:numFmt w:val="decimal"/>
      <w:lvlText w:val="%1"/>
      <w:lvlJc w:val="left"/>
      <w:rPr>
        <w:rFonts w:cs="Times New Roman"/>
      </w:rPr>
    </w:lvl>
    <w:lvl w:ilvl="1">
      <w:start w:val="1"/>
      <w:numFmt w:val="decimal"/>
      <w:lvlText w:val="%1.%2"/>
      <w:lvlJc w:val="left"/>
      <w:rPr>
        <w:rFonts w:cs="Times New Roman"/>
        <w:sz w:val="20"/>
      </w:rPr>
    </w:lvl>
    <w:lvl w:ilvl="2">
      <w:start w:val="1"/>
      <w:numFmt w:val="decimal"/>
      <w:lvlText w:val="%1.%2.%3"/>
      <w:lvlJc w:val="left"/>
      <w:rPr>
        <w:rFonts w:cs="Times New Roman"/>
        <w:sz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765B4168"/>
    <w:multiLevelType w:val="multilevel"/>
    <w:tmpl w:val="06404154"/>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C4E21A8"/>
    <w:multiLevelType w:val="multilevel"/>
    <w:tmpl w:val="E94A483C"/>
    <w:styleLink w:val="WWNum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7E183DA7"/>
    <w:multiLevelType w:val="multilevel"/>
    <w:tmpl w:val="F6AA60A8"/>
    <w:styleLink w:val="WWNum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1"/>
  </w:num>
  <w:num w:numId="3">
    <w:abstractNumId w:val="4"/>
  </w:num>
  <w:num w:numId="4">
    <w:abstractNumId w:val="0"/>
  </w:num>
  <w:num w:numId="5">
    <w:abstractNumId w:val="10"/>
  </w:num>
  <w:num w:numId="6">
    <w:abstractNumId w:val="12"/>
  </w:num>
  <w:num w:numId="7">
    <w:abstractNumId w:val="3"/>
  </w:num>
  <w:num w:numId="8">
    <w:abstractNumId w:val="13"/>
  </w:num>
  <w:num w:numId="9">
    <w:abstractNumId w:val="6"/>
  </w:num>
  <w:num w:numId="10">
    <w:abstractNumId w:val="9"/>
  </w:num>
  <w:num w:numId="11">
    <w:abstractNumId w:val="7"/>
  </w:num>
  <w:num w:numId="12">
    <w:abstractNumId w:val="1"/>
  </w:num>
  <w:num w:numId="13">
    <w:abstractNumId w:val="5"/>
  </w:num>
  <w:num w:numId="14">
    <w:abstractNumId w:val="12"/>
    <w:lvlOverride w:ilvl="0">
      <w:startOverride w:val="1"/>
    </w:lvlOverride>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rucker">
    <w15:presenceInfo w15:providerId="None" w15:userId="Martin Drucker"/>
  </w15:person>
  <w15:person w15:author="Quentin Chesnais">
    <w15:presenceInfo w15:providerId="AD" w15:userId="S-1-5-21-3569255166-3711921035-3486062074-269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trackRevisions/>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83"/>
    <w:rsid w:val="00004E92"/>
    <w:rsid w:val="000106A2"/>
    <w:rsid w:val="00013407"/>
    <w:rsid w:val="00031CB7"/>
    <w:rsid w:val="00033F64"/>
    <w:rsid w:val="00050FE1"/>
    <w:rsid w:val="00051DB1"/>
    <w:rsid w:val="00052B1A"/>
    <w:rsid w:val="00057A4E"/>
    <w:rsid w:val="000630D3"/>
    <w:rsid w:val="000652F2"/>
    <w:rsid w:val="00075502"/>
    <w:rsid w:val="00075CB5"/>
    <w:rsid w:val="00077E70"/>
    <w:rsid w:val="00080CEB"/>
    <w:rsid w:val="00086FD5"/>
    <w:rsid w:val="000E5529"/>
    <w:rsid w:val="00100BDB"/>
    <w:rsid w:val="00105550"/>
    <w:rsid w:val="00126BEC"/>
    <w:rsid w:val="00127A65"/>
    <w:rsid w:val="00136B78"/>
    <w:rsid w:val="00162678"/>
    <w:rsid w:val="001635AB"/>
    <w:rsid w:val="00170B35"/>
    <w:rsid w:val="001728B9"/>
    <w:rsid w:val="001A59DA"/>
    <w:rsid w:val="001A6DB1"/>
    <w:rsid w:val="001B3917"/>
    <w:rsid w:val="001B7F17"/>
    <w:rsid w:val="001C4C7E"/>
    <w:rsid w:val="001E5569"/>
    <w:rsid w:val="001F6888"/>
    <w:rsid w:val="00205BCC"/>
    <w:rsid w:val="00206975"/>
    <w:rsid w:val="00206A0D"/>
    <w:rsid w:val="00210794"/>
    <w:rsid w:val="00222C82"/>
    <w:rsid w:val="00223451"/>
    <w:rsid w:val="0025036F"/>
    <w:rsid w:val="00254392"/>
    <w:rsid w:val="00254594"/>
    <w:rsid w:val="0025619C"/>
    <w:rsid w:val="00286240"/>
    <w:rsid w:val="0029177E"/>
    <w:rsid w:val="002B4840"/>
    <w:rsid w:val="002E2F2A"/>
    <w:rsid w:val="002E5A80"/>
    <w:rsid w:val="002F6EAB"/>
    <w:rsid w:val="003273D5"/>
    <w:rsid w:val="00332E4A"/>
    <w:rsid w:val="00335615"/>
    <w:rsid w:val="00371949"/>
    <w:rsid w:val="00375D88"/>
    <w:rsid w:val="0038023F"/>
    <w:rsid w:val="00383233"/>
    <w:rsid w:val="00390D6C"/>
    <w:rsid w:val="003B37C3"/>
    <w:rsid w:val="003B68DD"/>
    <w:rsid w:val="003D441A"/>
    <w:rsid w:val="003D54F0"/>
    <w:rsid w:val="003E5B8F"/>
    <w:rsid w:val="003F7BF9"/>
    <w:rsid w:val="004127A6"/>
    <w:rsid w:val="00423EFB"/>
    <w:rsid w:val="00436788"/>
    <w:rsid w:val="004407EF"/>
    <w:rsid w:val="00442818"/>
    <w:rsid w:val="00447284"/>
    <w:rsid w:val="00450C7B"/>
    <w:rsid w:val="00461BDD"/>
    <w:rsid w:val="004728F1"/>
    <w:rsid w:val="00487BDF"/>
    <w:rsid w:val="004A0603"/>
    <w:rsid w:val="004A7B6D"/>
    <w:rsid w:val="004D4210"/>
    <w:rsid w:val="004E43EB"/>
    <w:rsid w:val="00530783"/>
    <w:rsid w:val="00540725"/>
    <w:rsid w:val="00552855"/>
    <w:rsid w:val="00575E87"/>
    <w:rsid w:val="0057601B"/>
    <w:rsid w:val="00577C96"/>
    <w:rsid w:val="00582487"/>
    <w:rsid w:val="0059093F"/>
    <w:rsid w:val="00595A9C"/>
    <w:rsid w:val="005A2EE5"/>
    <w:rsid w:val="005A55B9"/>
    <w:rsid w:val="005B08EE"/>
    <w:rsid w:val="005C4AF3"/>
    <w:rsid w:val="005D1150"/>
    <w:rsid w:val="005D2BEA"/>
    <w:rsid w:val="005E3BEE"/>
    <w:rsid w:val="005F109E"/>
    <w:rsid w:val="005F3092"/>
    <w:rsid w:val="006179AC"/>
    <w:rsid w:val="00644935"/>
    <w:rsid w:val="00647C8A"/>
    <w:rsid w:val="00653375"/>
    <w:rsid w:val="006534C8"/>
    <w:rsid w:val="00653839"/>
    <w:rsid w:val="006903D0"/>
    <w:rsid w:val="00691177"/>
    <w:rsid w:val="006B18AD"/>
    <w:rsid w:val="006D1DFF"/>
    <w:rsid w:val="006E0769"/>
    <w:rsid w:val="006E24FC"/>
    <w:rsid w:val="006E3B0D"/>
    <w:rsid w:val="006E6B20"/>
    <w:rsid w:val="006E6DC3"/>
    <w:rsid w:val="00717368"/>
    <w:rsid w:val="007237DA"/>
    <w:rsid w:val="0073548B"/>
    <w:rsid w:val="00737D88"/>
    <w:rsid w:val="007510EA"/>
    <w:rsid w:val="00751AE3"/>
    <w:rsid w:val="0076690F"/>
    <w:rsid w:val="007758F9"/>
    <w:rsid w:val="007A02B6"/>
    <w:rsid w:val="007E7AE4"/>
    <w:rsid w:val="007F4BE4"/>
    <w:rsid w:val="008209E5"/>
    <w:rsid w:val="00853BD9"/>
    <w:rsid w:val="00854345"/>
    <w:rsid w:val="00854BBC"/>
    <w:rsid w:val="00863E6C"/>
    <w:rsid w:val="00874E67"/>
    <w:rsid w:val="00877F1E"/>
    <w:rsid w:val="008842FC"/>
    <w:rsid w:val="00884D97"/>
    <w:rsid w:val="0089526A"/>
    <w:rsid w:val="008A70CF"/>
    <w:rsid w:val="008B56D1"/>
    <w:rsid w:val="008C66F7"/>
    <w:rsid w:val="008D15B5"/>
    <w:rsid w:val="008D1C70"/>
    <w:rsid w:val="008D2D9F"/>
    <w:rsid w:val="008D3C54"/>
    <w:rsid w:val="008D5A11"/>
    <w:rsid w:val="008D5EEB"/>
    <w:rsid w:val="008F6FAD"/>
    <w:rsid w:val="00913C56"/>
    <w:rsid w:val="009165B7"/>
    <w:rsid w:val="00916F66"/>
    <w:rsid w:val="0092312E"/>
    <w:rsid w:val="009235DE"/>
    <w:rsid w:val="00923741"/>
    <w:rsid w:val="00925CC2"/>
    <w:rsid w:val="009323F6"/>
    <w:rsid w:val="0093608B"/>
    <w:rsid w:val="0094486A"/>
    <w:rsid w:val="00947EF1"/>
    <w:rsid w:val="00965368"/>
    <w:rsid w:val="00966021"/>
    <w:rsid w:val="00973F68"/>
    <w:rsid w:val="009802C1"/>
    <w:rsid w:val="00983E9A"/>
    <w:rsid w:val="00987043"/>
    <w:rsid w:val="009C5EBC"/>
    <w:rsid w:val="009D268B"/>
    <w:rsid w:val="009F53DA"/>
    <w:rsid w:val="00A02624"/>
    <w:rsid w:val="00A0613D"/>
    <w:rsid w:val="00A114AD"/>
    <w:rsid w:val="00A22749"/>
    <w:rsid w:val="00A250FB"/>
    <w:rsid w:val="00A46FB6"/>
    <w:rsid w:val="00A504A6"/>
    <w:rsid w:val="00A52751"/>
    <w:rsid w:val="00A53627"/>
    <w:rsid w:val="00A57069"/>
    <w:rsid w:val="00A5706F"/>
    <w:rsid w:val="00A621D4"/>
    <w:rsid w:val="00A74054"/>
    <w:rsid w:val="00A81ECC"/>
    <w:rsid w:val="00AB6A7E"/>
    <w:rsid w:val="00AC7DD4"/>
    <w:rsid w:val="00B22173"/>
    <w:rsid w:val="00B26195"/>
    <w:rsid w:val="00B35598"/>
    <w:rsid w:val="00B35FA4"/>
    <w:rsid w:val="00B456EE"/>
    <w:rsid w:val="00B62DD1"/>
    <w:rsid w:val="00B824D5"/>
    <w:rsid w:val="00B9628D"/>
    <w:rsid w:val="00BB6273"/>
    <w:rsid w:val="00BB7342"/>
    <w:rsid w:val="00BF0E12"/>
    <w:rsid w:val="00BF115D"/>
    <w:rsid w:val="00BF17A3"/>
    <w:rsid w:val="00C04F37"/>
    <w:rsid w:val="00C05EC6"/>
    <w:rsid w:val="00C10FB1"/>
    <w:rsid w:val="00C21E07"/>
    <w:rsid w:val="00C26459"/>
    <w:rsid w:val="00C56AB9"/>
    <w:rsid w:val="00C73273"/>
    <w:rsid w:val="00C759AF"/>
    <w:rsid w:val="00C87A31"/>
    <w:rsid w:val="00CA190A"/>
    <w:rsid w:val="00CB4D3F"/>
    <w:rsid w:val="00CC168E"/>
    <w:rsid w:val="00CC1E9B"/>
    <w:rsid w:val="00CD1458"/>
    <w:rsid w:val="00CF3159"/>
    <w:rsid w:val="00D0133D"/>
    <w:rsid w:val="00D178C3"/>
    <w:rsid w:val="00D17D90"/>
    <w:rsid w:val="00D32657"/>
    <w:rsid w:val="00D42C8D"/>
    <w:rsid w:val="00D44157"/>
    <w:rsid w:val="00D50943"/>
    <w:rsid w:val="00D55AC3"/>
    <w:rsid w:val="00D60178"/>
    <w:rsid w:val="00D8735D"/>
    <w:rsid w:val="00D95D94"/>
    <w:rsid w:val="00DA71E0"/>
    <w:rsid w:val="00DB6E25"/>
    <w:rsid w:val="00DD35CD"/>
    <w:rsid w:val="00DD6083"/>
    <w:rsid w:val="00DF1C9F"/>
    <w:rsid w:val="00DF3D9D"/>
    <w:rsid w:val="00E22648"/>
    <w:rsid w:val="00E24219"/>
    <w:rsid w:val="00E349D0"/>
    <w:rsid w:val="00E50ED9"/>
    <w:rsid w:val="00E56E04"/>
    <w:rsid w:val="00E64E74"/>
    <w:rsid w:val="00E704AC"/>
    <w:rsid w:val="00E75DED"/>
    <w:rsid w:val="00E8133F"/>
    <w:rsid w:val="00E93D26"/>
    <w:rsid w:val="00E977DA"/>
    <w:rsid w:val="00EB1D8B"/>
    <w:rsid w:val="00EB7FCE"/>
    <w:rsid w:val="00ED7AF5"/>
    <w:rsid w:val="00EE21B5"/>
    <w:rsid w:val="00F00A2A"/>
    <w:rsid w:val="00F02444"/>
    <w:rsid w:val="00F10697"/>
    <w:rsid w:val="00F40394"/>
    <w:rsid w:val="00F72E7C"/>
    <w:rsid w:val="00F84E0D"/>
    <w:rsid w:val="00FA585A"/>
    <w:rsid w:val="00FA5B9A"/>
    <w:rsid w:val="00FB4665"/>
    <w:rsid w:val="00FC43E6"/>
    <w:rsid w:val="00FD1259"/>
    <w:rsid w:val="00FE45A7"/>
    <w:rsid w:val="00FF5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B5D37F"/>
  <w15:docId w15:val="{B9507039-4D51-47E1-9407-719A6059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uiPriority w:val="9"/>
    <w:qFormat/>
    <w:pPr>
      <w:keepNext/>
      <w:keepLines/>
      <w:spacing w:before="240" w:after="0"/>
      <w:outlineLvl w:val="0"/>
    </w:pPr>
    <w:rPr>
      <w:rFonts w:ascii="Calibri Light" w:hAnsi="Calibri Light"/>
      <w:color w:val="2F5496"/>
      <w:sz w:val="32"/>
      <w:szCs w:val="32"/>
    </w:rPr>
  </w:style>
  <w:style w:type="paragraph" w:styleId="Titre2">
    <w:name w:val="heading 2"/>
    <w:basedOn w:val="Standard"/>
    <w:next w:val="Textbody"/>
    <w:uiPriority w:val="9"/>
    <w:unhideWhenUsed/>
    <w:qFormat/>
    <w:pPr>
      <w:spacing w:before="200" w:after="120" w:line="240" w:lineRule="auto"/>
      <w:outlineLvl w:val="1"/>
    </w:pPr>
    <w:rPr>
      <w:rFonts w:ascii="Liberation Serif" w:eastAsia="NSimSun" w:hAnsi="Liberation Serif" w:cs="Lucida Sans"/>
      <w:b/>
      <w:bCs/>
      <w:kern w:val="3"/>
      <w:sz w:val="32"/>
      <w:szCs w:val="32"/>
      <w:lang w:val="en-US" w:eastAsia="zh-CN" w:bidi="hi-IN"/>
    </w:rPr>
  </w:style>
  <w:style w:type="paragraph" w:styleId="Titre3">
    <w:name w:val="heading 3"/>
    <w:basedOn w:val="Standard"/>
    <w:next w:val="Textbody"/>
    <w:uiPriority w:val="9"/>
    <w:unhideWhenUsed/>
    <w:qFormat/>
    <w:pPr>
      <w:spacing w:before="140" w:after="120" w:line="240" w:lineRule="auto"/>
      <w:outlineLvl w:val="2"/>
    </w:pPr>
    <w:rPr>
      <w:rFonts w:ascii="Liberation Serif" w:eastAsia="NSimSun" w:hAnsi="Liberation Serif" w:cs="Lucida Sans"/>
      <w:b/>
      <w:bCs/>
      <w:kern w:val="3"/>
      <w:sz w:val="28"/>
      <w:szCs w:val="28"/>
      <w:lang w:val="en-US" w:eastAsia="zh-CN" w:bidi="hi-IN"/>
    </w:rPr>
  </w:style>
  <w:style w:type="paragraph" w:styleId="Titre4">
    <w:name w:val="heading 4"/>
    <w:basedOn w:val="Standard"/>
    <w:next w:val="Standard"/>
    <w:uiPriority w:val="9"/>
    <w:semiHidden/>
    <w:unhideWhenUsed/>
    <w:qFormat/>
    <w:pPr>
      <w:keepNext/>
      <w:keepLines/>
      <w:spacing w:before="40" w:after="0"/>
      <w:outlineLvl w:val="3"/>
    </w:pPr>
    <w:rPr>
      <w:rFonts w:ascii="Calibri Light"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Commentaire">
    <w:name w:val="annotation text"/>
    <w:basedOn w:val="Standard"/>
    <w:pPr>
      <w:spacing w:before="60" w:after="60" w:line="240" w:lineRule="auto"/>
    </w:pPr>
    <w:rPr>
      <w:rFonts w:cs="Mangal"/>
      <w:sz w:val="20"/>
      <w:szCs w:val="18"/>
    </w:r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Paragraphedeliste">
    <w:name w:val="List Paragraph"/>
    <w:basedOn w:val="Standard"/>
    <w:uiPriority w:val="34"/>
    <w:qFormat/>
    <w:pPr>
      <w:ind w:left="720"/>
    </w:pPr>
  </w:style>
  <w:style w:type="paragraph" w:styleId="Objetducommentaire">
    <w:name w:val="annotation subject"/>
    <w:basedOn w:val="Commentaire"/>
    <w:next w:val="Commentaire"/>
    <w:pPr>
      <w:suppressAutoHyphens w:val="0"/>
      <w:spacing w:before="0" w:after="160"/>
    </w:pPr>
    <w:rPr>
      <w:rFonts w:cs="Tahoma"/>
      <w:b/>
      <w:bCs/>
      <w:szCs w:val="20"/>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fr-FR"/>
    </w:rPr>
  </w:style>
  <w:style w:type="paragraph" w:styleId="Titre">
    <w:name w:val="Title"/>
    <w:basedOn w:val="Standard"/>
    <w:next w:val="Textbody"/>
    <w:uiPriority w:val="10"/>
    <w:qFormat/>
    <w:pPr>
      <w:spacing w:after="0" w:line="240" w:lineRule="auto"/>
      <w:jc w:val="center"/>
    </w:pPr>
    <w:rPr>
      <w:rFonts w:ascii="Liberation Serif" w:eastAsia="NSimSun" w:hAnsi="Liberation Serif" w:cs="Lucida Sans"/>
      <w:b/>
      <w:bCs/>
      <w:kern w:val="3"/>
      <w:sz w:val="56"/>
      <w:szCs w:val="56"/>
      <w:lang w:val="en-US" w:eastAsia="zh-CN" w:bidi="hi-IN"/>
    </w:rPr>
  </w:style>
  <w:style w:type="paragraph" w:styleId="Rvision">
    <w:name w:val="Revision"/>
    <w:pPr>
      <w:widowControl/>
    </w:pPr>
  </w:style>
  <w:style w:type="paragraph" w:customStyle="1" w:styleId="Default">
    <w:name w:val="Default"/>
    <w:pPr>
      <w:widowControl/>
    </w:pPr>
    <w:rPr>
      <w:rFonts w:ascii="Liberation Serif" w:eastAsia="Liberation Serif" w:hAnsi="Liberation Serif" w:cs="Liberation Serif"/>
      <w:color w:val="000000"/>
      <w:sz w:val="24"/>
      <w:szCs w:val="24"/>
    </w:rPr>
  </w:style>
  <w:style w:type="paragraph" w:styleId="Bibliographie">
    <w:name w:val="Bibliography"/>
    <w:basedOn w:val="Standard"/>
    <w:next w:val="Standard"/>
    <w:pPr>
      <w:spacing w:after="240" w:line="240" w:lineRule="auto"/>
      <w:ind w:left="720" w:hanging="720"/>
    </w:pPr>
  </w:style>
  <w:style w:type="paragraph" w:customStyle="1" w:styleId="TableContents">
    <w:name w:val="Table Contents"/>
    <w:basedOn w:val="Standard"/>
    <w:pPr>
      <w:widowControl w:val="0"/>
      <w:suppressLineNumbers/>
    </w:pPr>
  </w:style>
  <w:style w:type="paragraph" w:customStyle="1" w:styleId="TableauNormal1">
    <w:name w:val="Tableau Normal1"/>
    <w:pPr>
      <w:widowControl/>
      <w:spacing w:after="160" w:line="256" w:lineRule="auto"/>
      <w:textAlignment w:val="auto"/>
    </w:pPr>
    <w:rPr>
      <w:rFonts w:eastAsia="Times New Roman" w:cs="Times New Roman"/>
    </w:rPr>
  </w:style>
  <w:style w:type="paragraph" w:customStyle="1" w:styleId="TableHeading">
    <w:name w:val="Table Heading"/>
    <w:basedOn w:val="TableContents"/>
    <w:pPr>
      <w:jc w:val="center"/>
    </w:pPr>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CommentaireCar1">
    <w:name w:val="Commentaire Car1"/>
    <w:basedOn w:val="Policepardfaut"/>
    <w:rPr>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ObjetducommentaireCar">
    <w:name w:val="Objet du commentaire Car"/>
    <w:basedOn w:val="CommentaireCar"/>
    <w:rPr>
      <w:rFonts w:cs="Mangal"/>
      <w:b/>
      <w:bCs/>
      <w:sz w:val="20"/>
      <w:szCs w:val="20"/>
    </w:rPr>
  </w:style>
  <w:style w:type="character" w:customStyle="1" w:styleId="Internetlink">
    <w:name w:val="Internet 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customStyle="1" w:styleId="Titre2Car">
    <w:name w:val="Titre 2 Car"/>
    <w:basedOn w:val="Policepardfaut"/>
    <w:uiPriority w:val="9"/>
    <w:rPr>
      <w:rFonts w:ascii="Liberation Serif" w:eastAsia="NSimSun" w:hAnsi="Liberation Serif" w:cs="Lucida Sans"/>
      <w:b/>
      <w:bCs/>
      <w:kern w:val="3"/>
      <w:sz w:val="32"/>
      <w:szCs w:val="32"/>
      <w:lang w:val="en-US" w:eastAsia="zh-CN" w:bidi="hi-IN"/>
    </w:rPr>
  </w:style>
  <w:style w:type="character" w:customStyle="1" w:styleId="Titre3Car">
    <w:name w:val="Titre 3 Car"/>
    <w:basedOn w:val="Policepardfaut"/>
    <w:rPr>
      <w:rFonts w:ascii="Liberation Serif" w:eastAsia="NSimSun" w:hAnsi="Liberation Serif" w:cs="Lucida Sans"/>
      <w:b/>
      <w:bCs/>
      <w:kern w:val="3"/>
      <w:sz w:val="28"/>
      <w:szCs w:val="28"/>
      <w:lang w:val="en-US" w:eastAsia="zh-CN" w:bidi="hi-IN"/>
    </w:rPr>
  </w:style>
  <w:style w:type="character" w:customStyle="1" w:styleId="TitreCar">
    <w:name w:val="Titre Car"/>
    <w:basedOn w:val="Policepardfaut"/>
    <w:rPr>
      <w:rFonts w:ascii="Liberation Serif" w:eastAsia="NSimSun" w:hAnsi="Liberation Serif" w:cs="Lucida Sans"/>
      <w:b/>
      <w:bCs/>
      <w:kern w:val="3"/>
      <w:sz w:val="56"/>
      <w:szCs w:val="56"/>
      <w:lang w:val="en-US" w:eastAsia="zh-CN" w:bidi="hi-IN"/>
    </w:rPr>
  </w:style>
  <w:style w:type="character" w:customStyle="1" w:styleId="CorpsdetexteCar">
    <w:name w:val="Corps de texte Car"/>
    <w:basedOn w:val="Policepardfaut"/>
  </w:style>
  <w:style w:type="character" w:customStyle="1" w:styleId="Titre1Car">
    <w:name w:val="Titre 1 Car"/>
    <w:basedOn w:val="Policepardfaut"/>
    <w:rPr>
      <w:rFonts w:ascii="Calibri Light" w:eastAsia="Calibri" w:hAnsi="Calibri Light" w:cs="Tahoma"/>
      <w:color w:val="2F5496"/>
      <w:sz w:val="32"/>
      <w:szCs w:val="32"/>
    </w:rPr>
  </w:style>
  <w:style w:type="character" w:customStyle="1" w:styleId="Mentionnonrsolue2">
    <w:name w:val="Mention non résolue2"/>
    <w:basedOn w:val="Policepardfaut"/>
    <w:rPr>
      <w:color w:val="605E5C"/>
      <w:shd w:val="clear" w:color="auto" w:fill="E1DFDD"/>
    </w:rPr>
  </w:style>
  <w:style w:type="character" w:customStyle="1" w:styleId="VisitedInternetLink">
    <w:name w:val="Visited Internet Link"/>
    <w:basedOn w:val="Policepardfaut"/>
    <w:rPr>
      <w:color w:val="954F72"/>
      <w:u w:val="single"/>
    </w:rPr>
  </w:style>
  <w:style w:type="character" w:customStyle="1" w:styleId="Mentionnonrsolue3">
    <w:name w:val="Mention non résolue3"/>
    <w:basedOn w:val="Policepardfaut"/>
    <w:rPr>
      <w:color w:val="605E5C"/>
      <w:shd w:val="clear" w:color="auto" w:fill="E1DFDD"/>
    </w:rPr>
  </w:style>
  <w:style w:type="character" w:customStyle="1" w:styleId="identifier">
    <w:name w:val="identifier"/>
    <w:basedOn w:val="Policepardfaut"/>
  </w:style>
  <w:style w:type="character" w:styleId="Numrodeligne">
    <w:name w:val="line number"/>
    <w:basedOn w:val="Policepardfaut"/>
  </w:style>
  <w:style w:type="character" w:customStyle="1" w:styleId="Mentionnonrsolue4">
    <w:name w:val="Mention non résolue4"/>
    <w:basedOn w:val="Policepardfaut"/>
    <w:rPr>
      <w:color w:val="605E5C"/>
      <w:shd w:val="clear" w:color="auto" w:fill="E1DFDD"/>
    </w:rPr>
  </w:style>
  <w:style w:type="character" w:customStyle="1" w:styleId="Titre4Car">
    <w:name w:val="Titre 4 Car"/>
    <w:basedOn w:val="Policepardfaut"/>
    <w:rPr>
      <w:rFonts w:ascii="Calibri Light" w:eastAsia="Calibri" w:hAnsi="Calibri Light" w:cs="Tahoma"/>
      <w:i/>
      <w:iCs/>
      <w:color w:val="2F5496"/>
    </w:rPr>
  </w:style>
  <w:style w:type="character" w:customStyle="1" w:styleId="ListLabel1">
    <w:name w:val="ListLabel 1"/>
    <w:rPr>
      <w:rFonts w:cs="Times New Roman"/>
    </w:rPr>
  </w:style>
  <w:style w:type="character" w:customStyle="1" w:styleId="ListLabel2">
    <w:name w:val="ListLabel 2"/>
    <w:rPr>
      <w:rFonts w:cs="Times New Roman"/>
      <w:sz w:val="20"/>
    </w:rPr>
  </w:style>
  <w:style w:type="character" w:customStyle="1" w:styleId="ListLabel3">
    <w:name w:val="ListLabel 3"/>
    <w:rPr>
      <w:rFonts w:cs="Times New Roman"/>
      <w:sz w:val="20"/>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nenumbering">
    <w:name w:val="Line numbering"/>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character" w:styleId="Lienhypertexte">
    <w:name w:val="Hyperlink"/>
    <w:basedOn w:val="Policepardfaut"/>
    <w:uiPriority w:val="99"/>
    <w:unhideWhenUsed/>
    <w:rsid w:val="00423EFB"/>
    <w:rPr>
      <w:color w:val="0563C1" w:themeColor="hyperlink"/>
      <w:u w:val="single"/>
    </w:rPr>
  </w:style>
  <w:style w:type="character" w:customStyle="1" w:styleId="Mentionnonrsolue5">
    <w:name w:val="Mention non résolue5"/>
    <w:basedOn w:val="Policepardfaut"/>
    <w:uiPriority w:val="99"/>
    <w:semiHidden/>
    <w:unhideWhenUsed/>
    <w:rsid w:val="0042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7826">
      <w:bodyDiv w:val="1"/>
      <w:marLeft w:val="0"/>
      <w:marRight w:val="0"/>
      <w:marTop w:val="0"/>
      <w:marBottom w:val="0"/>
      <w:divBdr>
        <w:top w:val="none" w:sz="0" w:space="0" w:color="auto"/>
        <w:left w:val="none" w:sz="0" w:space="0" w:color="auto"/>
        <w:bottom w:val="none" w:sz="0" w:space="0" w:color="auto"/>
        <w:right w:val="none" w:sz="0" w:space="0" w:color="auto"/>
      </w:divBdr>
      <w:divsChild>
        <w:div w:id="943152939">
          <w:marLeft w:val="480"/>
          <w:marRight w:val="0"/>
          <w:marTop w:val="0"/>
          <w:marBottom w:val="0"/>
          <w:divBdr>
            <w:top w:val="none" w:sz="0" w:space="0" w:color="auto"/>
            <w:left w:val="none" w:sz="0" w:space="0" w:color="auto"/>
            <w:bottom w:val="none" w:sz="0" w:space="0" w:color="auto"/>
            <w:right w:val="none" w:sz="0" w:space="0" w:color="auto"/>
          </w:divBdr>
          <w:divsChild>
            <w:div w:id="1790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8558">
      <w:bodyDiv w:val="1"/>
      <w:marLeft w:val="0"/>
      <w:marRight w:val="0"/>
      <w:marTop w:val="0"/>
      <w:marBottom w:val="0"/>
      <w:divBdr>
        <w:top w:val="none" w:sz="0" w:space="0" w:color="auto"/>
        <w:left w:val="none" w:sz="0" w:space="0" w:color="auto"/>
        <w:bottom w:val="none" w:sz="0" w:space="0" w:color="auto"/>
        <w:right w:val="none" w:sz="0" w:space="0" w:color="auto"/>
      </w:divBdr>
      <w:divsChild>
        <w:div w:id="2034963048">
          <w:marLeft w:val="480"/>
          <w:marRight w:val="0"/>
          <w:marTop w:val="0"/>
          <w:marBottom w:val="0"/>
          <w:divBdr>
            <w:top w:val="none" w:sz="0" w:space="0" w:color="auto"/>
            <w:left w:val="none" w:sz="0" w:space="0" w:color="auto"/>
            <w:bottom w:val="none" w:sz="0" w:space="0" w:color="auto"/>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491">
      <w:bodyDiv w:val="1"/>
      <w:marLeft w:val="0"/>
      <w:marRight w:val="0"/>
      <w:marTop w:val="0"/>
      <w:marBottom w:val="0"/>
      <w:divBdr>
        <w:top w:val="none" w:sz="0" w:space="0" w:color="auto"/>
        <w:left w:val="none" w:sz="0" w:space="0" w:color="auto"/>
        <w:bottom w:val="none" w:sz="0" w:space="0" w:color="auto"/>
        <w:right w:val="none" w:sz="0" w:space="0" w:color="auto"/>
      </w:divBdr>
      <w:divsChild>
        <w:div w:id="1711422122">
          <w:marLeft w:val="480"/>
          <w:marRight w:val="0"/>
          <w:marTop w:val="0"/>
          <w:marBottom w:val="0"/>
          <w:divBdr>
            <w:top w:val="none" w:sz="0" w:space="0" w:color="auto"/>
            <w:left w:val="none" w:sz="0" w:space="0" w:color="auto"/>
            <w:bottom w:val="none" w:sz="0" w:space="0" w:color="auto"/>
            <w:right w:val="none" w:sz="0" w:space="0" w:color="auto"/>
          </w:divBdr>
          <w:divsChild>
            <w:div w:id="788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274B-7C81-429C-8B38-BC39CBD0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31</Pages>
  <Words>16060</Words>
  <Characters>88336</Characters>
  <Application>Microsoft Office Word</Application>
  <DocSecurity>0</DocSecurity>
  <Lines>736</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 Chesnais</dc:creator>
  <cp:lastModifiedBy>Martin Drucker</cp:lastModifiedBy>
  <cp:revision>149</cp:revision>
  <cp:lastPrinted>2022-11-18T13:23:00Z</cp:lastPrinted>
  <dcterms:created xsi:type="dcterms:W3CDTF">2022-11-02T09:48:00Z</dcterms:created>
  <dcterms:modified xsi:type="dcterms:W3CDTF">2022-11-23T12:34:00Z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endeley Recent Style Id 0_1">
    <vt:lpwstr>http://www.zotero.org/styles/apa</vt:lpwstr>
  </property>
  <property fmtid="{D5CDD505-2E9C-101B-9397-08002B2CF9AE}" pid="4" name="Mendeley Recent Style Id 1_1">
    <vt:lpwstr>http://www.zotero.org/styles/annual-review-of-entomology</vt:lpwstr>
  </property>
  <property fmtid="{D5CDD505-2E9C-101B-9397-08002B2CF9AE}" pid="5" name="Mendeley Recent Style Id 2_1">
    <vt:lpwstr>http://www.zotero.org/styles/harvard-cite-them-right</vt:lpwstr>
  </property>
  <property fmtid="{D5CDD505-2E9C-101B-9397-08002B2CF9AE}" pid="6" name="Mendeley Recent Style Id 3_1">
    <vt:lpwstr>http://www.zotero.org/styles/functional-ecology</vt:lpwstr>
  </property>
  <property fmtid="{D5CDD505-2E9C-101B-9397-08002B2CF9AE}" pid="7" name="Mendeley Recent Style Id 4_1">
    <vt:lpwstr>http://www.zotero.org/styles/ieee</vt:lpwstr>
  </property>
  <property fmtid="{D5CDD505-2E9C-101B-9397-08002B2CF9AE}" pid="8" name="Mendeley Recent Style Id 5_1">
    <vt:lpwstr>http://www.zotero.org/styles/modern-humanities-research-association</vt:lpwstr>
  </property>
  <property fmtid="{D5CDD505-2E9C-101B-9397-08002B2CF9AE}" pid="9" name="Mendeley Recent Style Id 6_1">
    <vt:lpwstr>http://www.zotero.org/styles/modern-language-association</vt:lpwstr>
  </property>
  <property fmtid="{D5CDD505-2E9C-101B-9397-08002B2CF9AE}" pid="10" name="Mendeley Recent Style Id 7_1">
    <vt:lpwstr>http://www.zotero.org/styles/nature-reviews-molecular-cell-biology</vt:lpwstr>
  </property>
  <property fmtid="{D5CDD505-2E9C-101B-9397-08002B2CF9AE}" pid="11" name="Mendeley Recent Style Id 8_1">
    <vt:lpwstr>http://www.zotero.org/styles/oecologia</vt:lpwstr>
  </property>
  <property fmtid="{D5CDD505-2E9C-101B-9397-08002B2CF9AE}" pid="12" name="Mendeley Recent Style Id 9_1">
    <vt:lpwstr>http://www.zotero.org/styles/proceedings-of-the-royal-society-b</vt:lpwstr>
  </property>
  <property fmtid="{D5CDD505-2E9C-101B-9397-08002B2CF9AE}" pid="13" name="Mendeley Recent Style Name 0_1">
    <vt:lpwstr>American Psychological Association 6th edition</vt:lpwstr>
  </property>
  <property fmtid="{D5CDD505-2E9C-101B-9397-08002B2CF9AE}" pid="14" name="Mendeley Recent Style Name 1_1">
    <vt:lpwstr>Annual Review of Entomology</vt:lpwstr>
  </property>
  <property fmtid="{D5CDD505-2E9C-101B-9397-08002B2CF9AE}" pid="15" name="Mendeley Recent Style Name 2_1">
    <vt:lpwstr>Cite Them Right 10th edition - Harvard</vt:lpwstr>
  </property>
  <property fmtid="{D5CDD505-2E9C-101B-9397-08002B2CF9AE}" pid="16" name="Mendeley Recent Style Name 3_1">
    <vt:lpwstr>Functional Ecology</vt:lpwstr>
  </property>
  <property fmtid="{D5CDD505-2E9C-101B-9397-08002B2CF9AE}" pid="17" name="Mendeley Recent Style Name 4_1">
    <vt:lpwstr>IEEE</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Name 6_1">
    <vt:lpwstr>Modern Language Association 8th edition</vt:lpwstr>
  </property>
  <property fmtid="{D5CDD505-2E9C-101B-9397-08002B2CF9AE}" pid="20" name="Mendeley Recent Style Name 7_1">
    <vt:lpwstr>Nature Reviews Molecular Cell Biology</vt:lpwstr>
  </property>
  <property fmtid="{D5CDD505-2E9C-101B-9397-08002B2CF9AE}" pid="21" name="Mendeley Recent Style Name 8_1">
    <vt:lpwstr>Oecologia</vt:lpwstr>
  </property>
  <property fmtid="{D5CDD505-2E9C-101B-9397-08002B2CF9AE}" pid="22" name="Mendeley Recent Style Name 9_1">
    <vt:lpwstr>Proceedings of the Royal Society B</vt:lpwstr>
  </property>
  <property fmtid="{D5CDD505-2E9C-101B-9397-08002B2CF9AE}" pid="23" name="ZOTERO_PREF_1">
    <vt:lpwstr>&lt;data data-version="3" zotero-version="6.0.8"&gt;&lt;session id="DtuRmzBZ"/&gt;&lt;style id="http://www.zotero.org/styles/molecular-plant-pathology" hasBibliography="1" bibliographyStyleHasBeenSet="1"/&gt;&lt;prefs&gt;&lt;pref name="fieldType" value="Field"/&gt;&lt;/prefs&gt;&lt;/data&gt;</vt:lpwstr>
  </property>
  <property fmtid="{D5CDD505-2E9C-101B-9397-08002B2CF9AE}" pid="24" name="GrammarlyDocumentId">
    <vt:lpwstr>3046d72a7886365efd3fb8551eed8f8d29e7055c23cf9eb20bb2485522186c24</vt:lpwstr>
  </property>
  <property fmtid="{D5CDD505-2E9C-101B-9397-08002B2CF9AE}" pid="25" name="Mendeley Document_1">
    <vt:lpwstr>True</vt:lpwstr>
  </property>
  <property fmtid="{D5CDD505-2E9C-101B-9397-08002B2CF9AE}" pid="26" name="Mendeley Unique User Id_1">
    <vt:lpwstr>9a3fecd4-05d4-38a4-bf62-4a0a366576d7</vt:lpwstr>
  </property>
  <property fmtid="{D5CDD505-2E9C-101B-9397-08002B2CF9AE}" pid="27" name="Mendeley Citation Style_1">
    <vt:lpwstr>http://www.zotero.org/styles/oecologia</vt:lpwstr>
  </property>
</Properties>
</file>