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E825D" w14:textId="709CC6E6" w:rsidR="00026348" w:rsidRPr="004C3C81" w:rsidRDefault="00242A06" w:rsidP="00796535">
      <w:pPr>
        <w:spacing w:line="360" w:lineRule="auto"/>
        <w:jc w:val="center"/>
        <w:rPr>
          <w:b/>
          <w:lang w:val="en-US"/>
        </w:rPr>
      </w:pPr>
      <w:r w:rsidRPr="004C3C81">
        <w:rPr>
          <w:b/>
          <w:lang w:val="en-US"/>
        </w:rPr>
        <w:t xml:space="preserve">Population genetics of </w:t>
      </w:r>
      <w:r w:rsidRPr="004C3C81">
        <w:rPr>
          <w:b/>
          <w:i/>
          <w:lang w:val="en-US"/>
        </w:rPr>
        <w:t>Glossina palpalis gambiensis</w:t>
      </w:r>
      <w:r w:rsidR="00A973F2" w:rsidRPr="004C3C81">
        <w:rPr>
          <w:b/>
          <w:lang w:val="en-US"/>
        </w:rPr>
        <w:t xml:space="preserve"> in </w:t>
      </w:r>
      <w:r w:rsidR="00F7690B" w:rsidRPr="004C3C81">
        <w:rPr>
          <w:b/>
          <w:lang w:val="en-US"/>
        </w:rPr>
        <w:t>the</w:t>
      </w:r>
      <w:r w:rsidR="00A973F2" w:rsidRPr="004C3C81">
        <w:rPr>
          <w:b/>
          <w:lang w:val="en-US"/>
        </w:rPr>
        <w:t xml:space="preserve"> sleeping sickness focus of </w:t>
      </w:r>
      <w:r w:rsidR="00F7690B" w:rsidRPr="004C3C81">
        <w:rPr>
          <w:b/>
          <w:lang w:val="en-US"/>
        </w:rPr>
        <w:t>Boffa (</w:t>
      </w:r>
      <w:r w:rsidR="00A973F2" w:rsidRPr="004C3C81">
        <w:rPr>
          <w:b/>
          <w:lang w:val="en-US"/>
        </w:rPr>
        <w:t>Guinea</w:t>
      </w:r>
      <w:r w:rsidR="00F7690B" w:rsidRPr="004C3C81">
        <w:rPr>
          <w:b/>
          <w:lang w:val="en-US"/>
        </w:rPr>
        <w:t>)</w:t>
      </w:r>
      <w:r w:rsidR="009A4261" w:rsidRPr="004C3C81">
        <w:rPr>
          <w:b/>
          <w:lang w:val="en-US"/>
        </w:rPr>
        <w:t xml:space="preserve"> before and</w:t>
      </w:r>
      <w:r w:rsidR="00A973F2" w:rsidRPr="004C3C81">
        <w:rPr>
          <w:b/>
          <w:lang w:val="en-US"/>
        </w:rPr>
        <w:t xml:space="preserve"> after eight years of </w:t>
      </w:r>
      <w:r w:rsidR="00F7690B" w:rsidRPr="004C3C81">
        <w:rPr>
          <w:b/>
          <w:lang w:val="en-US"/>
        </w:rPr>
        <w:t xml:space="preserve">vector </w:t>
      </w:r>
      <w:r w:rsidR="00A973F2" w:rsidRPr="004C3C81">
        <w:rPr>
          <w:b/>
          <w:lang w:val="en-US"/>
        </w:rPr>
        <w:t>control</w:t>
      </w:r>
      <w:r w:rsidR="009A4261" w:rsidRPr="004C3C81">
        <w:rPr>
          <w:b/>
          <w:lang w:val="en-US"/>
        </w:rPr>
        <w:t>: no effect of control despite a significant decrease of human exposure to the disease</w:t>
      </w:r>
    </w:p>
    <w:p w14:paraId="251BDCAA" w14:textId="77777777" w:rsidR="00242A06" w:rsidRPr="004C3C81" w:rsidRDefault="00242A06" w:rsidP="00796535">
      <w:pPr>
        <w:spacing w:line="360" w:lineRule="auto"/>
        <w:rPr>
          <w:lang w:val="en-US"/>
        </w:rPr>
      </w:pPr>
    </w:p>
    <w:p w14:paraId="38ED260C" w14:textId="18EF3833" w:rsidR="00242A06" w:rsidRPr="008F5B01" w:rsidRDefault="0072208F" w:rsidP="00796535">
      <w:pPr>
        <w:spacing w:line="360" w:lineRule="auto"/>
        <w:jc w:val="center"/>
      </w:pPr>
      <w:r w:rsidRPr="008F5B01">
        <w:t>Moise S. Kagbadouno</w:t>
      </w:r>
      <w:r w:rsidRPr="008F5B01">
        <w:rPr>
          <w:vertAlign w:val="superscript"/>
        </w:rPr>
        <w:t>1</w:t>
      </w:r>
      <w:r w:rsidRPr="008F5B01">
        <w:t xml:space="preserve">, </w:t>
      </w:r>
      <w:r w:rsidR="00242A06" w:rsidRPr="008F5B01">
        <w:t>Modou Séré</w:t>
      </w:r>
      <w:r w:rsidR="00EF07F2" w:rsidRPr="008F5B01">
        <w:rPr>
          <w:vertAlign w:val="superscript"/>
        </w:rPr>
        <w:t>2</w:t>
      </w:r>
      <w:r w:rsidR="00F26128" w:rsidRPr="008F5B01">
        <w:t>, Adeline Ségard</w:t>
      </w:r>
      <w:r w:rsidR="00EF07F2" w:rsidRPr="008F5B01">
        <w:rPr>
          <w:vertAlign w:val="superscript"/>
        </w:rPr>
        <w:t>3</w:t>
      </w:r>
      <w:r w:rsidR="00EF07F2" w:rsidRPr="008F5B01">
        <w:t>,</w:t>
      </w:r>
      <w:r w:rsidR="006916EE" w:rsidRPr="008F5B01">
        <w:t xml:space="preserve"> Abdoulaye Dansy Camara</w:t>
      </w:r>
      <w:r w:rsidR="006916EE" w:rsidRPr="008F5B01">
        <w:rPr>
          <w:vertAlign w:val="superscript"/>
        </w:rPr>
        <w:t>1</w:t>
      </w:r>
      <w:r w:rsidR="006916EE" w:rsidRPr="008F5B01">
        <w:t xml:space="preserve">, </w:t>
      </w:r>
      <w:r w:rsidR="00EF07F2" w:rsidRPr="008F5B01">
        <w:t>Mamadou Camara</w:t>
      </w:r>
      <w:r w:rsidRPr="008F5B01">
        <w:rPr>
          <w:vertAlign w:val="superscript"/>
        </w:rPr>
        <w:t>1</w:t>
      </w:r>
      <w:r w:rsidR="00EF07F2" w:rsidRPr="008F5B01">
        <w:t>,</w:t>
      </w:r>
      <w:r w:rsidR="00814F11" w:rsidRPr="008F5B01">
        <w:t xml:space="preserve"> Bruno Bucheton</w:t>
      </w:r>
      <w:r w:rsidR="00814F11" w:rsidRPr="008F5B01">
        <w:rPr>
          <w:vertAlign w:val="superscript"/>
        </w:rPr>
        <w:t>1,3</w:t>
      </w:r>
      <w:r w:rsidR="00814F11" w:rsidRPr="008F5B01">
        <w:t>, Jean-Mathieu Bart</w:t>
      </w:r>
      <w:r w:rsidR="00814F11" w:rsidRPr="008F5B01">
        <w:rPr>
          <w:vertAlign w:val="superscript"/>
        </w:rPr>
        <w:t>1,3</w:t>
      </w:r>
      <w:r w:rsidR="00814F11" w:rsidRPr="008F5B01">
        <w:t>,</w:t>
      </w:r>
      <w:r w:rsidR="00EF07F2" w:rsidRPr="008F5B01">
        <w:t xml:space="preserve"> </w:t>
      </w:r>
      <w:r w:rsidR="00141964" w:rsidRPr="008F5B01">
        <w:t>Fabrice Courtin</w:t>
      </w:r>
      <w:r w:rsidR="00141964" w:rsidRPr="008F5B01">
        <w:rPr>
          <w:vertAlign w:val="superscript"/>
        </w:rPr>
        <w:t>3,4</w:t>
      </w:r>
      <w:r w:rsidR="00B61922" w:rsidRPr="008F5B01">
        <w:rPr>
          <w:vertAlign w:val="superscript"/>
        </w:rPr>
        <w:t>,</w:t>
      </w:r>
      <w:r w:rsidR="00141964" w:rsidRPr="008F5B01">
        <w:t xml:space="preserve">, </w:t>
      </w:r>
      <w:r w:rsidR="00EF07F2" w:rsidRPr="008F5B01">
        <w:t>Thierry de Meeûs</w:t>
      </w:r>
      <w:r w:rsidRPr="008F5B01">
        <w:rPr>
          <w:vertAlign w:val="superscript"/>
        </w:rPr>
        <w:t>3$</w:t>
      </w:r>
      <w:r w:rsidR="0091035D" w:rsidRPr="008F5B01">
        <w:rPr>
          <w:vertAlign w:val="superscript"/>
        </w:rPr>
        <w:t>*</w:t>
      </w:r>
      <w:r w:rsidRPr="008F5B01">
        <w:t xml:space="preserve"> Sophie Ravel</w:t>
      </w:r>
      <w:r w:rsidRPr="008F5B01">
        <w:rPr>
          <w:vertAlign w:val="superscript"/>
        </w:rPr>
        <w:t>3$</w:t>
      </w:r>
    </w:p>
    <w:p w14:paraId="7FFFDA0B" w14:textId="77777777" w:rsidR="00814F11" w:rsidRPr="008F5B01" w:rsidRDefault="00814F11" w:rsidP="00796535">
      <w:pPr>
        <w:spacing w:line="360" w:lineRule="auto"/>
      </w:pPr>
    </w:p>
    <w:p w14:paraId="7CD96E5A" w14:textId="7ACF5BC0" w:rsidR="00242A06" w:rsidRPr="00803FE4" w:rsidRDefault="00EF07F2" w:rsidP="00796535">
      <w:pPr>
        <w:spacing w:line="360" w:lineRule="auto"/>
      </w:pPr>
      <w:r w:rsidRPr="00803FE4">
        <w:t>1</w:t>
      </w:r>
      <w:r w:rsidR="0072208F" w:rsidRPr="00803FE4">
        <w:t xml:space="preserve"> Programme National de Lutte contre la THA, Ministère de la Santé, Conakry, Guinée.</w:t>
      </w:r>
    </w:p>
    <w:p w14:paraId="3C6B644A" w14:textId="77777777" w:rsidR="00EF07F2" w:rsidRPr="004C3C81" w:rsidRDefault="00EF07F2" w:rsidP="00796535">
      <w:pPr>
        <w:spacing w:line="360" w:lineRule="auto"/>
        <w:rPr>
          <w:lang w:val="en-US"/>
        </w:rPr>
      </w:pPr>
      <w:r w:rsidRPr="004C3C81">
        <w:rPr>
          <w:lang w:val="en-US"/>
        </w:rPr>
        <w:t>2 University of Dédougou, Dédougou B.P. 176, Burkina Faso.</w:t>
      </w:r>
    </w:p>
    <w:p w14:paraId="7EF32C71" w14:textId="7744C762" w:rsidR="00EF07F2" w:rsidRPr="006A7D31" w:rsidRDefault="00EF07F2" w:rsidP="00796535">
      <w:pPr>
        <w:spacing w:line="360" w:lineRule="auto"/>
        <w:rPr>
          <w:rPrChange w:id="0" w:author="Thierry De Meeûs" w:date="2023-12-20T14:47:00Z">
            <w:rPr>
              <w:lang w:val="en-US"/>
            </w:rPr>
          </w:rPrChange>
        </w:rPr>
      </w:pPr>
      <w:r w:rsidRPr="006A7D31">
        <w:rPr>
          <w:rPrChange w:id="1" w:author="Thierry De Meeûs" w:date="2023-12-20T14:47:00Z">
            <w:rPr>
              <w:lang w:val="en-US"/>
            </w:rPr>
          </w:rPrChange>
        </w:rPr>
        <w:t xml:space="preserve">3 </w:t>
      </w:r>
      <w:r w:rsidR="00A27857" w:rsidRPr="006A7D31">
        <w:rPr>
          <w:rPrChange w:id="2" w:author="Thierry De Meeûs" w:date="2023-12-20T14:47:00Z">
            <w:rPr>
              <w:lang w:val="en-US"/>
            </w:rPr>
          </w:rPrChange>
        </w:rPr>
        <w:t xml:space="preserve">INTERTRYP, </w:t>
      </w:r>
      <w:r w:rsidR="009A5BF3" w:rsidRPr="006A7D31">
        <w:rPr>
          <w:rPrChange w:id="3" w:author="Thierry De Meeûs" w:date="2023-12-20T14:47:00Z">
            <w:rPr>
              <w:lang w:val="en-US"/>
            </w:rPr>
          </w:rPrChange>
        </w:rPr>
        <w:t xml:space="preserve">Univ Montpellier, Cirad, </w:t>
      </w:r>
      <w:r w:rsidR="002E6A56" w:rsidRPr="006A7D31">
        <w:rPr>
          <w:rPrChange w:id="4" w:author="Thierry De Meeûs" w:date="2023-12-20T14:47:00Z">
            <w:rPr>
              <w:lang w:val="en-US"/>
            </w:rPr>
          </w:rPrChange>
        </w:rPr>
        <w:t xml:space="preserve">IRD, </w:t>
      </w:r>
      <w:r w:rsidR="009A5BF3" w:rsidRPr="006A7D31">
        <w:rPr>
          <w:rPrChange w:id="5" w:author="Thierry De Meeûs" w:date="2023-12-20T14:47:00Z">
            <w:rPr>
              <w:lang w:val="en-US"/>
            </w:rPr>
          </w:rPrChange>
        </w:rPr>
        <w:t>Montpellier</w:t>
      </w:r>
      <w:r w:rsidR="002E6A56" w:rsidRPr="006A7D31">
        <w:rPr>
          <w:rPrChange w:id="6" w:author="Thierry De Meeûs" w:date="2023-12-20T14:47:00Z">
            <w:rPr>
              <w:lang w:val="en-US"/>
            </w:rPr>
          </w:rPrChange>
        </w:rPr>
        <w:t>,</w:t>
      </w:r>
      <w:r w:rsidR="009A5BF3" w:rsidRPr="006A7D31">
        <w:rPr>
          <w:rPrChange w:id="7" w:author="Thierry De Meeûs" w:date="2023-12-20T14:47:00Z">
            <w:rPr>
              <w:lang w:val="en-US"/>
            </w:rPr>
          </w:rPrChange>
        </w:rPr>
        <w:t xml:space="preserve"> France</w:t>
      </w:r>
      <w:r w:rsidR="0072208F" w:rsidRPr="006A7D31">
        <w:rPr>
          <w:rPrChange w:id="8" w:author="Thierry De Meeûs" w:date="2023-12-20T14:47:00Z">
            <w:rPr>
              <w:lang w:val="en-US"/>
            </w:rPr>
          </w:rPrChange>
        </w:rPr>
        <w:t>.</w:t>
      </w:r>
    </w:p>
    <w:p w14:paraId="65EA2F89" w14:textId="4758B930" w:rsidR="00141964" w:rsidRPr="006A7D31" w:rsidRDefault="002E6A56" w:rsidP="00796535">
      <w:pPr>
        <w:spacing w:line="360" w:lineRule="auto"/>
        <w:ind w:left="708" w:hanging="708"/>
        <w:rPr>
          <w:rPrChange w:id="9" w:author="Thierry De Meeûs" w:date="2023-12-20T14:46:00Z">
            <w:rPr>
              <w:lang w:val="en-US"/>
            </w:rPr>
          </w:rPrChange>
        </w:rPr>
      </w:pPr>
      <w:r w:rsidRPr="006A7D31">
        <w:rPr>
          <w:rPrChange w:id="10" w:author="Thierry De Meeûs" w:date="2023-12-20T14:46:00Z">
            <w:rPr>
              <w:lang w:val="en-US"/>
            </w:rPr>
          </w:rPrChange>
        </w:rPr>
        <w:t>4</w:t>
      </w:r>
      <w:r w:rsidR="00141964" w:rsidRPr="006A7D31">
        <w:rPr>
          <w:rPrChange w:id="11" w:author="Thierry De Meeûs" w:date="2023-12-20T14:46:00Z">
            <w:rPr>
              <w:lang w:val="en-US"/>
            </w:rPr>
          </w:rPrChange>
        </w:rPr>
        <w:t xml:space="preserve"> Représentation de l'IRD au Burkina Faso, 668, avenue, Pr Joseph Ki-Zerbo-Koulouba, 01 BP 182 Ouagadougou 01, Burkina Faso.</w:t>
      </w:r>
    </w:p>
    <w:p w14:paraId="51FCE8C8" w14:textId="77777777" w:rsidR="00EF07F2" w:rsidRPr="006A7D31" w:rsidRDefault="00EF07F2" w:rsidP="00796535">
      <w:pPr>
        <w:spacing w:line="360" w:lineRule="auto"/>
        <w:rPr>
          <w:rPrChange w:id="12" w:author="Thierry De Meeûs" w:date="2023-12-20T14:46:00Z">
            <w:rPr>
              <w:lang w:val="en-US"/>
            </w:rPr>
          </w:rPrChange>
        </w:rPr>
      </w:pPr>
    </w:p>
    <w:p w14:paraId="6E7B12B3" w14:textId="245789DB" w:rsidR="00EF07F2" w:rsidRPr="004A2548" w:rsidRDefault="00141964" w:rsidP="00796535">
      <w:pPr>
        <w:spacing w:line="360" w:lineRule="auto"/>
      </w:pPr>
      <w:r w:rsidRPr="008F5B01">
        <w:t xml:space="preserve">Moise Kagbadouno: </w:t>
      </w:r>
      <w:hyperlink r:id="rId7" w:history="1">
        <w:r w:rsidR="002F604A" w:rsidRPr="008F5B01">
          <w:rPr>
            <w:rStyle w:val="Lienhypertexte"/>
          </w:rPr>
          <w:t>moise.kagbadouno@gmail.com</w:t>
        </w:r>
      </w:hyperlink>
      <w:r w:rsidR="002F604A" w:rsidRPr="008F5B01">
        <w:t xml:space="preserve">; </w:t>
      </w:r>
      <w:r w:rsidRPr="008F5B01">
        <w:t xml:space="preserve">Modou Séré: </w:t>
      </w:r>
      <w:hyperlink r:id="rId8" w:history="1">
        <w:r w:rsidR="00632805" w:rsidRPr="008F5B01">
          <w:rPr>
            <w:rStyle w:val="Lienhypertexte"/>
          </w:rPr>
          <w:t>modousere11@gmail.com</w:t>
        </w:r>
      </w:hyperlink>
      <w:r w:rsidR="002F604A" w:rsidRPr="008F5B01">
        <w:rPr>
          <w:rStyle w:val="Lienhypertexte"/>
        </w:rPr>
        <w:t xml:space="preserve">; </w:t>
      </w:r>
      <w:r w:rsidRPr="008F5B01">
        <w:t xml:space="preserve">Adeline Ségard: </w:t>
      </w:r>
      <w:hyperlink r:id="rId9" w:history="1">
        <w:r w:rsidRPr="008F5B01">
          <w:rPr>
            <w:rStyle w:val="Lienhypertexte"/>
          </w:rPr>
          <w:t>adeline.segard@ird.fr</w:t>
        </w:r>
      </w:hyperlink>
      <w:r w:rsidR="002F604A" w:rsidRPr="008F5B01">
        <w:rPr>
          <w:rStyle w:val="Lienhypertexte"/>
        </w:rPr>
        <w:t xml:space="preserve">; </w:t>
      </w:r>
      <w:r w:rsidR="00EB7C98" w:rsidRPr="008F5B01">
        <w:rPr>
          <w:rStyle w:val="Lienhypertexte"/>
        </w:rPr>
        <w:t>Abdoulaye Dansy Camara:</w:t>
      </w:r>
      <w:r w:rsidR="000631E6" w:rsidRPr="008F5B01">
        <w:rPr>
          <w:rStyle w:val="Lienhypertexte"/>
        </w:rPr>
        <w:t xml:space="preserve"> camaradansy@gmail.com;</w:t>
      </w:r>
      <w:r w:rsidR="00EB7C98" w:rsidRPr="008F5B01">
        <w:rPr>
          <w:rStyle w:val="Lienhypertexte"/>
        </w:rPr>
        <w:t xml:space="preserve"> </w:t>
      </w:r>
      <w:r w:rsidRPr="008F5B01">
        <w:t xml:space="preserve">Mamadou Camara: </w:t>
      </w:r>
      <w:hyperlink r:id="rId10" w:history="1">
        <w:r w:rsidR="002F604A" w:rsidRPr="008F5B01">
          <w:rPr>
            <w:rStyle w:val="Lienhypertexte"/>
          </w:rPr>
          <w:t>mamadycamarafr@yahoo.fr</w:t>
        </w:r>
      </w:hyperlink>
      <w:r w:rsidR="002F604A" w:rsidRPr="008F5B01">
        <w:t xml:space="preserve">; </w:t>
      </w:r>
      <w:r w:rsidRPr="008F5B01">
        <w:t xml:space="preserve">Bruno Bucheton: </w:t>
      </w:r>
      <w:hyperlink r:id="rId11" w:history="1">
        <w:r w:rsidRPr="008F5B01">
          <w:rPr>
            <w:rStyle w:val="Lienhypertexte"/>
          </w:rPr>
          <w:t>bruno.bucheton@ird.fr</w:t>
        </w:r>
      </w:hyperlink>
      <w:r w:rsidR="000631E6" w:rsidRPr="008F5B01">
        <w:rPr>
          <w:rStyle w:val="Lienhypertexte"/>
        </w:rPr>
        <w:t xml:space="preserve">; </w:t>
      </w:r>
      <w:r w:rsidR="002F604A" w:rsidRPr="008F5B01">
        <w:t xml:space="preserve">Jean-Mathieu Bart: </w:t>
      </w:r>
      <w:hyperlink r:id="rId12" w:history="1">
        <w:r w:rsidR="002F604A" w:rsidRPr="008F5B01">
          <w:rPr>
            <w:rStyle w:val="Lienhypertexte"/>
          </w:rPr>
          <w:t>jean-mathieu.bart@ird.fr</w:t>
        </w:r>
      </w:hyperlink>
      <w:r w:rsidR="002F604A" w:rsidRPr="008F5B01">
        <w:t xml:space="preserve">; Fabrice Courtin: </w:t>
      </w:r>
      <w:hyperlink r:id="rId13" w:history="1">
        <w:r w:rsidR="007F469F" w:rsidRPr="008F5B01">
          <w:rPr>
            <w:rStyle w:val="Lienhypertexte"/>
          </w:rPr>
          <w:t>fabrice.courtin@ird.fr</w:t>
        </w:r>
      </w:hyperlink>
      <w:r w:rsidR="007F469F" w:rsidRPr="008F5B01">
        <w:t xml:space="preserve">; </w:t>
      </w:r>
      <w:r w:rsidRPr="008F5B01">
        <w:t xml:space="preserve">Thierry de Meeûs: </w:t>
      </w:r>
      <w:hyperlink r:id="rId14" w:history="1">
        <w:r w:rsidRPr="008F5B01">
          <w:rPr>
            <w:rStyle w:val="Lienhypertexte"/>
          </w:rPr>
          <w:t>thierry.demeeus@ird.fr</w:t>
        </w:r>
      </w:hyperlink>
      <w:r w:rsidR="002F604A" w:rsidRPr="008F5B01">
        <w:rPr>
          <w:rStyle w:val="Lienhypertexte"/>
        </w:rPr>
        <w:t xml:space="preserve">; </w:t>
      </w:r>
      <w:r w:rsidR="0091035D" w:rsidRPr="008F5B01">
        <w:t>Sophie Ravel: sophie.ravel</w:t>
      </w:r>
      <w:r w:rsidR="00814F11" w:rsidRPr="006D14B7">
        <w:t>@</w:t>
      </w:r>
      <w:r w:rsidR="0091035D" w:rsidRPr="006D14B7">
        <w:t>ird.fr</w:t>
      </w:r>
    </w:p>
    <w:p w14:paraId="300D2304" w14:textId="77777777" w:rsidR="0072208F" w:rsidRPr="008F5B01" w:rsidRDefault="0072208F" w:rsidP="00796535">
      <w:pPr>
        <w:spacing w:line="360" w:lineRule="auto"/>
      </w:pPr>
    </w:p>
    <w:p w14:paraId="3E9F69D5" w14:textId="60BFC76C" w:rsidR="0091035D" w:rsidRPr="004C3C81" w:rsidRDefault="0072208F" w:rsidP="00796535">
      <w:pPr>
        <w:spacing w:line="360" w:lineRule="auto"/>
        <w:rPr>
          <w:lang w:val="en-US"/>
        </w:rPr>
      </w:pPr>
      <w:r w:rsidRPr="004C3C81">
        <w:rPr>
          <w:lang w:val="en-US"/>
        </w:rPr>
        <w:t>$ equal supervision</w:t>
      </w:r>
    </w:p>
    <w:p w14:paraId="71C501DF" w14:textId="77777777" w:rsidR="0072208F" w:rsidRPr="00123900" w:rsidRDefault="0072208F" w:rsidP="00796535">
      <w:pPr>
        <w:spacing w:line="360" w:lineRule="auto"/>
        <w:rPr>
          <w:lang w:val="en-US"/>
        </w:rPr>
      </w:pPr>
    </w:p>
    <w:p w14:paraId="1429D472" w14:textId="340FF15B" w:rsidR="00932D23" w:rsidRPr="004C3C81" w:rsidRDefault="0091035D" w:rsidP="00796535">
      <w:pPr>
        <w:spacing w:line="360" w:lineRule="auto"/>
        <w:rPr>
          <w:lang w:val="en-US"/>
        </w:rPr>
      </w:pPr>
      <w:r w:rsidRPr="00123900">
        <w:rPr>
          <w:lang w:val="en-US"/>
        </w:rPr>
        <w:t>*Corresponding author</w:t>
      </w:r>
      <w:r w:rsidR="00932D23" w:rsidRPr="00123900">
        <w:rPr>
          <w:lang w:val="en-US"/>
        </w:rPr>
        <w:t xml:space="preserve">: </w:t>
      </w:r>
      <w:r w:rsidR="00FA6E12">
        <w:fldChar w:fldCharType="begin"/>
      </w:r>
      <w:r w:rsidR="00FA6E12" w:rsidRPr="00D14D09">
        <w:rPr>
          <w:lang w:val="en-US"/>
          <w:rPrChange w:id="13" w:author="Thierry De Meeûs" w:date="2024-01-08T14:51:00Z">
            <w:rPr/>
          </w:rPrChange>
        </w:rPr>
        <w:instrText xml:space="preserve"> HYPERLINK "mailto:thierry.demeeus@ird.fr" </w:instrText>
      </w:r>
      <w:r w:rsidR="00FA6E12">
        <w:fldChar w:fldCharType="separate"/>
      </w:r>
      <w:r w:rsidR="00932D23" w:rsidRPr="004C3C81">
        <w:rPr>
          <w:rStyle w:val="Lienhypertexte"/>
          <w:lang w:val="en-US"/>
        </w:rPr>
        <w:t>thierry.demeeus@ird.fr</w:t>
      </w:r>
      <w:r w:rsidR="00FA6E12">
        <w:rPr>
          <w:rStyle w:val="Lienhypertexte"/>
          <w:lang w:val="en-US"/>
        </w:rPr>
        <w:fldChar w:fldCharType="end"/>
      </w:r>
    </w:p>
    <w:p w14:paraId="50904BAC" w14:textId="09291190" w:rsidR="0091035D" w:rsidRPr="00123900" w:rsidRDefault="0091035D" w:rsidP="00796535">
      <w:pPr>
        <w:spacing w:line="360" w:lineRule="auto"/>
        <w:rPr>
          <w:lang w:val="en-US"/>
        </w:rPr>
      </w:pPr>
    </w:p>
    <w:p w14:paraId="4AB3EB76" w14:textId="12D6B93F" w:rsidR="0091035D" w:rsidRPr="008D18EA" w:rsidRDefault="0091035D" w:rsidP="00796535">
      <w:pPr>
        <w:spacing w:line="360" w:lineRule="auto"/>
        <w:ind w:left="708" w:hanging="708"/>
        <w:rPr>
          <w:lang w:val="en-US"/>
        </w:rPr>
      </w:pPr>
      <w:r w:rsidRPr="00123900">
        <w:rPr>
          <w:lang w:val="en-US"/>
        </w:rPr>
        <w:t xml:space="preserve">Index keywords: Tsetse flies, </w:t>
      </w:r>
      <w:r w:rsidR="004762F5" w:rsidRPr="00123900">
        <w:rPr>
          <w:lang w:val="en-US"/>
        </w:rPr>
        <w:t xml:space="preserve">Human African Trypanosomiasis, </w:t>
      </w:r>
      <w:r w:rsidRPr="00123900">
        <w:rPr>
          <w:lang w:val="en-US"/>
        </w:rPr>
        <w:t xml:space="preserve">Population structure, </w:t>
      </w:r>
      <w:r w:rsidRPr="008D18EA">
        <w:rPr>
          <w:lang w:val="en-US"/>
        </w:rPr>
        <w:t>Effective population size, Vector control</w:t>
      </w:r>
      <w:r w:rsidR="002F604A" w:rsidRPr="008D18EA">
        <w:rPr>
          <w:lang w:val="en-US"/>
        </w:rPr>
        <w:t>, Neglected Tropical Diseases</w:t>
      </w:r>
      <w:r w:rsidRPr="008D18EA">
        <w:rPr>
          <w:lang w:val="en-US"/>
        </w:rPr>
        <w:t>.</w:t>
      </w:r>
    </w:p>
    <w:p w14:paraId="735CEFDF" w14:textId="77777777" w:rsidR="0091035D" w:rsidRPr="008D18EA" w:rsidRDefault="0091035D" w:rsidP="00796535">
      <w:pPr>
        <w:spacing w:line="360" w:lineRule="auto"/>
        <w:rPr>
          <w:lang w:val="en-US"/>
        </w:rPr>
      </w:pPr>
      <w:r w:rsidRPr="008D18EA">
        <w:rPr>
          <w:lang w:val="en-US"/>
        </w:rPr>
        <w:br w:type="page"/>
      </w:r>
    </w:p>
    <w:p w14:paraId="4F6B2E54" w14:textId="77777777" w:rsidR="0091035D" w:rsidRPr="008D18EA" w:rsidRDefault="0091035D" w:rsidP="00796535">
      <w:pPr>
        <w:spacing w:line="360" w:lineRule="auto"/>
        <w:ind w:left="708" w:hanging="708"/>
        <w:rPr>
          <w:lang w:val="en-US"/>
        </w:rPr>
      </w:pPr>
      <w:r w:rsidRPr="008D18EA">
        <w:rPr>
          <w:b/>
          <w:lang w:val="en-US"/>
        </w:rPr>
        <w:lastRenderedPageBreak/>
        <w:t>Abstract</w:t>
      </w:r>
    </w:p>
    <w:p w14:paraId="5DDD3125" w14:textId="29E17B81" w:rsidR="0091035D" w:rsidRPr="004C3C81" w:rsidRDefault="00DB1A5F" w:rsidP="00796535">
      <w:pPr>
        <w:spacing w:line="360" w:lineRule="auto"/>
        <w:rPr>
          <w:lang w:val="en-US"/>
        </w:rPr>
      </w:pPr>
      <w:r w:rsidRPr="00A83A82">
        <w:rPr>
          <w:lang w:val="en-US"/>
        </w:rPr>
        <w:t>Human African trypanosomosis (HAT), a</w:t>
      </w:r>
      <w:ins w:id="14" w:author="Thierry De Meeûs" w:date="2023-12-11T14:45:00Z">
        <w:r w:rsidR="002D6252" w:rsidRPr="00A83A82">
          <w:rPr>
            <w:lang w:val="en-US"/>
          </w:rPr>
          <w:t xml:space="preserve">lso </w:t>
        </w:r>
      </w:ins>
      <w:r w:rsidRPr="00A83A82">
        <w:rPr>
          <w:lang w:val="en-US"/>
        </w:rPr>
        <w:t>k</w:t>
      </w:r>
      <w:ins w:id="15" w:author="Thierry De Meeûs" w:date="2023-12-11T14:46:00Z">
        <w:r w:rsidR="002D6252" w:rsidRPr="00A83A82">
          <w:rPr>
            <w:lang w:val="en-US"/>
          </w:rPr>
          <w:t xml:space="preserve">nown </w:t>
        </w:r>
      </w:ins>
      <w:r w:rsidRPr="00A83A82">
        <w:rPr>
          <w:lang w:val="en-US"/>
        </w:rPr>
        <w:t>a</w:t>
      </w:r>
      <w:ins w:id="16" w:author="Thierry De Meeûs" w:date="2023-12-11T14:46:00Z">
        <w:r w:rsidR="002D6252" w:rsidRPr="00A83A82">
          <w:rPr>
            <w:lang w:val="en-US"/>
          </w:rPr>
          <w:t>s</w:t>
        </w:r>
      </w:ins>
      <w:r w:rsidRPr="00A83A82">
        <w:rPr>
          <w:lang w:val="en-US"/>
        </w:rPr>
        <w:t xml:space="preserve"> sleeping sickness, is still a major concern </w:t>
      </w:r>
      <w:r w:rsidR="00034D70" w:rsidRPr="00A83A82">
        <w:rPr>
          <w:lang w:val="en-US"/>
        </w:rPr>
        <w:t>in endemic countries</w:t>
      </w:r>
      <w:r w:rsidRPr="00A83A82">
        <w:rPr>
          <w:lang w:val="en-US"/>
        </w:rPr>
        <w:t xml:space="preserve">. Its cyclical vector are biting insects of the genus </w:t>
      </w:r>
      <w:r w:rsidRPr="00A83A82">
        <w:rPr>
          <w:i/>
          <w:lang w:val="en-US"/>
        </w:rPr>
        <w:t>Glossina</w:t>
      </w:r>
      <w:r w:rsidRPr="00A83A82">
        <w:rPr>
          <w:lang w:val="en-US"/>
        </w:rPr>
        <w:t xml:space="preserve"> or tsetse flies. </w:t>
      </w:r>
      <w:r w:rsidR="00F7690B" w:rsidRPr="00A83A82">
        <w:rPr>
          <w:lang w:val="en-US"/>
        </w:rPr>
        <w:t>In Guinea, t</w:t>
      </w:r>
      <w:r w:rsidRPr="00A83A82">
        <w:rPr>
          <w:lang w:val="en-US"/>
        </w:rPr>
        <w:t>he mangrove</w:t>
      </w:r>
      <w:r w:rsidR="00F7690B" w:rsidRPr="00A83A82">
        <w:rPr>
          <w:lang w:val="en-US"/>
        </w:rPr>
        <w:t xml:space="preserve"> ecosystem</w:t>
      </w:r>
      <w:r w:rsidRPr="00A83A82">
        <w:rPr>
          <w:lang w:val="en-US"/>
        </w:rPr>
        <w:t xml:space="preserve"> contains the main </w:t>
      </w:r>
      <w:r w:rsidR="00CE3B42" w:rsidRPr="008F4CAC">
        <w:rPr>
          <w:lang w:val="en-US"/>
        </w:rPr>
        <w:t xml:space="preserve">HAT </w:t>
      </w:r>
      <w:r w:rsidRPr="008F4CAC">
        <w:rPr>
          <w:lang w:val="en-US"/>
        </w:rPr>
        <w:t>foci</w:t>
      </w:r>
      <w:r w:rsidR="00CE3B42" w:rsidRPr="008F4CAC">
        <w:rPr>
          <w:lang w:val="en-US"/>
        </w:rPr>
        <w:t xml:space="preserve"> </w:t>
      </w:r>
      <w:r w:rsidRPr="009D45B0">
        <w:rPr>
          <w:lang w:val="en-US"/>
        </w:rPr>
        <w:t>of Western Africa</w:t>
      </w:r>
      <w:r w:rsidR="006E4B94" w:rsidRPr="004C3C81">
        <w:rPr>
          <w:lang w:val="en-US"/>
        </w:rPr>
        <w:t xml:space="preserve">. There, </w:t>
      </w:r>
      <w:r w:rsidR="005C600F" w:rsidRPr="004C3C81">
        <w:rPr>
          <w:lang w:val="en-US"/>
        </w:rPr>
        <w:t xml:space="preserve">the cyclical vector is </w:t>
      </w:r>
      <w:r w:rsidR="005C600F" w:rsidRPr="004C3C81">
        <w:rPr>
          <w:i/>
          <w:lang w:val="en-US"/>
        </w:rPr>
        <w:t>Glossina palpalis gambiensis</w:t>
      </w:r>
      <w:r w:rsidR="005C600F" w:rsidRPr="004C3C81">
        <w:rPr>
          <w:lang w:val="en-US"/>
        </w:rPr>
        <w:t xml:space="preserve">. </w:t>
      </w:r>
      <w:r w:rsidR="00F2055D" w:rsidRPr="004C3C81">
        <w:rPr>
          <w:lang w:val="en-US"/>
        </w:rPr>
        <w:t>A</w:t>
      </w:r>
      <w:r w:rsidR="005C600F" w:rsidRPr="004C3C81">
        <w:rPr>
          <w:lang w:val="en-US"/>
        </w:rPr>
        <w:t xml:space="preserve"> still ongoing vector control</w:t>
      </w:r>
      <w:r w:rsidR="00F2055D" w:rsidRPr="004C3C81">
        <w:rPr>
          <w:lang w:val="en-US"/>
        </w:rPr>
        <w:t xml:space="preserve"> campaign</w:t>
      </w:r>
      <w:r w:rsidR="00CE3B42" w:rsidRPr="004C3C81">
        <w:rPr>
          <w:lang w:val="en-US"/>
        </w:rPr>
        <w:t xml:space="preserve"> (VCC)</w:t>
      </w:r>
      <w:r w:rsidR="00F2055D" w:rsidRPr="004C3C81">
        <w:rPr>
          <w:lang w:val="en-US"/>
        </w:rPr>
        <w:t xml:space="preserve"> started</w:t>
      </w:r>
      <w:r w:rsidR="005C600F" w:rsidRPr="004C3C81">
        <w:rPr>
          <w:lang w:val="en-US"/>
        </w:rPr>
        <w:t xml:space="preserve"> in 2011 in the focus of Boffa</w:t>
      </w:r>
      <w:r w:rsidR="00F2055D" w:rsidRPr="004C3C81">
        <w:rPr>
          <w:lang w:val="en-US"/>
        </w:rPr>
        <w:t xml:space="preserve">, </w:t>
      </w:r>
      <w:r w:rsidR="00E02536" w:rsidRPr="004C3C81">
        <w:rPr>
          <w:lang w:val="en-US"/>
        </w:rPr>
        <w:t xml:space="preserve">using tiny targets, </w:t>
      </w:r>
      <w:r w:rsidR="005C600F" w:rsidRPr="004C3C81">
        <w:rPr>
          <w:lang w:val="en-US"/>
        </w:rPr>
        <w:t xml:space="preserve">with a </w:t>
      </w:r>
      <w:ins w:id="17" w:author="Thierry De Meeûs" w:date="2023-12-18T09:54:00Z">
        <w:r w:rsidR="003B1F76">
          <w:rPr>
            <w:lang w:val="en-US"/>
          </w:rPr>
          <w:t xml:space="preserve">79% tsetse density </w:t>
        </w:r>
      </w:ins>
      <w:ins w:id="18" w:author="Thierry De Meeûs" w:date="2023-12-18T09:55:00Z">
        <w:r w:rsidR="003B1F76">
          <w:rPr>
            <w:lang w:val="en-US"/>
          </w:rPr>
          <w:t xml:space="preserve">reduction </w:t>
        </w:r>
      </w:ins>
      <w:ins w:id="19" w:author="Thierry De Meeûs" w:date="2023-12-18T13:26:00Z">
        <w:r w:rsidR="00447DAC">
          <w:rPr>
            <w:lang w:val="en-US"/>
          </w:rPr>
          <w:t xml:space="preserve">in 2016 </w:t>
        </w:r>
      </w:ins>
      <w:ins w:id="20" w:author="Thierry De Meeûs" w:date="2023-12-18T09:55:00Z">
        <w:r w:rsidR="003B1F76">
          <w:rPr>
            <w:lang w:val="en-US"/>
          </w:rPr>
          <w:t xml:space="preserve">and </w:t>
        </w:r>
      </w:ins>
      <w:r w:rsidR="005C600F" w:rsidRPr="004C3C81">
        <w:rPr>
          <w:lang w:val="en-US"/>
        </w:rPr>
        <w:t>significant impact on the prevalence of the disease</w:t>
      </w:r>
      <w:ins w:id="21" w:author="Thierry De Meeûs" w:date="2023-12-18T09:56:00Z">
        <w:r w:rsidR="003B1F76">
          <w:rPr>
            <w:lang w:val="en-US"/>
          </w:rPr>
          <w:t xml:space="preserve"> (from 0.3</w:t>
        </w:r>
      </w:ins>
      <w:ins w:id="22" w:author="Thierry De Meeûs" w:date="2023-12-18T13:32:00Z">
        <w:r w:rsidR="00447DAC">
          <w:rPr>
            <w:lang w:val="en-US"/>
          </w:rPr>
          <w:t>% in 2011</w:t>
        </w:r>
      </w:ins>
      <w:ins w:id="23" w:author="Thierry De Meeûs" w:date="2023-12-18T09:56:00Z">
        <w:r w:rsidR="003B1F76">
          <w:rPr>
            <w:lang w:val="en-US"/>
          </w:rPr>
          <w:t xml:space="preserve"> to 0.11</w:t>
        </w:r>
      </w:ins>
      <w:ins w:id="24" w:author="Thierry De Meeûs" w:date="2023-12-18T09:57:00Z">
        <w:r w:rsidR="003B1F76">
          <w:rPr>
            <w:lang w:val="en-US"/>
          </w:rPr>
          <w:t xml:space="preserve">% </w:t>
        </w:r>
      </w:ins>
      <w:ins w:id="25" w:author="Thierry De Meeûs" w:date="2023-12-18T13:27:00Z">
        <w:r w:rsidR="00447DAC">
          <w:rPr>
            <w:lang w:val="en-US"/>
          </w:rPr>
          <w:t>in 2013</w:t>
        </w:r>
      </w:ins>
      <w:ins w:id="26" w:author="Thierry De Meeûs" w:date="2023-12-19T09:18:00Z">
        <w:r w:rsidR="004A2548">
          <w:rPr>
            <w:lang w:val="en-US"/>
          </w:rPr>
          <w:t>, 0.0352% in 2016</w:t>
        </w:r>
      </w:ins>
      <w:ins w:id="27" w:author="Thierry De Meeûs" w:date="2023-12-18T13:32:00Z">
        <w:r w:rsidR="00447DAC">
          <w:rPr>
            <w:lang w:val="en-US"/>
          </w:rPr>
          <w:t xml:space="preserve"> and 0.0097</w:t>
        </w:r>
      </w:ins>
      <w:ins w:id="28" w:author="Thierry De Meeûs" w:date="2023-12-18T13:33:00Z">
        <w:r w:rsidR="00447DAC">
          <w:rPr>
            <w:lang w:val="en-US"/>
          </w:rPr>
          <w:t>%</w:t>
        </w:r>
      </w:ins>
      <w:ins w:id="29" w:author="Thierry De Meeûs" w:date="2023-12-18T13:32:00Z">
        <w:r w:rsidR="00447DAC">
          <w:rPr>
            <w:lang w:val="en-US"/>
          </w:rPr>
          <w:t xml:space="preserve"> in 2019)</w:t>
        </w:r>
      </w:ins>
      <w:r w:rsidR="005C600F" w:rsidRPr="004C3C81">
        <w:rPr>
          <w:lang w:val="en-US"/>
        </w:rPr>
        <w:t xml:space="preserve">. To assess the sustainability of these results, we have studied the impact of this </w:t>
      </w:r>
      <w:r w:rsidR="002937A0" w:rsidRPr="004C3C81">
        <w:rPr>
          <w:lang w:val="en-US"/>
        </w:rPr>
        <w:t>VCC</w:t>
      </w:r>
      <w:r w:rsidR="005C600F" w:rsidRPr="004C3C81">
        <w:rPr>
          <w:lang w:val="en-US"/>
        </w:rPr>
        <w:t xml:space="preserve"> on the population biology of </w:t>
      </w:r>
      <w:r w:rsidR="005C600F" w:rsidRPr="004C3C81">
        <w:rPr>
          <w:i/>
          <w:lang w:val="en-US"/>
        </w:rPr>
        <w:t>G</w:t>
      </w:r>
      <w:r w:rsidR="005C600F" w:rsidRPr="004C3C81" w:rsidDel="00F7690B">
        <w:rPr>
          <w:i/>
          <w:lang w:val="en-US"/>
        </w:rPr>
        <w:t>.</w:t>
      </w:r>
      <w:r w:rsidR="00C0019F" w:rsidRPr="004C3C81" w:rsidDel="00F7690B">
        <w:rPr>
          <w:i/>
          <w:lang w:val="en-US"/>
        </w:rPr>
        <w:t xml:space="preserve"> </w:t>
      </w:r>
      <w:r w:rsidR="005C600F" w:rsidRPr="004C3C81" w:rsidDel="00F7690B">
        <w:rPr>
          <w:i/>
          <w:lang w:val="en-US"/>
        </w:rPr>
        <w:t>p. gambiensis</w:t>
      </w:r>
      <w:r w:rsidR="005C600F" w:rsidRPr="004C3C81" w:rsidDel="00F7690B">
        <w:rPr>
          <w:lang w:val="en-US"/>
        </w:rPr>
        <w:t xml:space="preserve"> </w:t>
      </w:r>
      <w:r w:rsidR="005C600F" w:rsidRPr="004C3C81">
        <w:rPr>
          <w:lang w:val="en-US"/>
        </w:rPr>
        <w:t>in Boffa</w:t>
      </w:r>
      <w:r w:rsidR="00E02536" w:rsidRPr="004C3C81">
        <w:rPr>
          <w:lang w:val="en-US"/>
        </w:rPr>
        <w:t xml:space="preserve">. We used </w:t>
      </w:r>
      <w:r w:rsidR="005C600F" w:rsidRPr="004C3C81">
        <w:rPr>
          <w:lang w:val="en-US"/>
        </w:rPr>
        <w:t xml:space="preserve">the genotyping </w:t>
      </w:r>
      <w:r w:rsidR="00C22C1C" w:rsidRPr="004C3C81">
        <w:rPr>
          <w:lang w:val="en-US"/>
        </w:rPr>
        <w:t>at</w:t>
      </w:r>
      <w:r w:rsidR="005C600F" w:rsidRPr="004C3C81">
        <w:rPr>
          <w:lang w:val="en-US"/>
        </w:rPr>
        <w:t xml:space="preserve"> </w:t>
      </w:r>
      <w:del w:id="30" w:author="Thierry De Meeûs" w:date="2023-12-13T09:31:00Z">
        <w:r w:rsidR="005C600F" w:rsidRPr="004C3C81" w:rsidDel="002C57EF">
          <w:rPr>
            <w:lang w:val="en-US"/>
          </w:rPr>
          <w:delText xml:space="preserve">several </w:delText>
        </w:r>
      </w:del>
      <w:ins w:id="31" w:author="Thierry De Meeûs" w:date="2023-12-13T09:31:00Z">
        <w:r w:rsidR="002C57EF">
          <w:rPr>
            <w:lang w:val="en-US"/>
          </w:rPr>
          <w:t>11</w:t>
        </w:r>
        <w:r w:rsidR="002C57EF" w:rsidRPr="004C3C81">
          <w:rPr>
            <w:lang w:val="en-US"/>
          </w:rPr>
          <w:t xml:space="preserve"> </w:t>
        </w:r>
      </w:ins>
      <w:r w:rsidR="005C600F" w:rsidRPr="004C3C81">
        <w:rPr>
          <w:lang w:val="en-US"/>
        </w:rPr>
        <w:t>microsatellite markers and population genetic</w:t>
      </w:r>
      <w:del w:id="32" w:author="Thierry De Meeûs" w:date="2023-12-13T09:31:00Z">
        <w:r w:rsidR="005C600F" w:rsidRPr="004C3C81" w:rsidDel="002C57EF">
          <w:rPr>
            <w:lang w:val="en-US"/>
          </w:rPr>
          <w:delText>s</w:delText>
        </w:r>
      </w:del>
      <w:r w:rsidR="005C600F" w:rsidRPr="004C3C81">
        <w:rPr>
          <w:lang w:val="en-US"/>
        </w:rPr>
        <w:t xml:space="preserve"> tools of tsetse flies from different sites and at different dates before and after the beginning of </w:t>
      </w:r>
      <w:r w:rsidR="002937A0" w:rsidRPr="004C3C81">
        <w:rPr>
          <w:lang w:val="en-US"/>
        </w:rPr>
        <w:t>the VCC</w:t>
      </w:r>
      <w:r w:rsidR="005C600F" w:rsidRPr="004C3C81">
        <w:rPr>
          <w:lang w:val="en-US"/>
        </w:rPr>
        <w:t xml:space="preserve">. In variance with a significant impact of </w:t>
      </w:r>
      <w:r w:rsidR="002937A0" w:rsidRPr="004C3C81">
        <w:rPr>
          <w:lang w:val="en-US"/>
        </w:rPr>
        <w:t>VCC</w:t>
      </w:r>
      <w:r w:rsidR="005C600F" w:rsidRPr="004C3C81">
        <w:rPr>
          <w:lang w:val="en-US"/>
        </w:rPr>
        <w:t xml:space="preserve"> on the apparent densities of flies captured in </w:t>
      </w:r>
      <w:r w:rsidR="00C0019F" w:rsidRPr="004C3C81">
        <w:rPr>
          <w:lang w:val="en-US"/>
        </w:rPr>
        <w:t xml:space="preserve">the traps deployed, the global population of </w:t>
      </w:r>
      <w:r w:rsidR="00C0019F" w:rsidRPr="004C3C81">
        <w:rPr>
          <w:i/>
          <w:lang w:val="en-US"/>
        </w:rPr>
        <w:t>G. p. gambiensis</w:t>
      </w:r>
      <w:r w:rsidR="00C0019F" w:rsidRPr="004C3C81">
        <w:rPr>
          <w:lang w:val="en-US"/>
        </w:rPr>
        <w:t xml:space="preserve"> displayed no </w:t>
      </w:r>
      <w:ins w:id="33" w:author="Thierry De Meeûs" w:date="2023-12-11T09:29:00Z">
        <w:r w:rsidR="00A25A85" w:rsidRPr="004C3C81">
          <w:rPr>
            <w:lang w:val="en-US"/>
          </w:rPr>
          <w:t xml:space="preserve">variation of the sex-ratio, no </w:t>
        </w:r>
      </w:ins>
      <w:r w:rsidR="00C0019F" w:rsidRPr="004C3C81">
        <w:rPr>
          <w:lang w:val="en-US"/>
        </w:rPr>
        <w:t xml:space="preserve">genetic signature of control, and behaved as a </w:t>
      </w:r>
      <w:r w:rsidR="00E02536" w:rsidRPr="004C3C81">
        <w:rPr>
          <w:lang w:val="en-US"/>
        </w:rPr>
        <w:t xml:space="preserve">very large </w:t>
      </w:r>
      <w:r w:rsidR="00C0019F" w:rsidRPr="004C3C81">
        <w:rPr>
          <w:lang w:val="en-US"/>
        </w:rPr>
        <w:t xml:space="preserve">population </w:t>
      </w:r>
      <w:r w:rsidR="00E02536" w:rsidRPr="004C3C81">
        <w:rPr>
          <w:lang w:val="en-US"/>
        </w:rPr>
        <w:t>occupying</w:t>
      </w:r>
      <w:r w:rsidR="00C0019F" w:rsidRPr="004C3C81">
        <w:rPr>
          <w:lang w:val="en-US"/>
        </w:rPr>
        <w:t xml:space="preserve"> </w:t>
      </w:r>
      <w:r w:rsidR="00E02536" w:rsidRPr="004C3C81">
        <w:rPr>
          <w:lang w:val="en-US"/>
        </w:rPr>
        <w:t>the entire</w:t>
      </w:r>
      <w:r w:rsidR="00C0019F" w:rsidRPr="004C3C81">
        <w:rPr>
          <w:lang w:val="en-US"/>
        </w:rPr>
        <w:t xml:space="preserve"> zone. This implies that </w:t>
      </w:r>
      <w:r w:rsidR="00F7690B" w:rsidRPr="004C3C81">
        <w:rPr>
          <w:lang w:val="en-US"/>
        </w:rPr>
        <w:t xml:space="preserve">targets </w:t>
      </w:r>
      <w:r w:rsidR="00C0019F" w:rsidRPr="004C3C81">
        <w:rPr>
          <w:lang w:val="en-US"/>
        </w:rPr>
        <w:t xml:space="preserve">deployment efficiently </w:t>
      </w:r>
      <w:del w:id="34" w:author="Thierry De Meeûs" w:date="2023-12-18T13:33:00Z">
        <w:r w:rsidR="00C0019F" w:rsidRPr="004C3C81" w:rsidDel="00E64512">
          <w:rPr>
            <w:lang w:val="en-US"/>
          </w:rPr>
          <w:delText>protect</w:delText>
        </w:r>
        <w:r w:rsidR="004762F5" w:rsidRPr="004C3C81" w:rsidDel="00E64512">
          <w:rPr>
            <w:lang w:val="en-US"/>
          </w:rPr>
          <w:delText>s</w:delText>
        </w:r>
        <w:r w:rsidR="00C0019F" w:rsidRPr="004C3C81" w:rsidDel="00E64512">
          <w:rPr>
            <w:lang w:val="en-US"/>
          </w:rPr>
          <w:delText xml:space="preserve"> </w:delText>
        </w:r>
      </w:del>
      <w:ins w:id="35" w:author="Thierry De Meeûs" w:date="2023-12-18T13:33:00Z">
        <w:r w:rsidR="00E64512" w:rsidRPr="004C3C81">
          <w:rPr>
            <w:lang w:val="en-US"/>
          </w:rPr>
          <w:t>protect</w:t>
        </w:r>
        <w:r w:rsidR="00E64512">
          <w:rPr>
            <w:lang w:val="en-US"/>
          </w:rPr>
          <w:t>ed</w:t>
        </w:r>
        <w:r w:rsidR="00E64512" w:rsidRPr="004C3C81">
          <w:rPr>
            <w:lang w:val="en-US"/>
          </w:rPr>
          <w:t xml:space="preserve"> </w:t>
        </w:r>
      </w:ins>
      <w:r w:rsidR="00C0019F" w:rsidRPr="004C3C81">
        <w:rPr>
          <w:lang w:val="en-US"/>
        </w:rPr>
        <w:t xml:space="preserve">the human populations locally, but </w:t>
      </w:r>
      <w:ins w:id="36" w:author="Thierry De Meeûs" w:date="2023-12-18T10:59:00Z">
        <w:r w:rsidR="00D8727E">
          <w:rPr>
            <w:lang w:val="en-US"/>
          </w:rPr>
          <w:t>d</w:t>
        </w:r>
      </w:ins>
      <w:ins w:id="37" w:author="Thierry De Meeûs" w:date="2023-12-18T13:33:00Z">
        <w:r w:rsidR="00E64512">
          <w:rPr>
            <w:lang w:val="en-US"/>
          </w:rPr>
          <w:t>id</w:t>
        </w:r>
      </w:ins>
      <w:ins w:id="38" w:author="Thierry De Meeûs" w:date="2023-12-18T10:59:00Z">
        <w:r w:rsidR="00D8727E">
          <w:rPr>
            <w:lang w:val="en-US"/>
          </w:rPr>
          <w:t xml:space="preserve"> </w:t>
        </w:r>
      </w:ins>
      <w:r w:rsidR="00C0019F" w:rsidRPr="004C3C81">
        <w:rPr>
          <w:lang w:val="en-US"/>
        </w:rPr>
        <w:t xml:space="preserve">not </w:t>
      </w:r>
      <w:ins w:id="39" w:author="Thierry De Meeûs" w:date="2023-12-18T10:59:00Z">
        <w:r w:rsidR="00D8727E">
          <w:rPr>
            <w:lang w:val="en-US"/>
          </w:rPr>
          <w:t xml:space="preserve">impact tsetse flies </w:t>
        </w:r>
      </w:ins>
      <w:r w:rsidR="00C0019F" w:rsidRPr="004C3C81">
        <w:rPr>
          <w:lang w:val="en-US"/>
        </w:rPr>
        <w:t xml:space="preserve">where </w:t>
      </w:r>
      <w:r w:rsidR="00F7690B" w:rsidRPr="004C3C81">
        <w:rPr>
          <w:lang w:val="en-US"/>
        </w:rPr>
        <w:t xml:space="preserve">targets </w:t>
      </w:r>
      <w:r w:rsidR="00C0019F" w:rsidRPr="004C3C81">
        <w:rPr>
          <w:lang w:val="en-US"/>
        </w:rPr>
        <w:t xml:space="preserve">cannot be deployed and where the main tsetse population exploits available resources. </w:t>
      </w:r>
      <w:del w:id="40" w:author="Thierry De Meeûs" w:date="2023-12-18T11:00:00Z">
        <w:r w:rsidR="00C0019F" w:rsidRPr="004C3C81" w:rsidDel="00D8727E">
          <w:rPr>
            <w:lang w:val="en-US"/>
          </w:rPr>
          <w:delText>This also entails</w:delText>
        </w:r>
      </w:del>
      <w:ins w:id="41" w:author="Thierry De Meeûs" w:date="2023-12-18T11:00:00Z">
        <w:r w:rsidR="00D8727E">
          <w:rPr>
            <w:lang w:val="en-US"/>
          </w:rPr>
          <w:t>We thus recommend</w:t>
        </w:r>
      </w:ins>
      <w:r w:rsidR="00C0019F" w:rsidRPr="004C3C81">
        <w:rPr>
          <w:lang w:val="en-US"/>
        </w:rPr>
        <w:t xml:space="preserve"> the pursuit of vector control </w:t>
      </w:r>
      <w:r w:rsidR="00ED664B" w:rsidRPr="004C3C81">
        <w:rPr>
          <w:lang w:val="en-US"/>
        </w:rPr>
        <w:t>measures</w:t>
      </w:r>
      <w:ins w:id="42" w:author="Thierry De Meeûs" w:date="2023-12-18T11:01:00Z">
        <w:r w:rsidR="00D8727E">
          <w:rPr>
            <w:lang w:val="en-US"/>
          </w:rPr>
          <w:t xml:space="preserve"> with the same strategy, </w:t>
        </w:r>
      </w:ins>
      <w:ins w:id="43" w:author="Thierry De Meeûs" w:date="2023-12-18T13:34:00Z">
        <w:r w:rsidR="00E64512">
          <w:rPr>
            <w:lang w:val="en-US"/>
          </w:rPr>
          <w:t xml:space="preserve">through the joint effect of VCC and medical surveys and treatments, </w:t>
        </w:r>
      </w:ins>
      <w:ins w:id="44" w:author="Thierry De Meeûs" w:date="2023-12-18T11:01:00Z">
        <w:r w:rsidR="00D8727E">
          <w:rPr>
            <w:lang w:val="en-US"/>
          </w:rPr>
          <w:t>in order to protect human populations from HAT infections</w:t>
        </w:r>
      </w:ins>
      <w:r w:rsidR="00ED664B" w:rsidRPr="004C3C81">
        <w:rPr>
          <w:lang w:val="en-US"/>
        </w:rPr>
        <w:t xml:space="preserve"> </w:t>
      </w:r>
      <w:r w:rsidR="00C0019F" w:rsidRPr="004C3C81">
        <w:rPr>
          <w:lang w:val="en-US"/>
        </w:rPr>
        <w:t xml:space="preserve">until </w:t>
      </w:r>
      <w:del w:id="45" w:author="Thierry De Meeûs" w:date="2023-12-18T13:35:00Z">
        <w:r w:rsidR="00C0019F" w:rsidRPr="004C3C81" w:rsidDel="00E64512">
          <w:rPr>
            <w:lang w:val="en-US"/>
          </w:rPr>
          <w:delText xml:space="preserve">HAT </w:delText>
        </w:r>
      </w:del>
      <w:ins w:id="46" w:author="Thierry De Meeûs" w:date="2023-12-18T13:35:00Z">
        <w:r w:rsidR="00E64512">
          <w:rPr>
            <w:lang w:val="en-US"/>
          </w:rPr>
          <w:t>the disease</w:t>
        </w:r>
        <w:r w:rsidR="00E64512" w:rsidRPr="004C3C81">
          <w:rPr>
            <w:lang w:val="en-US"/>
          </w:rPr>
          <w:t xml:space="preserve"> </w:t>
        </w:r>
      </w:ins>
      <w:r w:rsidR="00C0019F" w:rsidRPr="004C3C81">
        <w:rPr>
          <w:lang w:val="en-US"/>
        </w:rPr>
        <w:t xml:space="preserve">can be considered </w:t>
      </w:r>
      <w:r w:rsidR="004762F5" w:rsidRPr="004C3C81">
        <w:rPr>
          <w:lang w:val="en-US"/>
        </w:rPr>
        <w:t xml:space="preserve">as </w:t>
      </w:r>
      <w:r w:rsidR="00E02536" w:rsidRPr="004C3C81">
        <w:rPr>
          <w:lang w:val="en-US"/>
        </w:rPr>
        <w:t>entirely</w:t>
      </w:r>
      <w:r w:rsidR="00E02536" w:rsidRPr="004C3C81" w:rsidDel="00E02536">
        <w:rPr>
          <w:lang w:val="en-US"/>
        </w:rPr>
        <w:t xml:space="preserve"> </w:t>
      </w:r>
      <w:r w:rsidR="004762F5" w:rsidRPr="004C3C81">
        <w:rPr>
          <w:lang w:val="en-US"/>
        </w:rPr>
        <w:t xml:space="preserve">eradicated from the </w:t>
      </w:r>
      <w:r w:rsidR="00F7690B" w:rsidRPr="004C3C81">
        <w:rPr>
          <w:lang w:val="en-US"/>
        </w:rPr>
        <w:t>focus</w:t>
      </w:r>
      <w:r w:rsidR="00C0019F" w:rsidRPr="004C3C81">
        <w:rPr>
          <w:lang w:val="en-US"/>
        </w:rPr>
        <w:t xml:space="preserve">. </w:t>
      </w:r>
    </w:p>
    <w:p w14:paraId="09B3301C" w14:textId="77777777" w:rsidR="0091035D" w:rsidRPr="004C3C81" w:rsidRDefault="0091035D" w:rsidP="00796535">
      <w:pPr>
        <w:spacing w:line="360" w:lineRule="auto"/>
        <w:ind w:left="708" w:hanging="708"/>
        <w:rPr>
          <w:lang w:val="en-US"/>
        </w:rPr>
      </w:pPr>
    </w:p>
    <w:p w14:paraId="3A496994" w14:textId="77777777" w:rsidR="0091035D" w:rsidRPr="004C3C81" w:rsidRDefault="0091035D" w:rsidP="00796535">
      <w:pPr>
        <w:spacing w:line="360" w:lineRule="auto"/>
        <w:rPr>
          <w:lang w:val="en-US"/>
        </w:rPr>
      </w:pPr>
      <w:r w:rsidRPr="004C3C81">
        <w:rPr>
          <w:lang w:val="en-US"/>
        </w:rPr>
        <w:br w:type="page"/>
      </w:r>
    </w:p>
    <w:p w14:paraId="2D643094" w14:textId="77777777" w:rsidR="0091035D" w:rsidRPr="004C3C81" w:rsidRDefault="0091035D" w:rsidP="00796535">
      <w:pPr>
        <w:spacing w:line="360" w:lineRule="auto"/>
        <w:rPr>
          <w:lang w:val="en-US"/>
        </w:rPr>
      </w:pPr>
      <w:r w:rsidRPr="004C3C81">
        <w:rPr>
          <w:b/>
          <w:lang w:val="en-US"/>
        </w:rPr>
        <w:lastRenderedPageBreak/>
        <w:t>Introduction</w:t>
      </w:r>
    </w:p>
    <w:p w14:paraId="6E5D0678" w14:textId="57B87F7F" w:rsidR="0073296D" w:rsidRPr="004C3C81" w:rsidRDefault="00211BE6" w:rsidP="00796535">
      <w:pPr>
        <w:spacing w:line="360" w:lineRule="auto"/>
        <w:rPr>
          <w:lang w:val="en-US"/>
        </w:rPr>
      </w:pPr>
      <w:r w:rsidRPr="004C3C81">
        <w:rPr>
          <w:lang w:val="en-US"/>
        </w:rPr>
        <w:tab/>
        <w:t>Human African trypanosomosis (HAT), a</w:t>
      </w:r>
      <w:ins w:id="47" w:author="Thierry De Meeûs" w:date="2023-12-11T14:46:00Z">
        <w:r w:rsidR="002D6252" w:rsidRPr="004C3C81">
          <w:rPr>
            <w:lang w:val="en-US"/>
          </w:rPr>
          <w:t xml:space="preserve">lso </w:t>
        </w:r>
      </w:ins>
      <w:r w:rsidRPr="004C3C81">
        <w:rPr>
          <w:lang w:val="en-US"/>
        </w:rPr>
        <w:t>k</w:t>
      </w:r>
      <w:ins w:id="48" w:author="Thierry De Meeûs" w:date="2023-12-11T14:46:00Z">
        <w:r w:rsidR="002D6252" w:rsidRPr="004C3C81">
          <w:rPr>
            <w:lang w:val="en-US"/>
          </w:rPr>
          <w:t xml:space="preserve">nown </w:t>
        </w:r>
      </w:ins>
      <w:r w:rsidRPr="004C3C81">
        <w:rPr>
          <w:lang w:val="en-US"/>
        </w:rPr>
        <w:t>a</w:t>
      </w:r>
      <w:ins w:id="49" w:author="Thierry De Meeûs" w:date="2023-12-11T14:46:00Z">
        <w:r w:rsidR="002D6252" w:rsidRPr="004C3C81">
          <w:rPr>
            <w:lang w:val="en-US"/>
          </w:rPr>
          <w:t>s</w:t>
        </w:r>
      </w:ins>
      <w:r w:rsidRPr="004C3C81">
        <w:rPr>
          <w:lang w:val="en-US"/>
        </w:rPr>
        <w:t xml:space="preserve"> sleeping sickness, is still a major concern for the WH</w:t>
      </w:r>
      <w:r w:rsidRPr="008D18EA">
        <w:rPr>
          <w:lang w:val="en-US"/>
        </w:rPr>
        <w:t>O</w:t>
      </w:r>
      <w:r w:rsidR="008D18EA">
        <w:rPr>
          <w:lang w:val="en-US"/>
        </w:rPr>
        <w:t xml:space="preserve"> </w:t>
      </w:r>
      <w:r w:rsidR="008D18EA">
        <w:rPr>
          <w:lang w:val="en-US"/>
        </w:rPr>
        <w:fldChar w:fldCharType="begin"/>
      </w:r>
      <w:r w:rsidR="008D18EA">
        <w:rPr>
          <w:lang w:val="en-US"/>
        </w:rPr>
        <w:instrText xml:space="preserve"> ADDIN ZOTERO_ITEM CSL_CITATION {"citationID":"srlz5uVd","properties":{"formattedCitation":"(Holmes, 2014; Simarro et al., 2015)","plainCitation":"(Holmes, 2014; Simarro et al., 2015)","noteIndex":0},"citationItems":[{"id":2234,"uris":["http://zotero.org/users/2714693/items/I8HMAJBE"],"itemData":{"id":2234,"type":"article-journal","container-title":"PLoS Neglected Tropical Diseases","DOI":"https://doi.org/10.1371/journal.pntd.0003244","ISSN":"1935-2735","issue":"10","journalAbbreviation":"PLoS Negl. Trop. Dis.","language":"English","page":"e3244","title":"First WHO meeting of stakeholders on elimination of gambiense human african trypanosomiasis","volume":"8","author":[{"family":"Holmes","given":"P."}],"issued":{"date-parts":[["2014",10]]}}},{"id":4368,"uris":["http://zotero.org/users/2714693/items/DCT3RB4A"],"itemData":{"id":4368,"type":"article-journal","abstract":"BACKGROUND: Over the last few years, momentum has gathered around the feasibility and opportunity of eliminating gambiense human African trypanosomiasis (g-HAT). Under the leadership of the World Health Organization (WHO), a large coalition of stakeholders is now committed to achieving this goal. A roadmap has been laid out, and indicators and milestones have been defined to monitor the progress of the elimination of g-HAT as a public health problem by 2020. Subsequently, a more ambitious objective was set for 2030: to stop disease transmission. This paper provides a situational update to 2012 for a number of indicators of elimination: number of cases annually reported, geographic distribution of the disease and areas and populations at different levels of risk. RESULTS: Comparing the 5-year periods 2003-2007 and 2008-2012, the area at high or very high risk of g-HAT shrank by 60%, while the area at moderate risk decreased by 22%. These are the areas where g-HAT is still to be considered a public health problem (i.e. &gt; 1 HAT reported case per 10,000 people per annum). This contraction of at-risk areas corresponds to a reduction of 57% for the population at high or very high risk (from 4.1 to 1.8 million), and 20% for moderate risk (from 14.0 to 11.3 million). DISCUSSION: Improved data completeness and accuracy of the Atlas of HAT enhanced our capacity to monitor the progress towards the elimination of g-HAT. The trends in the selected indicators suggest that, in recent years, progress has been steady and in line with the elimination goal laid out in the WHO roadmap on neglected tropical diseases.","container-title":"PLoS Neglected Tropical Diseases","DOI":"10.1371/journal.pntd.0003785","ISSN":"1935-2735 (Electronic) 1935-2727 (Linking)","issue":"6","journalAbbreviation":"PLoS Negl. Trop. Dis.","note":"PMCID: PMC4461311","page":"e0003785","title":"Monitoring the Progress towards the Elimination of Gambiense Human African Trypanosomiasis","volume":"9","author":[{"family":"Simarro","given":"P. P."},{"family":"Cecchi","given":"G."},{"family":"Franco","given":"J. R."},{"family":"Paone","given":"M."},{"family":"Diarra","given":"A."},{"family":"Priotto","given":"G."},{"family":"Mattioli","given":"R. C."},{"family":"Jannin","given":"J. G."}],"issued":{"date-parts":[["2015"]]}}}],"schema":"https://github.com/citation-style-language/schema/raw/master/csl-citation.json"} </w:instrText>
      </w:r>
      <w:r w:rsidR="008D18EA">
        <w:rPr>
          <w:lang w:val="en-US"/>
        </w:rPr>
        <w:fldChar w:fldCharType="separate"/>
      </w:r>
      <w:r w:rsidR="008D18EA" w:rsidRPr="00803FE4">
        <w:rPr>
          <w:lang w:val="en-US"/>
          <w:rPrChange w:id="50" w:author="Thierry De Meeûs" w:date="2023-12-11T15:41:00Z">
            <w:rPr/>
          </w:rPrChange>
        </w:rPr>
        <w:t>(Holmes, 2014; Simarro et al., 2015)</w:t>
      </w:r>
      <w:r w:rsidR="008D18EA">
        <w:rPr>
          <w:lang w:val="en-US"/>
        </w:rPr>
        <w:fldChar w:fldCharType="end"/>
      </w:r>
      <w:r w:rsidRPr="004C3C81">
        <w:rPr>
          <w:lang w:val="en-US"/>
        </w:rPr>
        <w:t>. Its agent is an euglenozoan kinetoplastid parasite,</w:t>
      </w:r>
      <w:r w:rsidR="00A0431B" w:rsidRPr="004C3C81">
        <w:rPr>
          <w:lang w:val="en-US"/>
        </w:rPr>
        <w:t xml:space="preserve"> </w:t>
      </w:r>
      <w:r w:rsidR="00A0431B" w:rsidRPr="004C3C81">
        <w:rPr>
          <w:i/>
          <w:lang w:val="en-US"/>
        </w:rPr>
        <w:t>Trypanosoma brucei gambiense</w:t>
      </w:r>
      <w:r w:rsidR="00A0431B" w:rsidRPr="004C3C81">
        <w:rPr>
          <w:lang w:val="en-US"/>
        </w:rPr>
        <w:t xml:space="preserve"> 1</w:t>
      </w:r>
      <w:r w:rsidR="00BD48B1" w:rsidRPr="004C3C81">
        <w:rPr>
          <w:lang w:val="en-US"/>
        </w:rPr>
        <w:t xml:space="preserve"> </w:t>
      </w:r>
      <w:r w:rsidR="00BD48B1" w:rsidRPr="004C3C81">
        <w:rPr>
          <w:lang w:val="en-US"/>
        </w:rPr>
        <w:fldChar w:fldCharType="begin"/>
      </w:r>
      <w:r w:rsidR="00BD48B1" w:rsidRPr="008D18EA">
        <w:rPr>
          <w:lang w:val="en-US"/>
        </w:rPr>
        <w:instrText xml:space="preserve"> ADDIN ZOTERO_ITEM CSL_CITATION {"citationID":"ZpYNwQyM","properties":{"formattedCitation":"(Jamonneau et al., 2019)","plainCitation":"(Jamonneau et al., 2019)","noteIndex":0},"citationItems":[{"id":2387,"uris":["http://zotero.org/users/2714693/items/E38MQR9T"],"itemData":{"id":2387,"type":"article-journal","container-title":"Trends in Parasitology","DOI":"https://doi.org/10.1016/j.pt.2019.09.002","issue":"12","journalAbbreviation":"Trends Parasitol.","page":"983-995","title":"&lt;i&gt;Trypanosoma brucei gambiense&lt;/i&gt; group 2: the unusual suspect","volume":"35","author":[{"family":"Jamonneau","given":"Vincent"},{"family":"Truc","given":"Philippe"},{"family":"Grébaut","given":"Pascal"},{"family":"Herder","given":"Stéphane"},{"family":"Ravel","given":"Sophie"},{"family":"Solano","given":"Philippe"},{"family":"De Meeus","given":"Thierry"}],"issued":{"date-parts":[["2019"]]}}}],"schema":"https://github.com/citation-style-language/schema/raw/master/csl-citation.json"} </w:instrText>
      </w:r>
      <w:r w:rsidR="00BD48B1" w:rsidRPr="004C3C81">
        <w:rPr>
          <w:lang w:val="en-US"/>
        </w:rPr>
        <w:fldChar w:fldCharType="separate"/>
      </w:r>
      <w:r w:rsidR="00BD48B1" w:rsidRPr="004C3C81">
        <w:rPr>
          <w:lang w:val="en-US"/>
        </w:rPr>
        <w:t>(Jamonneau et al., 2019)</w:t>
      </w:r>
      <w:r w:rsidR="00BD48B1" w:rsidRPr="004C3C81">
        <w:rPr>
          <w:lang w:val="en-US"/>
        </w:rPr>
        <w:fldChar w:fldCharType="end"/>
      </w:r>
      <w:r w:rsidR="00A0431B" w:rsidRPr="004C3C81">
        <w:rPr>
          <w:lang w:val="en-US"/>
        </w:rPr>
        <w:t xml:space="preserve"> </w:t>
      </w:r>
      <w:r w:rsidR="004A2260" w:rsidRPr="004C3C81">
        <w:rPr>
          <w:lang w:val="en-US"/>
        </w:rPr>
        <w:t>(Tbg1)</w:t>
      </w:r>
      <w:r w:rsidR="00A0431B" w:rsidRPr="004C3C81">
        <w:rPr>
          <w:lang w:val="en-US"/>
        </w:rPr>
        <w:t>,</w:t>
      </w:r>
      <w:r w:rsidRPr="004C3C81">
        <w:rPr>
          <w:lang w:val="en-US"/>
        </w:rPr>
        <w:t xml:space="preserve"> with a clonal propagation</w:t>
      </w:r>
      <w:r w:rsidR="00BD48B1" w:rsidRPr="004C3C81">
        <w:rPr>
          <w:lang w:val="en-US"/>
        </w:rPr>
        <w:t xml:space="preserve"> </w:t>
      </w:r>
      <w:r w:rsidR="00BD48B1" w:rsidRPr="004C3C81">
        <w:rPr>
          <w:lang w:val="en-US"/>
        </w:rPr>
        <w:fldChar w:fldCharType="begin"/>
      </w:r>
      <w:r w:rsidR="00BD48B1" w:rsidRPr="008D18EA">
        <w:rPr>
          <w:lang w:val="en-US"/>
        </w:rPr>
        <w:instrText xml:space="preserve"> ADDIN ZOTERO_ITEM CSL_CITATION {"citationID":"bGzxcwE5","properties":{"formattedCitation":"(Koffi et al., 2009, 2015)","plainCitation":"(Koffi et al., 2009, 2015)","noteIndex":0},"citationItems":[{"id":2654,"uris":["http://zotero.org/users/2714693/items/CZG2RRIC"],"itemData":{"id":2654,"type":"article-journal","abstract":"Human African trypanosomiasis, or sleeping sickness caused by Trypanosoma brucei gambiense, occurs in Western and Central Africa. T. brucei s.I. displays a huge diversity of adaptations and host specificities, and questions about its reproductive mode, dispersal abilities, and effective size remain under debate. We have investigated genetic variation at 8 microsatellite loci of T. b. gambiense strains isolated from human African trypanosomiasis patients in the Ivory Coast and Guinea, with the aim of knowing how genetic information was partitioned within and between individuals in both temporal and spatial scales. The results indicate that (i) migration of T. b. gambiense group 1 strains does not occur at the scale of West Africa, and that even at a finer scale (e. g., within Guinea) migration is restricted; (ii) effective population sizes of trypanosomes, as reflected by infected hosts, are probably higher than what the epidemiological surveys suggest; and (iii) T. b. gambiense group 1 is most likely a strictly clonally reproducing organism.","container-title":"Proceedings of the National Academy of Sciences of the United States of America","DOI":"https://doi.org/10.1073/pnas.0811080106","ISSN":"0027-8424","issue":"1","journalAbbreviation":"Proc. Natl. Acad. Sci. U. S. A.","page":"209-214","title":"Population genetics of &lt;i&gt;Trypanosoma brucei gambiense&lt;/i&gt;, the agent of sleeping sickness in Western Africa","volume":"106","author":[{"family":"Koffi","given":"Mathurin"},{"family":"De Meeûs","given":"Thierry"},{"family":"Bucheton","given":"Bruno"},{"family":"Solano","given":"Philippe"},{"family":"Camara","given":"M."},{"family":"Kaba","given":"D."},{"family":"Cuny","given":"G."},{"family":"Ayala","given":"F. J."},{"family":"Jamonneau","given":"Vincent"}],"issued":{"date-parts":[["2009"]]}}},{"id":2658,"uris":["http://zotero.org/users/2714693/items/AGCAEAZH"],"itemData":{"id":2658,"type":"article-journal","abstract":"Trypanosomatidae are a dangerous family of Euglenobionta parasites that threaten the health and economy of millions of people around the world. More precisely describing the population biology and reproductive mode of such pests is not only a matter of pure science, but can also be useful for understanding parasite adaptation, as well as how parasitism, specialization (parasite specificity), and complex life cycles evolve over time. Studying this parasite&amp;#8217;s reproductive strategies and population structure can also contribute key information to the understanding of the epidemiology of associated diseases; it can also provide clues for elaborating control programs and predicting the probability of success for control campaigns (such as vaccines and drug therapies), along with emergence or re-emergence risks. Population genetics tools, if appropriately used, can provide precise and useful information in these investigations. In this paper, we revisit recent data collected during population genetics surveys of different Trypanosoma species in sub-Saharan Africa. Reproductive modes and population structure depend not only on the taxon but also on the geographical location and data quality (absence or presence of DNA amplification failures). We conclude on issues regarding future directions of research, in particular vis-à-vis genotyping and sampling strategies, which are still relevant yet, too often, neglected issues.","call-number":"fdi:010065820","container-title":"PLoS Neglected Tropical Diseases","DOI":"https://doi.org/10.1371/journal.pntd.0003985","ISSN":"1935-2735","issue":"10","journalAbbreviation":"PLoS Negl. Trop. Dis.","language":"Eng","page":"e0003985","title":"Population genetics and reproductive strategies of african trypanosomes : revisiting available published data","volume":"9","author":[{"family":"Koffi","given":"M."},{"family":"De Meeûs","given":"Thierry"},{"family":"Séré","given":"M."},{"family":"Bucheton","given":"Bruno"},{"family":"Simo","given":"G."},{"family":"Njiokou","given":"F."},{"family":"Salim","given":"B."},{"family":"Kaboré","given":"J."},{"family":"MacLeod","given":"A."},{"family":"Camara","given":"M."},{"family":"Solano","given":"Philippe"},{"family":"Belem","given":"A. M. G."},{"family":"Jamonneau","given":"Vincent"}],"issued":{"date-parts":[["2015"]]}}}],"schema":"https://github.com/citation-style-language/schema/raw/master/csl-citation.json"} </w:instrText>
      </w:r>
      <w:r w:rsidR="00BD48B1" w:rsidRPr="004C3C81">
        <w:rPr>
          <w:lang w:val="en-US"/>
        </w:rPr>
        <w:fldChar w:fldCharType="separate"/>
      </w:r>
      <w:r w:rsidR="00BD48B1" w:rsidRPr="004C3C81">
        <w:rPr>
          <w:lang w:val="en-US"/>
        </w:rPr>
        <w:t>(Koffi et al., 2009, 2015)</w:t>
      </w:r>
      <w:r w:rsidR="00BD48B1" w:rsidRPr="004C3C81">
        <w:rPr>
          <w:lang w:val="en-US"/>
        </w:rPr>
        <w:fldChar w:fldCharType="end"/>
      </w:r>
      <w:r w:rsidR="00A0431B" w:rsidRPr="004C3C81">
        <w:rPr>
          <w:lang w:val="en-US"/>
        </w:rPr>
        <w:t>, which recently emerged 10,000 years ago and spread from West Africa</w:t>
      </w:r>
      <w:r w:rsidR="00BD48B1" w:rsidRPr="004C3C81">
        <w:rPr>
          <w:lang w:val="en-US"/>
        </w:rPr>
        <w:t xml:space="preserve"> </w:t>
      </w:r>
      <w:r w:rsidR="00BD48B1" w:rsidRPr="004C3C81">
        <w:rPr>
          <w:lang w:val="en-US"/>
        </w:rPr>
        <w:fldChar w:fldCharType="begin"/>
      </w:r>
      <w:r w:rsidR="00BD48B1" w:rsidRPr="008D18EA">
        <w:rPr>
          <w:lang w:val="en-US"/>
        </w:rPr>
        <w:instrText xml:space="preserve"> ADDIN ZOTERO_ITEM CSL_CITATION {"citationID":"XTzGN2FM","properties":{"formattedCitation":"(Weir et al., 2016)","plainCitation":"(Weir et al., 2016)","noteIndex":0},"citationItems":[{"id":5076,"uris":["http://zotero.org/users/2714693/items/U6775C3W"],"itemData":{"id":5076,"type":"article-journal","container-title":"eLife","DOI":"https://doi.org/10.7554%2FeLife.11473","page":"e11473","title":"Population genomics reveals the origin and asexual evolution of human infective trypanosomes","volume":"5","author":[{"family":"Weir","given":"William"},{"family":"Capewell","given":"Paul"},{"family":"Foth","given":"Bernardo"},{"family":"Clucas","given":"Caroline"},{"family":"Pountain","given":"Andrew"},{"family":"Steketee","given":"Pieter"},{"family":"Veitch","given":"Nicola"},{"family":"Koffi","given":"Mathurin"},{"family":"De Meeûs","given":"Thierry"},{"family":"Kaboré","given":"Jacques"},{"family":"Camara","given":"Mamadou"},{"family":"Cooper","given":"Anneli"},{"family":"Tait","given":"Andy"},{"family":"Jamonneau","given":"Vincent"},{"family":"Bucheton","given":"Bruno"},{"family":"Berriman","given":"Matthew"},{"family":"MacLeod","given":"Annette"}],"issued":{"date-parts":[["2016"]]}}}],"schema":"https://github.com/citation-style-language/schema/raw/master/csl-citation.json"} </w:instrText>
      </w:r>
      <w:r w:rsidR="00BD48B1" w:rsidRPr="004C3C81">
        <w:rPr>
          <w:lang w:val="en-US"/>
        </w:rPr>
        <w:fldChar w:fldCharType="separate"/>
      </w:r>
      <w:r w:rsidR="00BD48B1" w:rsidRPr="004C3C81">
        <w:rPr>
          <w:lang w:val="en-US"/>
        </w:rPr>
        <w:t>(Weir et al., 2016)</w:t>
      </w:r>
      <w:r w:rsidR="00BD48B1" w:rsidRPr="004C3C81">
        <w:rPr>
          <w:lang w:val="en-US"/>
        </w:rPr>
        <w:fldChar w:fldCharType="end"/>
      </w:r>
      <w:r w:rsidR="00A0431B" w:rsidRPr="004C3C81">
        <w:rPr>
          <w:lang w:val="en-US"/>
        </w:rPr>
        <w:t xml:space="preserve">. It encompasses a complex life cycle, with a phase in blood sucking insects of the genus </w:t>
      </w:r>
      <w:r w:rsidR="00A0431B" w:rsidRPr="004C3C81">
        <w:rPr>
          <w:i/>
          <w:lang w:val="en-US"/>
        </w:rPr>
        <w:t>Glossina</w:t>
      </w:r>
      <w:r w:rsidR="00A0431B" w:rsidRPr="004C3C81">
        <w:rPr>
          <w:lang w:val="en-US"/>
        </w:rPr>
        <w:t xml:space="preserve"> (Diptera, Hippoboscoidea)</w:t>
      </w:r>
      <w:r w:rsidR="004742B7" w:rsidRPr="004C3C81">
        <w:rPr>
          <w:lang w:val="en-US"/>
        </w:rPr>
        <w:t>, its cyclical vector</w:t>
      </w:r>
      <w:r w:rsidR="00BD48B1" w:rsidRPr="004C3C81">
        <w:rPr>
          <w:lang w:val="en-US"/>
        </w:rPr>
        <w:t xml:space="preserve"> </w:t>
      </w:r>
      <w:r w:rsidR="00BD48B1" w:rsidRPr="004C3C81">
        <w:rPr>
          <w:lang w:val="en-US"/>
        </w:rPr>
        <w:fldChar w:fldCharType="begin"/>
      </w:r>
      <w:r w:rsidR="00D53324" w:rsidRPr="008D18EA">
        <w:rPr>
          <w:lang w:val="en-US"/>
        </w:rPr>
        <w:instrText xml:space="preserve"> ADDIN ZOTERO_ITEM CSL_CITATION {"citationID":"shkNSfgv","properties":{"formattedCitation":"(Bouyer et al., 2015)","plainCitation":"(Bouyer et al., 2015)","noteIndex":0},"citationItems":[{"id":490,"uris":["http://zotero.org/users/2714693/items/HR3EDCZE"],"itemData":{"id":490,"type":"article-journal","container-title":"Proceedings of the National Academy of Sciences of the United States of America","DOI":"https://doi.org/10.1073/pnas.1516778112","issue":"47","journalAbbreviation":"Proc. Natl. Acad. Sci. U. S. A.","page":"14575–14580","title":"Mapping landscape friction to locate isolated tsetse populations candidate for elimination","volume":"112","author":[{"family":"Bouyer","given":"Jérémy"},{"family":"Dicko","given":"Ahmadou H."},{"family":"Cecchi","given":"Giuliano"},{"family":"Ravel","given":"Sophie"},{"family":"Guerrini","given":"Laure"},{"family":"Solano","given":"Philippe"},{"family":"Vreysen","given":"Marc J. B."},{"family":"De Meeûs","given":"Thierry"},{"family":"Lancelot","given":"Renaud"}],"issued":{"date-parts":[["2015"]]}}}],"schema":"https://github.com/citation-style-language/schema/raw/master/csl-citation.json"} </w:instrText>
      </w:r>
      <w:r w:rsidR="00BD48B1" w:rsidRPr="004C3C81">
        <w:rPr>
          <w:lang w:val="en-US"/>
        </w:rPr>
        <w:fldChar w:fldCharType="separate"/>
      </w:r>
      <w:r w:rsidR="00D53324" w:rsidRPr="004C3C81">
        <w:rPr>
          <w:lang w:val="en-US"/>
        </w:rPr>
        <w:t>(Bouyer et al., 2015)</w:t>
      </w:r>
      <w:r w:rsidR="00BD48B1" w:rsidRPr="004C3C81">
        <w:rPr>
          <w:lang w:val="en-US"/>
        </w:rPr>
        <w:fldChar w:fldCharType="end"/>
      </w:r>
      <w:r w:rsidR="00A0431B" w:rsidRPr="004C3C81">
        <w:rPr>
          <w:lang w:val="en-US"/>
        </w:rPr>
        <w:t xml:space="preserve">. </w:t>
      </w:r>
    </w:p>
    <w:p w14:paraId="1967286C" w14:textId="56A9443F" w:rsidR="00A0431B" w:rsidRPr="004C3C81" w:rsidRDefault="0073296D" w:rsidP="00796535">
      <w:pPr>
        <w:spacing w:line="360" w:lineRule="auto"/>
        <w:rPr>
          <w:lang w:val="en-US"/>
        </w:rPr>
      </w:pPr>
      <w:r w:rsidRPr="008D18EA">
        <w:rPr>
          <w:lang w:val="en-US"/>
        </w:rPr>
        <w:tab/>
      </w:r>
      <w:r w:rsidR="00F7690B" w:rsidRPr="008D18EA">
        <w:rPr>
          <w:lang w:val="en-US"/>
        </w:rPr>
        <w:t>In Guinea, t</w:t>
      </w:r>
      <w:r w:rsidR="00211BE6" w:rsidRPr="008D18EA">
        <w:rPr>
          <w:lang w:val="en-US"/>
        </w:rPr>
        <w:t xml:space="preserve">he mangrove </w:t>
      </w:r>
      <w:r w:rsidR="00F7690B" w:rsidRPr="008D18EA">
        <w:rPr>
          <w:lang w:val="en-US"/>
        </w:rPr>
        <w:t>ecosystem</w:t>
      </w:r>
      <w:r w:rsidR="00211BE6" w:rsidRPr="008D18EA">
        <w:rPr>
          <w:lang w:val="en-US"/>
        </w:rPr>
        <w:t xml:space="preserve"> still contain</w:t>
      </w:r>
      <w:r w:rsidR="008D4A5E" w:rsidRPr="008D18EA">
        <w:rPr>
          <w:lang w:val="en-US"/>
        </w:rPr>
        <w:t>s</w:t>
      </w:r>
      <w:r w:rsidR="00211BE6" w:rsidRPr="008D18EA">
        <w:rPr>
          <w:lang w:val="en-US"/>
        </w:rPr>
        <w:t xml:space="preserve"> the main</w:t>
      </w:r>
      <w:r w:rsidR="002937A0" w:rsidRPr="008D18EA">
        <w:rPr>
          <w:lang w:val="en-US"/>
        </w:rPr>
        <w:t xml:space="preserve"> HAT</w:t>
      </w:r>
      <w:r w:rsidR="00211BE6" w:rsidRPr="008D18EA">
        <w:rPr>
          <w:lang w:val="en-US"/>
        </w:rPr>
        <w:t xml:space="preserve"> foc</w:t>
      </w:r>
      <w:r w:rsidR="00A0431B" w:rsidRPr="008D18EA">
        <w:rPr>
          <w:lang w:val="en-US"/>
        </w:rPr>
        <w:t>i of</w:t>
      </w:r>
      <w:r w:rsidR="00211BE6" w:rsidRPr="008D18EA">
        <w:rPr>
          <w:lang w:val="en-US"/>
        </w:rPr>
        <w:t xml:space="preserve"> Western Africa</w:t>
      </w:r>
      <w:r w:rsidR="00D53324" w:rsidRPr="008D18EA">
        <w:rPr>
          <w:lang w:val="en-US"/>
        </w:rPr>
        <w:t xml:space="preserve"> </w:t>
      </w:r>
      <w:r w:rsidR="00D53324" w:rsidRPr="004C3C81">
        <w:rPr>
          <w:lang w:val="en-US"/>
        </w:rPr>
        <w:fldChar w:fldCharType="begin"/>
      </w:r>
      <w:r w:rsidR="00D53324" w:rsidRPr="008D18EA">
        <w:rPr>
          <w:lang w:val="en-US"/>
        </w:rPr>
        <w:instrText xml:space="preserve"> ADDIN ZOTERO_ITEM CSL_CITATION {"citationID":"TT3AAhvb","properties":{"formattedCitation":"(Simarro et al., 2015)","plainCitation":"(Simarro et al., 2015)","noteIndex":0},"citationItems":[{"id":4368,"uris":["http://zotero.org/users/2714693/items/DCT3RB4A"],"itemData":{"id":4368,"type":"article-journal","abstract":"BACKGROUND: Over the last few years, momentum has gathered around the feasibility and opportunity of eliminating gambiense human African trypanosomiasis (g-HAT). Under the leadership of the World Health Organization (WHO), a large coalition of stakeholders is now committed to achieving this goal. A roadmap has been laid out, and indicators and milestones have been defined to monitor the progress of the elimination of g-HAT as a public health problem by 2020. Subsequently, a more ambitious objective was set for 2030: to stop disease transmission. This paper provides a situational update to 2012 for a number of indicators of elimination: number of cases annually reported, geographic distribution of the disease and areas and populations at different levels of risk. RESULTS: Comparing the 5-year periods 2003-2007 and 2008-2012, the area at high or very high risk of g-HAT shrank by 60%, while the area at moderate risk decreased by 22%. These are the areas where g-HAT is still to be considered a public health problem (i.e. &gt; 1 HAT reported case per 10,000 people per annum). This contraction of at-risk areas corresponds to a reduction of 57% for the population at high or very high risk (from 4.1 to 1.8 million), and 20% for moderate risk (from 14.0 to 11.3 million). DISCUSSION: Improved data completeness and accuracy of the Atlas of HAT enhanced our capacity to monitor the progress towards the elimination of g-HAT. The trends in the selected indicators suggest that, in recent years, progress has been steady and in line with the elimination goal laid out in the WHO roadmap on neglected tropical diseases.","container-title":"PLoS Neglected Tropical Diseases","DOI":"10.1371/journal.pntd.0003785","ISSN":"1935-2735 (Electronic) 1935-2727 (Linking)","issue":"6","journalAbbreviation":"PLoS Negl. Trop. Dis.","note":"PMCID: PMC4461311","page":"e0003785","title":"Monitoring the Progress towards the Elimination of Gambiense Human African Trypanosomiasis","volume":"9","author":[{"family":"Simarro","given":"P. P."},{"family":"Cecchi","given":"G."},{"family":"Franco","given":"J. R."},{"family":"Paone","given":"M."},{"family":"Diarra","given":"A."},{"family":"Priotto","given":"G."},{"family":"Mattioli","given":"R. C."},{"family":"Jannin","given":"J. G."}],"issued":{"date-parts":[["2015"]]}}}],"schema":"https://github.com/citation-style-language/schema/raw/master/csl-citation.json"} </w:instrText>
      </w:r>
      <w:r w:rsidR="00D53324" w:rsidRPr="004C3C81">
        <w:rPr>
          <w:lang w:val="en-US"/>
        </w:rPr>
        <w:fldChar w:fldCharType="separate"/>
      </w:r>
      <w:r w:rsidR="00D53324" w:rsidRPr="004C3C81">
        <w:rPr>
          <w:lang w:val="en-US"/>
        </w:rPr>
        <w:t>(Simarro et al., 2015)</w:t>
      </w:r>
      <w:r w:rsidR="00D53324" w:rsidRPr="004C3C81">
        <w:rPr>
          <w:lang w:val="en-US"/>
        </w:rPr>
        <w:fldChar w:fldCharType="end"/>
      </w:r>
      <w:r w:rsidR="00E02536" w:rsidRPr="004C3C81">
        <w:rPr>
          <w:lang w:val="en-US"/>
        </w:rPr>
        <w:t>. There,</w:t>
      </w:r>
      <w:r w:rsidR="00BF3587" w:rsidRPr="004C3C81">
        <w:rPr>
          <w:lang w:val="en-US"/>
        </w:rPr>
        <w:t xml:space="preserve"> </w:t>
      </w:r>
      <w:r w:rsidR="00BF3587" w:rsidRPr="004C3C81">
        <w:rPr>
          <w:i/>
          <w:lang w:val="en-US"/>
        </w:rPr>
        <w:t>Glossina palpalis gambiensis</w:t>
      </w:r>
      <w:r w:rsidR="00BF3587" w:rsidRPr="004C3C81">
        <w:rPr>
          <w:lang w:val="en-US"/>
        </w:rPr>
        <w:t xml:space="preserve"> is the only known vector of the disease</w:t>
      </w:r>
      <w:r w:rsidR="00D53324" w:rsidRPr="004C3C81">
        <w:rPr>
          <w:lang w:val="en-US"/>
        </w:rPr>
        <w:t xml:space="preserve"> </w:t>
      </w:r>
      <w:r w:rsidR="00D53324" w:rsidRPr="004C3C81">
        <w:rPr>
          <w:lang w:val="en-US"/>
        </w:rPr>
        <w:fldChar w:fldCharType="begin"/>
      </w:r>
      <w:r w:rsidR="00D53324" w:rsidRPr="008D18EA">
        <w:rPr>
          <w:lang w:val="en-US"/>
        </w:rPr>
        <w:instrText xml:space="preserve"> ADDIN ZOTERO_ITEM CSL_CITATION {"citationID":"ae0NBFAi","properties":{"formattedCitation":"(Courtin et al., 2015)","plainCitation":"(Courtin et al., 2015)","noteIndex":0},"citationItems":[{"id":968,"uris":["http://zotero.org/users/2714693/items/6L3FD3FT"],"itemData":{"id":968,"type":"article-journal","abstract":"Background\nControl of gambiense sleeping sickness, a neglected tropical disease targeted for elimination by 2020, relies mainly on mass screening of populations at risk and treatment of cases. This strategy is however challenged by the existence of undetected reservoirs of parasites that contribute to the maintenance of transmission. In this study, performed in the Boffa disease focus of Guinea, we evaluated the value of adding vector control to medical surveys and measured its impact on disease burden.\nMethods\nThe focus was divided into two parts (screen and treat in the western part; screen and treat plus vector control in the eastern part) separated by the Rio Pongo river. Population census and baseline entomological data were collected from the entire focus at the beginning of the study and insecticide impregnated targets were deployed on the eastern bank only. Medical surveys were performed in both areas in 2012 and 2013.\nFindings\nIn the vector control area, there was an 80% decrease in tsetse density, resulting in a significant decrease of human tsetse contacts, and a decrease of disease prevalence (from 0.3% to 0.1%; p=0.01), and an almost nil incidence of new infections (&lt;0.1%). In contrast, incidence was 10 times higher in the area without vector control (&gt;1%, p&lt;0.0001) with a disease prevalence increasing slightly (from 0.5 to 0.7%, p=0.34).\nInterpretation\nCombining medical and vector control was decisive in reducing T. b. gambiense transmission and in speeding up progress towards elimination. Similar strategies could be applied in other foci.","container-title":"PLoS Neglected Tropical Diseases","DOI":"10.1371/journal.pntd.0003727","ISSN":"1935-2735","issue":"8","journalAbbreviation":"PLoS Negl. Trop. Dis.","language":"English","title":"Reducing human-tsetse contact significantly enhances the efficacy of sleeping sickness active screening campaigns: a promising result in the context of elimination","volume":"9","author":[{"family":"Courtin","given":"Fabrice"},{"family":"Camara","given":"M."},{"family":"Rayaisse","given":"J. B."},{"family":"Kagbadouno","given":"M."},{"family":"Dama","given":"E."},{"family":"Camara","given":"O."},{"family":"Traore","given":"I. S."},{"family":"Rouamba","given":"J."},{"family":"Peylhard","given":"M."},{"family":"Somda","given":"M. B."},{"family":"Leno","given":"M."},{"family":"Lehane","given":"M. J."},{"family":"Torr","given":"S. J."},{"family":"Solano","given":"Philippe"},{"family":"Jamonneau","given":"Vincent"},{"family":"Bucheton","given":"Bruno"}],"issued":{"date-parts":[["2015",8]]}}}],"schema":"https://github.com/citation-style-language/schema/raw/master/csl-citation.json"} </w:instrText>
      </w:r>
      <w:r w:rsidR="00D53324" w:rsidRPr="004C3C81">
        <w:rPr>
          <w:lang w:val="en-US"/>
        </w:rPr>
        <w:fldChar w:fldCharType="separate"/>
      </w:r>
      <w:r w:rsidR="00D53324" w:rsidRPr="004C3C81">
        <w:rPr>
          <w:lang w:val="en-US"/>
        </w:rPr>
        <w:t>(Courtin et al., 2015)</w:t>
      </w:r>
      <w:r w:rsidR="00D53324" w:rsidRPr="004C3C81">
        <w:rPr>
          <w:lang w:val="en-US"/>
        </w:rPr>
        <w:fldChar w:fldCharType="end"/>
      </w:r>
      <w:r w:rsidR="00033551" w:rsidRPr="004C3C81">
        <w:rPr>
          <w:lang w:val="en-US"/>
        </w:rPr>
        <w:t xml:space="preserve">. </w:t>
      </w:r>
      <w:ins w:id="51" w:author="Sophie RAVEL" w:date="2023-12-19T13:48:00Z">
        <w:r w:rsidR="00DF3A45">
          <w:rPr>
            <w:lang w:val="en-US"/>
          </w:rPr>
          <w:t xml:space="preserve">In </w:t>
        </w:r>
      </w:ins>
      <w:r w:rsidR="00BF3587" w:rsidRPr="004C3C81">
        <w:rPr>
          <w:lang w:val="en-US"/>
        </w:rPr>
        <w:t xml:space="preserve">Boffa, </w:t>
      </w:r>
      <w:del w:id="52" w:author="Sophie RAVEL" w:date="2023-12-19T13:48:00Z">
        <w:r w:rsidR="00BF3587" w:rsidRPr="004C3C81" w:rsidDel="00DF3A45">
          <w:rPr>
            <w:lang w:val="en-US"/>
          </w:rPr>
          <w:delText xml:space="preserve">is </w:delText>
        </w:r>
      </w:del>
      <w:r w:rsidR="00BF3587" w:rsidRPr="004C3C81">
        <w:rPr>
          <w:lang w:val="en-US"/>
        </w:rPr>
        <w:t xml:space="preserve">one of the three active HAT foci of </w:t>
      </w:r>
      <w:r w:rsidR="00033551" w:rsidRPr="004C3C81">
        <w:rPr>
          <w:lang w:val="en-US"/>
        </w:rPr>
        <w:t>the country</w:t>
      </w:r>
      <w:r w:rsidR="00D53324" w:rsidRPr="004C3C81">
        <w:rPr>
          <w:lang w:val="en-US"/>
        </w:rPr>
        <w:t xml:space="preserve"> </w:t>
      </w:r>
      <w:r w:rsidR="00D53324" w:rsidRPr="004C3C81">
        <w:rPr>
          <w:lang w:val="en-US"/>
        </w:rPr>
        <w:fldChar w:fldCharType="begin"/>
      </w:r>
      <w:r w:rsidR="00D53324" w:rsidRPr="008D18EA">
        <w:rPr>
          <w:lang w:val="en-US"/>
        </w:rPr>
        <w:instrText xml:space="preserve"> ADDIN ZOTERO_ITEM CSL_CITATION {"citationID":"rIi6pyVg","properties":{"formattedCitation":"(Kagbadouno et al., 2012)","plainCitation":"(Kagbadouno et al., 2012)","noteIndex":0},"citationItems":[{"id":2487,"uris":["http://zotero.org/users/2714693/items/PAQ7DTS3"],"itemData":{"id":2487,"type":"article-journal","container-title":"PLoS Neglected Tropical Diseases","DOI":"10.1371/journal.pntd.0001949","issue":"12","journalAbbreviation":"PLoS Negl. Trop. Dis.","page":"e1949","title":"Epidemiology of sleeping sickness in boffa (Guinea): where are the trypanosomes?","volume":"6","author":[{"family":"Kagbadouno","given":"M. S."},{"family":"Camara","given":"M."},{"family":"Rouamba","given":"J."},{"family":"Rayaisse","given":"J. B."},{"family":"Traoré","given":"I. S."},{"family":"Camara","given":"O."},{"family":"Onikoyamou","given":"M. F."},{"family":"Courtin","given":"Fabrice"},{"family":"Ravel","given":"Sophie"},{"family":"De Meeûs","given":"Thierry"},{"family":"Bucheton","given":"Bruno"},{"family":"Jamonneau","given":"Vincent"},{"family":"Solano","given":"Philippe"}],"issued":{"date-parts":[["2012"]]}}}],"schema":"https://github.com/citation-style-language/schema/raw/master/csl-citation.json"} </w:instrText>
      </w:r>
      <w:r w:rsidR="00D53324" w:rsidRPr="004C3C81">
        <w:rPr>
          <w:lang w:val="en-US"/>
        </w:rPr>
        <w:fldChar w:fldCharType="separate"/>
      </w:r>
      <w:r w:rsidR="00D53324" w:rsidRPr="004C3C81">
        <w:rPr>
          <w:lang w:val="en-US"/>
        </w:rPr>
        <w:t>(Kagbadouno et al., 2012)</w:t>
      </w:r>
      <w:r w:rsidR="00D53324" w:rsidRPr="004C3C81">
        <w:rPr>
          <w:lang w:val="en-US"/>
        </w:rPr>
        <w:fldChar w:fldCharType="end"/>
      </w:r>
      <w:ins w:id="53" w:author="Sophie RAVEL" w:date="2023-12-19T13:48:00Z">
        <w:r w:rsidR="00CB34CC">
          <w:rPr>
            <w:lang w:val="en-US"/>
          </w:rPr>
          <w:t>,</w:t>
        </w:r>
      </w:ins>
      <w:del w:id="54" w:author="Sophie RAVEL" w:date="2023-12-19T13:48:00Z">
        <w:r w:rsidR="00BF3587" w:rsidRPr="004C3C81" w:rsidDel="00CB34CC">
          <w:rPr>
            <w:lang w:val="en-US"/>
          </w:rPr>
          <w:delText>.</w:delText>
        </w:r>
      </w:del>
      <w:r w:rsidR="00BF3587" w:rsidRPr="004C3C81">
        <w:rPr>
          <w:lang w:val="en-US"/>
        </w:rPr>
        <w:t xml:space="preserve"> </w:t>
      </w:r>
      <w:del w:id="55" w:author="Sophie RAVEL" w:date="2023-12-19T13:48:00Z">
        <w:r w:rsidR="00BF3587" w:rsidRPr="004C3C81" w:rsidDel="00CB34CC">
          <w:rPr>
            <w:lang w:val="en-US"/>
          </w:rPr>
          <w:delText>A</w:delText>
        </w:r>
      </w:del>
      <w:ins w:id="56" w:author="Sophie RAVEL" w:date="2023-12-19T13:48:00Z">
        <w:r w:rsidR="00CB34CC">
          <w:rPr>
            <w:lang w:val="en-US"/>
          </w:rPr>
          <w:t>a</w:t>
        </w:r>
      </w:ins>
      <w:r w:rsidR="00BF3587" w:rsidRPr="004C3C81">
        <w:rPr>
          <w:lang w:val="en-US"/>
        </w:rPr>
        <w:t>n active vector control campaign</w:t>
      </w:r>
      <w:r w:rsidR="004A2260" w:rsidRPr="004C3C81">
        <w:rPr>
          <w:lang w:val="en-US"/>
        </w:rPr>
        <w:t xml:space="preserve"> (VCC)</w:t>
      </w:r>
      <w:r w:rsidR="00BF3587" w:rsidRPr="004C3C81">
        <w:rPr>
          <w:lang w:val="en-US"/>
        </w:rPr>
        <w:t xml:space="preserve">, aiming </w:t>
      </w:r>
      <w:r w:rsidR="004A2260" w:rsidRPr="004C3C81">
        <w:rPr>
          <w:lang w:val="en-US"/>
        </w:rPr>
        <w:t>at</w:t>
      </w:r>
      <w:r w:rsidR="00F7690B" w:rsidRPr="004C3C81">
        <w:rPr>
          <w:lang w:val="en-US"/>
        </w:rPr>
        <w:t xml:space="preserve"> reduc</w:t>
      </w:r>
      <w:r w:rsidR="004A2260" w:rsidRPr="00123900">
        <w:rPr>
          <w:lang w:val="en-US"/>
        </w:rPr>
        <w:t>ing</w:t>
      </w:r>
      <w:r w:rsidR="00F7690B" w:rsidRPr="00123900">
        <w:rPr>
          <w:lang w:val="en-US"/>
        </w:rPr>
        <w:t xml:space="preserve"> the </w:t>
      </w:r>
      <w:r w:rsidR="004A2260" w:rsidRPr="00123900">
        <w:rPr>
          <w:lang w:val="en-US"/>
        </w:rPr>
        <w:t>h</w:t>
      </w:r>
      <w:r w:rsidR="00F7690B" w:rsidRPr="00123900">
        <w:rPr>
          <w:lang w:val="en-US"/>
        </w:rPr>
        <w:t>uman/tsetse contact</w:t>
      </w:r>
      <w:r w:rsidR="004A2260" w:rsidRPr="00123900">
        <w:rPr>
          <w:lang w:val="en-US"/>
        </w:rPr>
        <w:t>, and subsequently at</w:t>
      </w:r>
      <w:r w:rsidR="00F7690B" w:rsidRPr="00123900">
        <w:rPr>
          <w:lang w:val="en-US"/>
        </w:rPr>
        <w:t xml:space="preserve"> </w:t>
      </w:r>
      <w:r w:rsidR="004A2260" w:rsidRPr="00123900">
        <w:rPr>
          <w:lang w:val="en-US"/>
        </w:rPr>
        <w:t>interrupting</w:t>
      </w:r>
      <w:r w:rsidR="00F7690B" w:rsidRPr="00123900">
        <w:rPr>
          <w:lang w:val="en-US"/>
        </w:rPr>
        <w:t xml:space="preserve"> </w:t>
      </w:r>
      <w:r w:rsidR="004A2260" w:rsidRPr="00123900">
        <w:rPr>
          <w:lang w:val="en-US"/>
        </w:rPr>
        <w:t xml:space="preserve">the </w:t>
      </w:r>
      <w:r w:rsidR="00C51D63" w:rsidRPr="00123900">
        <w:rPr>
          <w:lang w:val="en-US"/>
        </w:rPr>
        <w:t>transmission</w:t>
      </w:r>
      <w:r w:rsidR="004A2260" w:rsidRPr="00123900">
        <w:rPr>
          <w:lang w:val="en-US"/>
        </w:rPr>
        <w:t xml:space="preserve"> of Tbg1,</w:t>
      </w:r>
      <w:r w:rsidR="00211BE6" w:rsidRPr="00123900">
        <w:rPr>
          <w:lang w:val="en-US"/>
        </w:rPr>
        <w:t xml:space="preserve"> </w:t>
      </w:r>
      <w:r w:rsidR="00BF3587" w:rsidRPr="00123900">
        <w:rPr>
          <w:lang w:val="en-US"/>
        </w:rPr>
        <w:t>was implemented in 2011</w:t>
      </w:r>
      <w:ins w:id="57" w:author="Thierry De Meeûs" w:date="2023-12-19T08:50:00Z">
        <w:r w:rsidR="00C613B4">
          <w:rPr>
            <w:lang w:val="en-US"/>
          </w:rPr>
          <w:t xml:space="preserve"> on the East bank of the Pongo river</w:t>
        </w:r>
      </w:ins>
      <w:r w:rsidR="00D53324" w:rsidRPr="00123900">
        <w:rPr>
          <w:lang w:val="en-US"/>
        </w:rPr>
        <w:t xml:space="preserve"> </w:t>
      </w:r>
      <w:r w:rsidR="00D53324" w:rsidRPr="004C3C81">
        <w:rPr>
          <w:lang w:val="en-US"/>
        </w:rPr>
        <w:fldChar w:fldCharType="begin"/>
      </w:r>
      <w:r w:rsidR="00D53324" w:rsidRPr="008D18EA">
        <w:rPr>
          <w:lang w:val="en-US"/>
        </w:rPr>
        <w:instrText xml:space="preserve"> ADDIN ZOTERO_ITEM CSL_CITATION {"citationID":"UjP16A1O","properties":{"formattedCitation":"(Courtin et al., 2015)","plainCitation":"(Courtin et al., 2015)","noteIndex":0},"citationItems":[{"id":968,"uris":["http://zotero.org/users/2714693/items/6L3FD3FT"],"itemData":{"id":968,"type":"article-journal","abstract":"Background\nControl of gambiense sleeping sickness, a neglected tropical disease targeted for elimination by 2020, relies mainly on mass screening of populations at risk and treatment of cases. This strategy is however challenged by the existence of undetected reservoirs of parasites that contribute to the maintenance of transmission. In this study, performed in the Boffa disease focus of Guinea, we evaluated the value of adding vector control to medical surveys and measured its impact on disease burden.\nMethods\nThe focus was divided into two parts (screen and treat in the western part; screen and treat plus vector control in the eastern part) separated by the Rio Pongo river. Population census and baseline entomological data were collected from the entire focus at the beginning of the study and insecticide impregnated targets were deployed on the eastern bank only. Medical surveys were performed in both areas in 2012 and 2013.\nFindings\nIn the vector control area, there was an 80% decrease in tsetse density, resulting in a significant decrease of human tsetse contacts, and a decrease of disease prevalence (from 0.3% to 0.1%; p=0.01), and an almost nil incidence of new infections (&lt;0.1%). In contrast, incidence was 10 times higher in the area without vector control (&gt;1%, p&lt;0.0001) with a disease prevalence increasing slightly (from 0.5 to 0.7%, p=0.34).\nInterpretation\nCombining medical and vector control was decisive in reducing T. b. gambiense transmission and in speeding up progress towards elimination. Similar strategies could be applied in other foci.","container-title":"PLoS Neglected Tropical Diseases","DOI":"10.1371/journal.pntd.0003727","ISSN":"1935-2735","issue":"8","journalAbbreviation":"PLoS Negl. Trop. Dis.","language":"English","title":"Reducing human-tsetse contact significantly enhances the efficacy of sleeping sickness active screening campaigns: a promising result in the context of elimination","volume":"9","author":[{"family":"Courtin","given":"Fabrice"},{"family":"Camara","given":"M."},{"family":"Rayaisse","given":"J. B."},{"family":"Kagbadouno","given":"M."},{"family":"Dama","given":"E."},{"family":"Camara","given":"O."},{"family":"Traore","given":"I. S."},{"family":"Rouamba","given":"J."},{"family":"Peylhard","given":"M."},{"family":"Somda","given":"M. B."},{"family":"Leno","given":"M."},{"family":"Lehane","given":"M. J."},{"family":"Torr","given":"S. J."},{"family":"Solano","given":"Philippe"},{"family":"Jamonneau","given":"Vincent"},{"family":"Bucheton","given":"Bruno"}],"issued":{"date-parts":[["2015",8]]}}}],"schema":"https://github.com/citation-style-language/schema/raw/master/csl-citation.json"} </w:instrText>
      </w:r>
      <w:r w:rsidR="00D53324" w:rsidRPr="004C3C81">
        <w:rPr>
          <w:lang w:val="en-US"/>
        </w:rPr>
        <w:fldChar w:fldCharType="separate"/>
      </w:r>
      <w:r w:rsidR="00D53324" w:rsidRPr="004C3C81">
        <w:rPr>
          <w:lang w:val="en-US"/>
        </w:rPr>
        <w:t>(Courtin et al., 2015)</w:t>
      </w:r>
      <w:r w:rsidR="00D53324" w:rsidRPr="004C3C81">
        <w:rPr>
          <w:lang w:val="en-US"/>
        </w:rPr>
        <w:fldChar w:fldCharType="end"/>
      </w:r>
      <w:ins w:id="58" w:author="Thierry De Meeûs" w:date="2023-12-19T08:50:00Z">
        <w:r w:rsidR="006D14B7">
          <w:rPr>
            <w:lang w:val="en-US"/>
          </w:rPr>
          <w:t>.</w:t>
        </w:r>
      </w:ins>
      <w:ins w:id="59" w:author="Thierry De Meeûs" w:date="2023-12-19T09:05:00Z">
        <w:r w:rsidR="006D14B7">
          <w:rPr>
            <w:lang w:val="en-US"/>
          </w:rPr>
          <w:t xml:space="preserve"> It is</w:t>
        </w:r>
      </w:ins>
      <w:ins w:id="60" w:author="Thierry De Meeûs" w:date="2023-12-11T15:54:00Z">
        <w:r w:rsidR="00F66109">
          <w:rPr>
            <w:lang w:val="en-US"/>
          </w:rPr>
          <w:t xml:space="preserve"> </w:t>
        </w:r>
        <w:del w:id="61" w:author="Sophie RAVEL" w:date="2023-12-19T11:33:00Z">
          <w:r w:rsidR="00F66109" w:rsidDel="001647D0">
            <w:rPr>
              <w:lang w:val="en-US"/>
            </w:rPr>
            <w:delText xml:space="preserve">is </w:delText>
          </w:r>
        </w:del>
        <w:r w:rsidR="00F66109">
          <w:rPr>
            <w:lang w:val="en-US"/>
          </w:rPr>
          <w:t>still ongoing</w:t>
        </w:r>
      </w:ins>
      <w:ins w:id="62" w:author="Thierry De Meeûs" w:date="2023-12-19T09:05:00Z">
        <w:r w:rsidR="006D14B7">
          <w:rPr>
            <w:lang w:val="en-US"/>
          </w:rPr>
          <w:t xml:space="preserve"> and was extended to the whole focus in 2016</w:t>
        </w:r>
      </w:ins>
      <w:ins w:id="63" w:author="Thierry De Meeûs" w:date="2023-12-11T15:54:00Z">
        <w:r w:rsidR="00F66109">
          <w:rPr>
            <w:lang w:val="en-US"/>
          </w:rPr>
          <w:t xml:space="preserve"> </w:t>
        </w:r>
      </w:ins>
      <w:r w:rsidR="00F66109">
        <w:rPr>
          <w:lang w:val="en-US"/>
        </w:rPr>
        <w:fldChar w:fldCharType="begin"/>
      </w:r>
      <w:r w:rsidR="00F66109">
        <w:rPr>
          <w:lang w:val="en-US"/>
        </w:rPr>
        <w:instrText xml:space="preserve"> ADDIN ZOTERO_ITEM CSL_CITATION {"citationID":"WWI7BkHr","properties":{"formattedCitation":"(Camara et al., 2021)","plainCitation":"(Camara et al., 2021)","noteIndex":0},"citationItems":[{"id":5259,"uris":["http://zotero.org/users/2714693/items/F29N8HSN"],"itemData":{"id":5259,"type":"article-journal","abstract":"Background\n              Activities to control human African trypanosomiasis (HAT) in Guinea were severely hampered by the Ebola epidemic that hit this country between 2014 and 2016. Active screening was completely interrupted and passive screening could only be maintained in a few health facilities. At the end of the epidemic, medical interventions were progressively intensified to mitigate the risk of HAT resurgence and progress towards disease elimination.\n            \n            \n              Methodology/Principal findings\n              A retrospective analysis was performed to evaluate the medical activities that were implemented in the three most endemic prefectures of Guinea (Boffa, Dubreka and Forecariah) between January 2016 and December 2018. Passive screening using rapid diagnostic tests (RDTs) was progressively resumed in one hundred and one health facilities, and active screening was intensified by visiting individual households and performing RDTs, and by conducting mass screening in villages by mobile teams using the Card Agglutination Test for Trypanosomiasis. A total of 1885, 4897 and 8023 clinical suspects were tested in passive, while 5743, 14442 and 21093 people were actively screened in 2016, 2017 and 2018, respectively. The number of HAT cases that were diagnosed first went up from 107 in 2016 to 140 in 2017, then subsequently decreased to only 73 in 2018. A progressive decrease in disease prevalence was observed in the populations that were tested in active and in passive between 2016 and 2018.\n            \n            \n              Conclusions/Significance\n              Intensified medical interventions in the post-Ebola context first resulted in an increase in the number of HAT cases, confirming the fear that the disease could resurge as a result of impaired control activities during the Ebola epidemic. On the other hand, the decrease in disease prevalence that was observed between 2016 and 2018 is encouraging, as it suggests that the current strategy combining enhanced diagnosis, treatment and vector control is appropriate to progress towards elimination of HAT in Guinea.","container-title":"PLOS Neglected Tropical Diseases","DOI":"10.1371/journal.pntd.0009163","ISSN":"1935-2735","issue":"2","journalAbbreviation":"PLoS Negl Trop Dis","language":"en","page":"e0009163","source":"DOI.org (Crossref)","title":"Accelerating elimination of sleeping sickness from the Guinean littoral through enhanced screening in the post-Ebola context: A retrospective analysis","title-short":"Accelerating elimination of sleeping sickness from the Guinean littoral through enhanced screening in the post-Ebola context","volume":"15","author":[{"family":"Camara","given":"Oumou"},{"family":"Biéler","given":"Sylvain"},{"family":"Bucheton","given":"Bruno"},{"family":"Kagbadouno","given":"Moïse"},{"family":"Mathu Ndung’u","given":"Joseph"},{"family":"Solano","given":"Philippe"},{"family":"Camara","given":"Mamadou"}],"editor":[{"family":"Caljon","given":"Guy"}],"issued":{"date-parts":[["2021",2,16]]}}}],"schema":"https://github.com/citation-style-language/schema/raw/master/csl-citation.json"} </w:instrText>
      </w:r>
      <w:r w:rsidR="00F66109">
        <w:rPr>
          <w:lang w:val="en-US"/>
        </w:rPr>
        <w:fldChar w:fldCharType="separate"/>
      </w:r>
      <w:r w:rsidR="00F66109" w:rsidRPr="00F66109">
        <w:rPr>
          <w:lang w:val="en-US"/>
          <w:rPrChange w:id="64" w:author="Thierry De Meeûs" w:date="2023-12-11T15:55:00Z">
            <w:rPr/>
          </w:rPrChange>
        </w:rPr>
        <w:t>(Camara et al., 2021)</w:t>
      </w:r>
      <w:r w:rsidR="00F66109">
        <w:rPr>
          <w:lang w:val="en-US"/>
        </w:rPr>
        <w:fldChar w:fldCharType="end"/>
      </w:r>
      <w:ins w:id="65" w:author="Thierry De Meeûs" w:date="2023-12-11T16:07:00Z">
        <w:r w:rsidR="00F66109">
          <w:rPr>
            <w:lang w:val="en-US"/>
          </w:rPr>
          <w:t>.</w:t>
        </w:r>
        <w:r w:rsidR="00F66109" w:rsidRPr="00F66109">
          <w:rPr>
            <w:lang w:val="en-US"/>
          </w:rPr>
          <w:t xml:space="preserve"> </w:t>
        </w:r>
        <w:r w:rsidR="00F66109" w:rsidRPr="004C3C81">
          <w:rPr>
            <w:lang w:val="en-US"/>
          </w:rPr>
          <w:t>This VCC</w:t>
        </w:r>
        <w:r w:rsidR="00F66109">
          <w:rPr>
            <w:lang w:val="en-US"/>
          </w:rPr>
          <w:t xml:space="preserve"> was clearly successful</w:t>
        </w:r>
      </w:ins>
      <w:ins w:id="66" w:author="Thierry De Meeûs" w:date="2023-12-11T15:59:00Z">
        <w:r w:rsidR="00F66109">
          <w:rPr>
            <w:lang w:val="en-US"/>
          </w:rPr>
          <w:t>, with</w:t>
        </w:r>
      </w:ins>
      <w:ins w:id="67" w:author="Thierry De Meeûs" w:date="2023-12-11T16:01:00Z">
        <w:r w:rsidR="00F66109">
          <w:rPr>
            <w:lang w:val="en-US"/>
          </w:rPr>
          <w:t xml:space="preserve"> a</w:t>
        </w:r>
      </w:ins>
      <w:ins w:id="68" w:author="Thierry De Meeûs" w:date="2023-12-11T15:59:00Z">
        <w:r w:rsidR="00F66109">
          <w:rPr>
            <w:lang w:val="en-US"/>
          </w:rPr>
          <w:t xml:space="preserve"> </w:t>
        </w:r>
      </w:ins>
      <w:ins w:id="69" w:author="Thierry De Meeûs" w:date="2023-12-11T16:01:00Z">
        <w:r w:rsidR="00F66109">
          <w:rPr>
            <w:lang w:val="en-US"/>
          </w:rPr>
          <w:t xml:space="preserve">80% reduction </w:t>
        </w:r>
      </w:ins>
      <w:ins w:id="70" w:author="Thierry De Meeûs" w:date="2023-12-11T16:02:00Z">
        <w:r w:rsidR="00F66109">
          <w:rPr>
            <w:lang w:val="en-US"/>
          </w:rPr>
          <w:t>in individual catch per day</w:t>
        </w:r>
      </w:ins>
      <w:ins w:id="71" w:author="Thierry De Meeûs" w:date="2023-12-11T16:03:00Z">
        <w:r w:rsidR="00F66109">
          <w:rPr>
            <w:lang w:val="en-US"/>
          </w:rPr>
          <w:t xml:space="preserve">, a 75% </w:t>
        </w:r>
      </w:ins>
      <w:ins w:id="72" w:author="Thierry De Meeûs" w:date="2023-12-11T16:04:00Z">
        <w:r w:rsidR="00F66109">
          <w:rPr>
            <w:lang w:val="en-US"/>
          </w:rPr>
          <w:t>reduction of human exposure to tsetse bites, and</w:t>
        </w:r>
      </w:ins>
      <w:ins w:id="73" w:author="Thierry De Meeûs" w:date="2023-12-11T16:05:00Z">
        <w:r w:rsidR="00F66109">
          <w:rPr>
            <w:lang w:val="en-US"/>
          </w:rPr>
          <w:t xml:space="preserve"> a 70% reduction of the prevalence of the disease</w:t>
        </w:r>
      </w:ins>
      <w:ins w:id="74" w:author="Thierry De Meeûs" w:date="2023-12-19T09:06:00Z">
        <w:r w:rsidR="006D14B7">
          <w:rPr>
            <w:lang w:val="en-US"/>
          </w:rPr>
          <w:t xml:space="preserve"> </w:t>
        </w:r>
      </w:ins>
      <w:ins w:id="75" w:author="Thierry De Meeûs" w:date="2023-12-19T09:12:00Z">
        <w:r w:rsidR="006D14B7">
          <w:rPr>
            <w:lang w:val="en-US"/>
          </w:rPr>
          <w:t>in the East bank of the Pongo river before 2016</w:t>
        </w:r>
      </w:ins>
      <w:del w:id="76" w:author="Thierry De Meeûs" w:date="2023-12-11T16:08:00Z">
        <w:r w:rsidR="004A2260" w:rsidRPr="004C3C81" w:rsidDel="00F66109">
          <w:rPr>
            <w:lang w:val="en-US"/>
          </w:rPr>
          <w:delText>.</w:delText>
        </w:r>
      </w:del>
      <w:del w:id="77" w:author="Thierry De Meeûs" w:date="2023-12-11T16:07:00Z">
        <w:r w:rsidR="004A2260" w:rsidRPr="004C3C81" w:rsidDel="00F66109">
          <w:rPr>
            <w:lang w:val="en-US"/>
          </w:rPr>
          <w:delText>This VCC</w:delText>
        </w:r>
      </w:del>
      <w:del w:id="78" w:author="Thierry De Meeûs" w:date="2023-12-11T16:08:00Z">
        <w:r w:rsidR="004A2260" w:rsidRPr="004C3C81" w:rsidDel="00F66109">
          <w:rPr>
            <w:lang w:val="en-US"/>
          </w:rPr>
          <w:delText xml:space="preserve"> produced </w:delText>
        </w:r>
        <w:r w:rsidR="00211BE6" w:rsidRPr="004C3C81" w:rsidDel="00F66109">
          <w:rPr>
            <w:lang w:val="en-US"/>
          </w:rPr>
          <w:delText xml:space="preserve">a significant </w:delText>
        </w:r>
        <w:r w:rsidR="004A2260" w:rsidRPr="004C3C81" w:rsidDel="00F66109">
          <w:rPr>
            <w:lang w:val="en-US"/>
          </w:rPr>
          <w:delText>decrease i</w:delText>
        </w:r>
        <w:r w:rsidR="00211BE6" w:rsidRPr="004C3C81" w:rsidDel="00F66109">
          <w:rPr>
            <w:lang w:val="en-US"/>
          </w:rPr>
          <w:delText>n exposure risks and prevalence of the disease</w:delText>
        </w:r>
      </w:del>
      <w:r w:rsidR="00D53324" w:rsidRPr="004C3C81">
        <w:rPr>
          <w:lang w:val="en-US"/>
        </w:rPr>
        <w:t xml:space="preserve"> </w:t>
      </w:r>
      <w:r w:rsidR="00D53324" w:rsidRPr="004C3C81">
        <w:rPr>
          <w:lang w:val="en-US"/>
        </w:rPr>
        <w:fldChar w:fldCharType="begin"/>
      </w:r>
      <w:r w:rsidR="00D53324" w:rsidRPr="008D18EA">
        <w:rPr>
          <w:lang w:val="en-US"/>
        </w:rPr>
        <w:instrText xml:space="preserve"> ADDIN ZOTERO_ITEM CSL_CITATION {"citationID":"1QHpYayh","properties":{"formattedCitation":"(Courtin et al., 2015)","plainCitation":"(Courtin et al., 2015)","noteIndex":0},"citationItems":[{"id":968,"uris":["http://zotero.org/users/2714693/items/6L3FD3FT"],"itemData":{"id":968,"type":"article-journal","abstract":"Background\nControl of gambiense sleeping sickness, a neglected tropical disease targeted for elimination by 2020, relies mainly on mass screening of populations at risk and treatment of cases. This strategy is however challenged by the existence of undetected reservoirs of parasites that contribute to the maintenance of transmission. In this study, performed in the Boffa disease focus of Guinea, we evaluated the value of adding vector control to medical surveys and measured its impact on disease burden.\nMethods\nThe focus was divided into two parts (screen and treat in the western part; screen and treat plus vector control in the eastern part) separated by the Rio Pongo river. Population census and baseline entomological data were collected from the entire focus at the beginning of the study and insecticide impregnated targets were deployed on the eastern bank only. Medical surveys were performed in both areas in 2012 and 2013.\nFindings\nIn the vector control area, there was an 80% decrease in tsetse density, resulting in a significant decrease of human tsetse contacts, and a decrease of disease prevalence (from 0.3% to 0.1%; p=0.01), and an almost nil incidence of new infections (&lt;0.1%). In contrast, incidence was 10 times higher in the area without vector control (&gt;1%, p&lt;0.0001) with a disease prevalence increasing slightly (from 0.5 to 0.7%, p=0.34).\nInterpretation\nCombining medical and vector control was decisive in reducing T. b. gambiense transmission and in speeding up progress towards elimination. Similar strategies could be applied in other foci.","container-title":"PLoS Neglected Tropical Diseases","DOI":"10.1371/journal.pntd.0003727","ISSN":"1935-2735","issue":"8","journalAbbreviation":"PLoS Negl. Trop. Dis.","language":"English","title":"Reducing human-tsetse contact significantly enhances the efficacy of sleeping sickness active screening campaigns: a promising result in the context of elimination","volume":"9","author":[{"family":"Courtin","given":"Fabrice"},{"family":"Camara","given":"M."},{"family":"Rayaisse","given":"J. B."},{"family":"Kagbadouno","given":"M."},{"family":"Dama","given":"E."},{"family":"Camara","given":"O."},{"family":"Traore","given":"I. S."},{"family":"Rouamba","given":"J."},{"family":"Peylhard","given":"M."},{"family":"Somda","given":"M. B."},{"family":"Leno","given":"M."},{"family":"Lehane","given":"M. J."},{"family":"Torr","given":"S. J."},{"family":"Solano","given":"Philippe"},{"family":"Jamonneau","given":"Vincent"},{"family":"Bucheton","given":"Bruno"}],"issued":{"date-parts":[["2015",8]]}}}],"schema":"https://github.com/citation-style-language/schema/raw/master/csl-citation.json"} </w:instrText>
      </w:r>
      <w:r w:rsidR="00D53324" w:rsidRPr="004C3C81">
        <w:rPr>
          <w:lang w:val="en-US"/>
        </w:rPr>
        <w:fldChar w:fldCharType="separate"/>
      </w:r>
      <w:r w:rsidR="00D53324" w:rsidRPr="004C3C81">
        <w:rPr>
          <w:lang w:val="en-US"/>
        </w:rPr>
        <w:t>(Courtin et al., 2015)</w:t>
      </w:r>
      <w:r w:rsidR="00D53324" w:rsidRPr="004C3C81">
        <w:rPr>
          <w:lang w:val="en-US"/>
        </w:rPr>
        <w:fldChar w:fldCharType="end"/>
      </w:r>
      <w:r w:rsidR="00A0431B" w:rsidRPr="004C3C81">
        <w:rPr>
          <w:lang w:val="en-US"/>
        </w:rPr>
        <w:t xml:space="preserve">. </w:t>
      </w:r>
      <w:ins w:id="79" w:author="Thierry De Meeûs" w:date="2023-12-19T09:13:00Z">
        <w:r w:rsidR="006D14B7">
          <w:rPr>
            <w:lang w:val="en-US"/>
          </w:rPr>
          <w:t xml:space="preserve">Since 2016, for the whole focus, number of </w:t>
        </w:r>
      </w:ins>
      <w:ins w:id="80" w:author="Thierry De Meeûs" w:date="2023-12-19T09:14:00Z">
        <w:r w:rsidR="006D14B7">
          <w:rPr>
            <w:lang w:val="en-US"/>
          </w:rPr>
          <w:t xml:space="preserve">HAT cases </w:t>
        </w:r>
      </w:ins>
      <w:ins w:id="81" w:author="Thierry De Meeûs" w:date="2023-12-19T09:13:00Z">
        <w:r w:rsidR="006D14B7">
          <w:rPr>
            <w:lang w:val="en-US"/>
          </w:rPr>
          <w:t>dropped</w:t>
        </w:r>
      </w:ins>
      <w:ins w:id="82" w:author="Thierry De Meeûs" w:date="2023-12-19T09:14:00Z">
        <w:r w:rsidR="006D14B7">
          <w:rPr>
            <w:lang w:val="en-US"/>
          </w:rPr>
          <w:t xml:space="preserve"> from </w:t>
        </w:r>
      </w:ins>
      <w:ins w:id="83" w:author="Thierry De Meeûs" w:date="2023-12-19T09:15:00Z">
        <w:r w:rsidR="004A2548">
          <w:rPr>
            <w:lang w:val="en-US"/>
          </w:rPr>
          <w:t>0.0352</w:t>
        </w:r>
      </w:ins>
      <w:ins w:id="84" w:author="Thierry De Meeûs" w:date="2023-12-19T09:16:00Z">
        <w:r w:rsidR="004A2548">
          <w:rPr>
            <w:lang w:val="en-US"/>
          </w:rPr>
          <w:t xml:space="preserve">% to 0.0097% in 2019 </w:t>
        </w:r>
      </w:ins>
      <w:r w:rsidR="004A2548">
        <w:rPr>
          <w:lang w:val="en-US"/>
        </w:rPr>
        <w:fldChar w:fldCharType="begin"/>
      </w:r>
      <w:r w:rsidR="004A2548">
        <w:rPr>
          <w:lang w:val="en-US"/>
        </w:rPr>
        <w:instrText xml:space="preserve"> ADDIN ZOTERO_ITEM CSL_CITATION {"citationID":"6Tb2kbN0","properties":{"formattedCitation":"(Camara et al., 2021)","plainCitation":"(Camara et al., 2021)","noteIndex":0},"citationItems":[{"id":5259,"uris":["http://zotero.org/users/2714693/items/F29N8HSN"],"itemData":{"id":5259,"type":"article-journal","abstract":"Background\n              Activities to control human African trypanosomiasis (HAT) in Guinea were severely hampered by the Ebola epidemic that hit this country between 2014 and 2016. Active screening was completely interrupted and passive screening could only be maintained in a few health facilities. At the end of the epidemic, medical interventions were progressively intensified to mitigate the risk of HAT resurgence and progress towards disease elimination.\n            \n            \n              Methodology/Principal findings\n              A retrospective analysis was performed to evaluate the medical activities that were implemented in the three most endemic prefectures of Guinea (Boffa, Dubreka and Forecariah) between January 2016 and December 2018. Passive screening using rapid diagnostic tests (RDTs) was progressively resumed in one hundred and one health facilities, and active screening was intensified by visiting individual households and performing RDTs, and by conducting mass screening in villages by mobile teams using the Card Agglutination Test for Trypanosomiasis. A total of 1885, 4897 and 8023 clinical suspects were tested in passive, while 5743, 14442 and 21093 people were actively screened in 2016, 2017 and 2018, respectively. The number of HAT cases that were diagnosed first went up from 107 in 2016 to 140 in 2017, then subsequently decreased to only 73 in 2018. A progressive decrease in disease prevalence was observed in the populations that were tested in active and in passive between 2016 and 2018.\n            \n            \n              Conclusions/Significance\n              Intensified medical interventions in the post-Ebola context first resulted in an increase in the number of HAT cases, confirming the fear that the disease could resurge as a result of impaired control activities during the Ebola epidemic. On the other hand, the decrease in disease prevalence that was observed between 2016 and 2018 is encouraging, as it suggests that the current strategy combining enhanced diagnosis, treatment and vector control is appropriate to progress towards elimination of HAT in Guinea.","container-title":"PLOS Neglected Tropical Diseases","DOI":"10.1371/journal.pntd.0009163","ISSN":"1935-2735","issue":"2","journalAbbreviation":"PLoS Negl Trop Dis","language":"en","page":"e0009163","source":"DOI.org (Crossref)","title":"Accelerating elimination of sleeping sickness from the Guinean littoral through enhanced screening in the post-Ebola context: A retrospective analysis","title-short":"Accelerating elimination of sleeping sickness from the Guinean littoral through enhanced screening in the post-Ebola context","volume":"15","author":[{"family":"Camara","given":"Oumou"},{"family":"Biéler","given":"Sylvain"},{"family":"Bucheton","given":"Bruno"},{"family":"Kagbadouno","given":"Moïse"},{"family":"Mathu Ndung’u","given":"Joseph"},{"family":"Solano","given":"Philippe"},{"family":"Camara","given":"Mamadou"}],"editor":[{"family":"Caljon","given":"Guy"}],"issued":{"date-parts":[["2021",2,16]]}}}],"schema":"https://github.com/citation-style-language/schema/raw/master/csl-citation.json"} </w:instrText>
      </w:r>
      <w:r w:rsidR="004A2548">
        <w:rPr>
          <w:lang w:val="en-US"/>
        </w:rPr>
        <w:fldChar w:fldCharType="separate"/>
      </w:r>
      <w:r w:rsidR="004A2548" w:rsidRPr="006A7D31">
        <w:rPr>
          <w:lang w:val="en-US"/>
          <w:rPrChange w:id="85" w:author="Thierry De Meeûs" w:date="2023-12-20T14:46:00Z">
            <w:rPr/>
          </w:rPrChange>
        </w:rPr>
        <w:t>(Camara et al., 2021)</w:t>
      </w:r>
      <w:r w:rsidR="004A2548">
        <w:rPr>
          <w:lang w:val="en-US"/>
        </w:rPr>
        <w:fldChar w:fldCharType="end"/>
      </w:r>
      <w:ins w:id="86" w:author="Thierry De Meeûs" w:date="2023-12-19T09:16:00Z">
        <w:r w:rsidR="004A2548">
          <w:rPr>
            <w:lang w:val="en-US"/>
          </w:rPr>
          <w:t xml:space="preserve">. </w:t>
        </w:r>
      </w:ins>
      <w:r w:rsidR="00A0431B" w:rsidRPr="004C3C81">
        <w:rPr>
          <w:lang w:val="en-US"/>
        </w:rPr>
        <w:t>As regard to the vertebrate host, the exact role of animal or asymptomatic human reservoirs is still uncertain. Nevertheless, the genetic diversity</w:t>
      </w:r>
      <w:r w:rsidR="002937A0" w:rsidRPr="00123900">
        <w:rPr>
          <w:lang w:val="en-US"/>
        </w:rPr>
        <w:t xml:space="preserve"> of this parasite</w:t>
      </w:r>
      <w:r w:rsidR="00A0431B" w:rsidRPr="00123900">
        <w:rPr>
          <w:lang w:val="en-US"/>
        </w:rPr>
        <w:t xml:space="preserve"> maintained by the Guinean populations</w:t>
      </w:r>
      <w:r w:rsidR="007742C8" w:rsidRPr="00123900">
        <w:rPr>
          <w:lang w:val="en-US"/>
        </w:rPr>
        <w:t xml:space="preserve"> suggest</w:t>
      </w:r>
      <w:r w:rsidR="008D4A5E" w:rsidRPr="00123900">
        <w:rPr>
          <w:lang w:val="en-US"/>
        </w:rPr>
        <w:t>s</w:t>
      </w:r>
      <w:r w:rsidR="007742C8" w:rsidRPr="00123900">
        <w:rPr>
          <w:lang w:val="en-US"/>
        </w:rPr>
        <w:t xml:space="preserve"> the existence of a significant amount of </w:t>
      </w:r>
      <w:del w:id="87" w:author="Thierry De Meeûs" w:date="2023-12-13T09:33:00Z">
        <w:r w:rsidR="00AD1384" w:rsidRPr="00123900" w:rsidDel="002C57EF">
          <w:rPr>
            <w:lang w:val="en-US"/>
          </w:rPr>
          <w:delText xml:space="preserve">individuals </w:delText>
        </w:r>
        <w:r w:rsidR="007742C8" w:rsidRPr="00123900" w:rsidDel="002C57EF">
          <w:rPr>
            <w:lang w:val="en-US"/>
          </w:rPr>
          <w:delText>clones</w:delText>
        </w:r>
      </w:del>
      <w:ins w:id="88" w:author="Thierry De Meeûs" w:date="2023-12-13T09:33:00Z">
        <w:r w:rsidR="002C57EF">
          <w:rPr>
            <w:lang w:val="en-US"/>
          </w:rPr>
          <w:t>clonal lineages</w:t>
        </w:r>
      </w:ins>
      <w:r w:rsidR="007742C8" w:rsidRPr="00123900">
        <w:rPr>
          <w:lang w:val="en-US"/>
        </w:rPr>
        <w:t xml:space="preserve"> outside </w:t>
      </w:r>
      <w:r w:rsidR="00AD1384" w:rsidRPr="00123900">
        <w:rPr>
          <w:lang w:val="en-US"/>
        </w:rPr>
        <w:t xml:space="preserve">the </w:t>
      </w:r>
      <w:r w:rsidR="007742C8" w:rsidRPr="00123900">
        <w:rPr>
          <w:lang w:val="en-US"/>
        </w:rPr>
        <w:t>patients</w:t>
      </w:r>
      <w:r w:rsidR="00AD1384" w:rsidRPr="00123900">
        <w:rPr>
          <w:lang w:val="en-US"/>
        </w:rPr>
        <w:t xml:space="preserve"> involved in surveys</w:t>
      </w:r>
      <w:r w:rsidR="00D53324" w:rsidRPr="00123900">
        <w:rPr>
          <w:lang w:val="en-US"/>
        </w:rPr>
        <w:t xml:space="preserve"> </w:t>
      </w:r>
      <w:r w:rsidR="00D53324" w:rsidRPr="004C3C81">
        <w:rPr>
          <w:lang w:val="en-US"/>
        </w:rPr>
        <w:fldChar w:fldCharType="begin"/>
      </w:r>
      <w:r w:rsidR="00D53324" w:rsidRPr="008D18EA">
        <w:rPr>
          <w:lang w:val="en-US"/>
        </w:rPr>
        <w:instrText xml:space="preserve"> ADDIN ZOTERO_ITEM CSL_CITATION {"citationID":"XJTDmsuv","properties":{"formattedCitation":"(Koffi et al., 2009)","plainCitation":"(Koffi et al., 2009)","noteIndex":0},"citationItems":[{"id":2654,"uris":["http://zotero.org/users/2714693/items/CZG2RRIC"],"itemData":{"id":2654,"type":"article-journal","abstract":"Human African trypanosomiasis, or sleeping sickness caused by Trypanosoma brucei gambiense, occurs in Western and Central Africa. T. brucei s.I. displays a huge diversity of adaptations and host specificities, and questions about its reproductive mode, dispersal abilities, and effective size remain under debate. We have investigated genetic variation at 8 microsatellite loci of T. b. gambiense strains isolated from human African trypanosomiasis patients in the Ivory Coast and Guinea, with the aim of knowing how genetic information was partitioned within and between individuals in both temporal and spatial scales. The results indicate that (i) migration of T. b. gambiense group 1 strains does not occur at the scale of West Africa, and that even at a finer scale (e. g., within Guinea) migration is restricted; (ii) effective population sizes of trypanosomes, as reflected by infected hosts, are probably higher than what the epidemiological surveys suggest; and (iii) T. b. gambiense group 1 is most likely a strictly clonally reproducing organism.","container-title":"Proceedings of the National Academy of Sciences of the United States of America","DOI":"https://doi.org/10.1073/pnas.0811080106","ISSN":"0027-8424","issue":"1","journalAbbreviation":"Proc. Natl. Acad. Sci. U. S. A.","page":"209-214","title":"Population genetics of &lt;i&gt;Trypanosoma brucei gambiense&lt;/i&gt;, the agent of sleeping sickness in Western Africa","volume":"106","author":[{"family":"Koffi","given":"Mathurin"},{"family":"De Meeûs","given":"Thierry"},{"family":"Bucheton","given":"Bruno"},{"family":"Solano","given":"Philippe"},{"family":"Camara","given":"M."},{"family":"Kaba","given":"D."},{"family":"Cuny","given":"G."},{"family":"Ayala","given":"F. J."},{"family":"Jamonneau","given":"Vincent"}],"issued":{"date-parts":[["2009"]]}}}],"schema":"https://github.com/citation-style-language/schema/raw/master/csl-citation.json"} </w:instrText>
      </w:r>
      <w:r w:rsidR="00D53324" w:rsidRPr="004C3C81">
        <w:rPr>
          <w:lang w:val="en-US"/>
        </w:rPr>
        <w:fldChar w:fldCharType="separate"/>
      </w:r>
      <w:r w:rsidR="00D53324" w:rsidRPr="004C3C81">
        <w:rPr>
          <w:lang w:val="en-US"/>
          <w:rPrChange w:id="89" w:author="Thierry De Meeûs" w:date="2023-12-11T15:23:00Z">
            <w:rPr/>
          </w:rPrChange>
        </w:rPr>
        <w:t>(Koffi et al., 2009)</w:t>
      </w:r>
      <w:r w:rsidR="00D53324" w:rsidRPr="004C3C81">
        <w:rPr>
          <w:lang w:val="en-US"/>
        </w:rPr>
        <w:fldChar w:fldCharType="end"/>
      </w:r>
      <w:r w:rsidR="00AD1384" w:rsidRPr="004C3C81">
        <w:rPr>
          <w:lang w:val="en-US"/>
          <w:rPrChange w:id="90" w:author="Thierry De Meeûs" w:date="2023-12-11T15:23:00Z">
            <w:rPr/>
          </w:rPrChange>
        </w:rPr>
        <w:t>, in human and/or animal reservoirs. S</w:t>
      </w:r>
      <w:r w:rsidR="007742C8" w:rsidRPr="004C3C81">
        <w:rPr>
          <w:lang w:val="en-US"/>
          <w:rPrChange w:id="91" w:author="Thierry De Meeûs" w:date="2023-12-11T15:23:00Z">
            <w:rPr/>
          </w:rPrChange>
        </w:rPr>
        <w:t>everal other studies appeared to confirm this hypothesis</w:t>
      </w:r>
      <w:r w:rsidR="00D53324" w:rsidRPr="004C3C81">
        <w:rPr>
          <w:lang w:val="en-US"/>
          <w:rPrChange w:id="92" w:author="Thierry De Meeûs" w:date="2023-12-11T15:23:00Z">
            <w:rPr/>
          </w:rPrChange>
        </w:rPr>
        <w:t xml:space="preserve"> </w:t>
      </w:r>
      <w:r w:rsidR="00D53324" w:rsidRPr="004C3C81">
        <w:rPr>
          <w:lang w:val="en-US"/>
        </w:rPr>
        <w:fldChar w:fldCharType="begin"/>
      </w:r>
      <w:r w:rsidR="00D53324" w:rsidRPr="004C3C81">
        <w:rPr>
          <w:lang w:val="en-US"/>
          <w:rPrChange w:id="93" w:author="Thierry De Meeûs" w:date="2023-12-11T15:23:00Z">
            <w:rPr/>
          </w:rPrChange>
        </w:rPr>
        <w:instrText xml:space="preserve"> ADDIN ZOTERO_ITEM CSL_CITATION {"citationID":"Nz3bHjp0","properties":{"formattedCitation":"(Bucheton et al., 2002; B\\uc0\\u252{}scher et al., 2018)","plainCitation":"(Bucheton et al., 2002; Büscher et al., 2018)","noteIndex":0},"citationItems":[{"id":586,"uris":["http://zotero.org/users/2714693/items/7DXNRA7E"],"itemData":{"id":586,"type":"article-journal","abstract":"Parasitic diseases, including human visceral leishmaniasis, are multifactorial. Factors that are expected to play an important role in the parasite-human interaction are exposure, parasite \"virulence\" and host resistance factors. In populations exposed to Leishmania donovani most subjects do not allow the parasites to establish themselves or remain asymptomatic. Some individuals, however, fail to control parasite expansion and dissemination and develop a visceral disease. We report here the results of a longitudinal survey whose aims were to identify risk factors underlying visceral leishmaniasis (VL) susceptibility during an outbreak that occurred in a Sudanese village between 1995 and 1999. Most of the 660 subjects (90%) living in the central district were exposed to Leishmania and 20.9% (n = 138), mostly teenagers, developed VL. VL cases increased markedly in adults late in the outbreak, suggesting some changes in adult resistance status or in Leishmania \"virulence\" during the epidemic. Age and ethnic origin of the patients were the most importa</w:instrText>
      </w:r>
      <w:r w:rsidR="00D53324" w:rsidRPr="004C3C81">
        <w:rPr>
          <w:lang w:val="en-US"/>
        </w:rPr>
        <w:instrText xml:space="preserve">nt critical risk factors to account for the distribution of the VL cases that were recorded during the whole epidemic. This and the high frequency of VL in certain families suggest that host genetic factors played an important role in shaping the outbreak in this village. However, environmental factors (the presence of cows and neems in the households) that increase/decrease exposure to the parasite had significant effects on the distribution of VL cases in the village in the first phase of the outbreak. (C) 2002 Editions scientifiques et medicales Elsevier SAS. All rights reserved.","container-title":"Microbes and Infection","DOI":"https://doi.org/10.1016/s1286-4579(02)00027-8","ISSN":"1286-4579","issue":"14","journalAbbreviation":"Microbes Infect","page":"1449-1457","title":"The interplay between environmental and host factors during an outbreak of visceral leishmaniasis in eastern Sudan","volume":"4","author":[{"family":"Bucheton","given":"B."},{"family":"Kheir","given":"M. M."},{"family":"El-Safi","given":"S. H."},{"family":"Hammad","given":"A."},{"family":"Mergani","given":"A."},{"family":"Mary","given":"C."},{"family":"Abel","given":"L."},{"family":"Dessein","given":"A."}],"issued":{"date-parts":[["2002"]]}}},{"id":609,"uris":["http://zotero.org/users/2714693/items/JSY5CSVI"],"itemData":{"id":609,"type":"article-journal","abstract":"Trypanosoma brucei gambiense causes human African trypanosomiasis (HAT). Between 1990 and 2015, almost 440 000 cases were reported. Large-scale screening of populations at risk, drug donations, and efforts by national and international stakeholders have brought the epidemic under control with &lt;2200 cases in 2016. The World Health Organization (WHO) has set the goals of gambiense-HAT elimination as a public health problem for 2020, and of interruption of transmission to humans for 2030. Latent human infections and possible animal reservoirs may challenge these goals. It remains largely unknown whether, and to what extend, they have an impact on gambiense-HAT transmission. We argue that a better understanding of the contribution of human and putative animal reservoirs to gambiense-HAT epidemiology is mandatory to inform elimination strategies.","container-title":"Trends in Parasitology","DOI":"10.1016/j.pt.2017.11.008","ISSN":"1471-4922","issue":"3","journalAbbreviation":"Trends Parasitol.","language":"English","page":"197-207","title":"Do cryptic reservoirs threaten gambiense-sleeping sickness elimination?","volume":"34","author":[{"family":"Büscher","given":"P."},{"family":"Bart","given":"J. M."},{"family":"Boelaert","given":"M."},{"family":"Bucheton","given":"B."},{"family":"Cecchi","given":"G."},{"family":"Chitnis","given":"N."},{"family":"Courtin","given":"D."},{"family":"Figueiredo","given":"L. M."},{"family":"Franco","given":"J. R."},{"family":"Grébaut","given":"P."},{"family":"Hasker","given":"E."},{"family":"Ilboudo","given":"H."},{"family":"Jamonneau","given":"V."},{"family":"Koffi","given":"M."},{"family":"Lejon","given":"V."},{"family":"MacLeod","given":"A."},{"family":"Masumu","given":"J."},{"family":"Matovu","given":"E."},{"family":"Mattioli","given":"R."},{"family":"Noyes","given":"H."},{"family":"Picado","given":"A."},{"family":"Rock","given":"K. S."},{"family":"Rotureau","given":"B."},{"family":"Simo","given":"G."},{"family":"Thévenon","given":"S."},{"family":"Trindade","given":"S."},{"family":"Truc","given":"P."},{"family":"Van Reet","given":"N."}],"issued":{"date-parts":[["2018",3]]}}}],"schema":"https://github.com/citation-style-language/schema/raw/master/csl-citation.json"} </w:instrText>
      </w:r>
      <w:r w:rsidR="00D53324" w:rsidRPr="004C3C81">
        <w:rPr>
          <w:lang w:val="en-US"/>
          <w:rPrChange w:id="94" w:author="Thierry De Meeûs" w:date="2023-12-11T15:23:00Z">
            <w:rPr>
              <w:lang w:val="en-US"/>
            </w:rPr>
          </w:rPrChange>
        </w:rPr>
        <w:fldChar w:fldCharType="separate"/>
      </w:r>
      <w:r w:rsidR="00D53324" w:rsidRPr="004C3C81">
        <w:rPr>
          <w:lang w:val="en-US"/>
        </w:rPr>
        <w:t>(Bucheton et al., 2002; Büscher et al., 2018)</w:t>
      </w:r>
      <w:r w:rsidR="00D53324" w:rsidRPr="004C3C81">
        <w:rPr>
          <w:lang w:val="en-US"/>
        </w:rPr>
        <w:fldChar w:fldCharType="end"/>
      </w:r>
      <w:r w:rsidR="007742C8" w:rsidRPr="004C3C81">
        <w:rPr>
          <w:lang w:val="en-US"/>
        </w:rPr>
        <w:t>.</w:t>
      </w:r>
    </w:p>
    <w:p w14:paraId="7420C387" w14:textId="695A8973" w:rsidR="0073296D" w:rsidRPr="004C3C81" w:rsidRDefault="0073296D" w:rsidP="00796535">
      <w:pPr>
        <w:spacing w:line="360" w:lineRule="auto"/>
        <w:rPr>
          <w:lang w:val="en-US"/>
        </w:rPr>
      </w:pPr>
      <w:r w:rsidRPr="00A83A82">
        <w:rPr>
          <w:lang w:val="en-US"/>
        </w:rPr>
        <w:tab/>
        <w:t xml:space="preserve">A recent study of </w:t>
      </w:r>
      <w:r w:rsidRPr="00A83A82">
        <w:rPr>
          <w:i/>
          <w:lang w:val="en-US"/>
        </w:rPr>
        <w:t>G. palpalis palpalis</w:t>
      </w:r>
      <w:r w:rsidRPr="00A83A82">
        <w:rPr>
          <w:lang w:val="en-US"/>
        </w:rPr>
        <w:t xml:space="preserve"> in the focus of Bonon</w:t>
      </w:r>
      <w:r w:rsidR="00545CF4" w:rsidRPr="00A83A82">
        <w:rPr>
          <w:lang w:val="en-US"/>
        </w:rPr>
        <w:t xml:space="preserve"> (Côte d'Ivoire), revealed that a special allele at a given trinucleotide locus (GPCAG), experienced a brutal increase in frequency after control</w:t>
      </w:r>
      <w:r w:rsidR="00D53324" w:rsidRPr="00A83A82">
        <w:rPr>
          <w:lang w:val="en-US"/>
        </w:rPr>
        <w:t xml:space="preserve"> </w:t>
      </w:r>
      <w:r w:rsidR="00D53324" w:rsidRPr="004C3C81">
        <w:rPr>
          <w:lang w:val="en-US"/>
        </w:rPr>
        <w:fldChar w:fldCharType="begin"/>
      </w:r>
      <w:r w:rsidR="00D53324" w:rsidRPr="004C3C81">
        <w:rPr>
          <w:lang w:val="en-US"/>
        </w:rPr>
        <w:instrText xml:space="preserve"> ADDIN ZOTERO_ITEM CSL_CITATION {"citationID":"BZp3bFBf","properties":{"formattedCitation":"(Bert\\uc0\\u233{} et al., 2019)","plainCitation":"(Berté et al., 2019)","noteIndex":0},"citationItems":[{"id":374,"uris":["http://zotero.org/users/2714693/items/I5BV7HDD"],"itemData":{"id":374,"type":"article-journal","container-title":"Infection Genetics and Evolution","DOI":"https://doi.org/10.1016/j.meegid.2019.103963","issue":"103963","journalAbbreviation":"Infect. Genet. Evol.","page":"103963","title":"Population genetics of &lt;i&gt;Glossina palpalis palpalis&lt;/i&gt; in sleeping sickness foci of Côte d'Ivoire before and after vector control","volume":"75","author":[{"family":"Berté","given":"Djakaridja"},{"family":"De Meeus","given":"Thierry"},{"family":"Kaba","given":"Dramane"},{"family":"Séré","given":"Modou"},{"family":"Djohan","given":"Vincent"},{"family":"Courtin","given":"Fabrice"},{"family":"N'Djetchi","given":"Kassi Martial"},{"family":"Koffi","given":"Mathurin"},{"family":"Jamonneau","given":"Vincent"},{"family":"Ta","given":"Bi Tra Dieudonné"},{"family":"Solano","given":"Philippe"},{"family":"N’Goran","given":"Eliezer Kouakou"},{"family":"Ravel","given":"Sophie"}],"issued":{"date-parts":[["2019"]]}}}],"schema":"https://github.com/citation-style-language/schema/raw/master/csl-citation.json"} </w:instrText>
      </w:r>
      <w:r w:rsidR="00D53324" w:rsidRPr="004C3C81">
        <w:rPr>
          <w:lang w:val="en-US"/>
          <w:rPrChange w:id="95" w:author="Thierry De Meeûs" w:date="2023-12-11T15:23:00Z">
            <w:rPr>
              <w:lang w:val="en-US"/>
            </w:rPr>
          </w:rPrChange>
        </w:rPr>
        <w:fldChar w:fldCharType="separate"/>
      </w:r>
      <w:r w:rsidR="00D53324" w:rsidRPr="004C3C81">
        <w:rPr>
          <w:lang w:val="en-US"/>
        </w:rPr>
        <w:t>(Berté et al., 2019)</w:t>
      </w:r>
      <w:r w:rsidR="00D53324" w:rsidRPr="004C3C81">
        <w:rPr>
          <w:lang w:val="en-US"/>
        </w:rPr>
        <w:fldChar w:fldCharType="end"/>
      </w:r>
      <w:r w:rsidR="00545CF4" w:rsidRPr="004C3C81">
        <w:rPr>
          <w:lang w:val="en-US"/>
        </w:rPr>
        <w:t>. This suggested the selection for resistance against control measure</w:t>
      </w:r>
      <w:ins w:id="96" w:author="Thierry De Meeûs" w:date="2023-12-18T13:36:00Z">
        <w:r w:rsidR="00E64512">
          <w:rPr>
            <w:lang w:val="en-US"/>
          </w:rPr>
          <w:t>, associated with this particular allele</w:t>
        </w:r>
      </w:ins>
      <w:r w:rsidR="00545CF4" w:rsidRPr="004C3C81">
        <w:rPr>
          <w:lang w:val="en-US"/>
        </w:rPr>
        <w:t>.</w:t>
      </w:r>
    </w:p>
    <w:p w14:paraId="6D4D757D" w14:textId="5ED29DE2" w:rsidR="00A0431B" w:rsidRPr="004C3C81" w:rsidRDefault="00A0431B" w:rsidP="00796535">
      <w:pPr>
        <w:spacing w:line="360" w:lineRule="auto"/>
        <w:rPr>
          <w:lang w:val="en-US"/>
        </w:rPr>
      </w:pPr>
      <w:r w:rsidRPr="004C3C81">
        <w:rPr>
          <w:lang w:val="en-US"/>
        </w:rPr>
        <w:tab/>
      </w:r>
      <w:r w:rsidR="00BB3A8B" w:rsidRPr="004C3C81">
        <w:rPr>
          <w:lang w:val="en-US"/>
        </w:rPr>
        <w:t xml:space="preserve">Given these observations, deciding what strategies to use in the future will depend on the most precise knowledge we can get on the population impact of medical campaigns and </w:t>
      </w:r>
      <w:r w:rsidR="002937A0" w:rsidRPr="004C3C81">
        <w:rPr>
          <w:lang w:val="en-US"/>
        </w:rPr>
        <w:t>VCC</w:t>
      </w:r>
      <w:r w:rsidR="00BB3A8B" w:rsidRPr="004C3C81">
        <w:rPr>
          <w:lang w:val="en-US"/>
        </w:rPr>
        <w:t>.</w:t>
      </w:r>
    </w:p>
    <w:p w14:paraId="56C46F30" w14:textId="7CFD4CA5" w:rsidR="00211BE6" w:rsidRPr="004C3C81" w:rsidRDefault="00A0431B" w:rsidP="00796535">
      <w:pPr>
        <w:spacing w:line="360" w:lineRule="auto"/>
        <w:rPr>
          <w:lang w:val="en-US"/>
        </w:rPr>
      </w:pPr>
      <w:r w:rsidRPr="004C3C81">
        <w:rPr>
          <w:lang w:val="en-US"/>
        </w:rPr>
        <w:tab/>
        <w:t xml:space="preserve">In this paper, we </w:t>
      </w:r>
      <w:r w:rsidR="00BB3A8B" w:rsidRPr="004C3C81">
        <w:rPr>
          <w:lang w:val="en-US"/>
        </w:rPr>
        <w:t xml:space="preserve">investigated the impact of </w:t>
      </w:r>
      <w:r w:rsidR="002937A0" w:rsidRPr="004C3C81">
        <w:rPr>
          <w:lang w:val="en-US"/>
        </w:rPr>
        <w:t>VCC</w:t>
      </w:r>
      <w:r w:rsidR="00BB3A8B" w:rsidRPr="004C3C81">
        <w:rPr>
          <w:lang w:val="en-US"/>
        </w:rPr>
        <w:t xml:space="preserve"> over 11 years on the HAT focus of </w:t>
      </w:r>
      <w:r w:rsidR="004B3DA8" w:rsidRPr="004C3C81">
        <w:rPr>
          <w:lang w:val="en-US"/>
        </w:rPr>
        <w:t>Boffa</w:t>
      </w:r>
      <w:r w:rsidR="00BB3A8B" w:rsidRPr="004C3C81">
        <w:rPr>
          <w:lang w:val="en-US"/>
        </w:rPr>
        <w:t xml:space="preserve"> (Figure 1)</w:t>
      </w:r>
      <w:del w:id="97" w:author="Thierry De Meeûs" w:date="2023-12-11T09:25:00Z">
        <w:r w:rsidR="00BB3A8B" w:rsidRPr="004C3C81" w:rsidDel="00A25A85">
          <w:rPr>
            <w:lang w:val="en-US"/>
          </w:rPr>
          <w:delText xml:space="preserve">. We report here the impact of </w:delText>
        </w:r>
        <w:r w:rsidR="002937A0" w:rsidRPr="004C3C81" w:rsidDel="00A25A85">
          <w:rPr>
            <w:lang w:val="en-US"/>
          </w:rPr>
          <w:delText>VCC</w:delText>
        </w:r>
      </w:del>
      <w:ins w:id="98" w:author="Thierry De Meeûs" w:date="2023-12-11T09:25:00Z">
        <w:r w:rsidR="00A25A85" w:rsidRPr="004C3C81">
          <w:rPr>
            <w:lang w:val="en-US"/>
          </w:rPr>
          <w:t>,</w:t>
        </w:r>
      </w:ins>
      <w:r w:rsidR="00BB3A8B" w:rsidRPr="004C3C81">
        <w:rPr>
          <w:lang w:val="en-US"/>
        </w:rPr>
        <w:t xml:space="preserve"> on capture densities and sex-ratio, as </w:t>
      </w:r>
      <w:r w:rsidR="00BB3A8B" w:rsidRPr="004C3C81">
        <w:rPr>
          <w:lang w:val="en-US"/>
        </w:rPr>
        <w:lastRenderedPageBreak/>
        <w:t xml:space="preserve">well as on </w:t>
      </w:r>
      <w:r w:rsidR="00BB3A8B" w:rsidRPr="004C3C81">
        <w:rPr>
          <w:i/>
          <w:lang w:val="en-US"/>
        </w:rPr>
        <w:t xml:space="preserve">G. palpalis gambiensis </w:t>
      </w:r>
      <w:r w:rsidR="00BB3A8B" w:rsidRPr="004C3C81">
        <w:rPr>
          <w:lang w:val="en-US"/>
        </w:rPr>
        <w:t>population genetics</w:t>
      </w:r>
      <w:r w:rsidR="00545CF4" w:rsidRPr="004C3C81">
        <w:rPr>
          <w:lang w:val="en-US"/>
        </w:rPr>
        <w:t>, in particular on locus GPCAG</w:t>
      </w:r>
      <w:r w:rsidR="00AD1384" w:rsidRPr="004C3C81">
        <w:rPr>
          <w:lang w:val="en-US"/>
        </w:rPr>
        <w:t>. We</w:t>
      </w:r>
      <w:r w:rsidR="00BB3A8B" w:rsidRPr="004C3C81">
        <w:rPr>
          <w:lang w:val="en-US"/>
        </w:rPr>
        <w:t xml:space="preserve"> then discuss the best strategy to be used to optimize the protection of human populations from this </w:t>
      </w:r>
      <w:r w:rsidR="00034D70" w:rsidRPr="004C3C81">
        <w:rPr>
          <w:lang w:val="en-US"/>
        </w:rPr>
        <w:t xml:space="preserve">neglected tropical </w:t>
      </w:r>
      <w:r w:rsidR="00BB3A8B" w:rsidRPr="004C3C81">
        <w:rPr>
          <w:lang w:val="en-US"/>
        </w:rPr>
        <w:t>disease.</w:t>
      </w:r>
    </w:p>
    <w:p w14:paraId="6601DD10" w14:textId="77777777" w:rsidR="00BB3A8B" w:rsidRPr="004C3C81" w:rsidRDefault="00BB3A8B" w:rsidP="00796535">
      <w:pPr>
        <w:spacing w:line="360" w:lineRule="auto"/>
        <w:rPr>
          <w:lang w:val="en-US"/>
        </w:rPr>
      </w:pPr>
    </w:p>
    <w:p w14:paraId="11A2EDC8" w14:textId="77777777" w:rsidR="0091035D" w:rsidRPr="004C3C81" w:rsidRDefault="0091035D" w:rsidP="00034D70">
      <w:pPr>
        <w:keepNext/>
        <w:spacing w:line="360" w:lineRule="auto"/>
        <w:rPr>
          <w:lang w:val="en-US"/>
        </w:rPr>
      </w:pPr>
      <w:r w:rsidRPr="004C3C81">
        <w:rPr>
          <w:b/>
          <w:lang w:val="en-US"/>
        </w:rPr>
        <w:t>Material and Methods</w:t>
      </w:r>
    </w:p>
    <w:p w14:paraId="3288CD86" w14:textId="77777777" w:rsidR="0091035D" w:rsidRPr="004C3C81" w:rsidRDefault="00807969" w:rsidP="00034D70">
      <w:pPr>
        <w:keepNext/>
        <w:spacing w:line="360" w:lineRule="auto"/>
        <w:rPr>
          <w:lang w:val="en-US"/>
        </w:rPr>
      </w:pPr>
      <w:r w:rsidRPr="004C3C81">
        <w:rPr>
          <w:i/>
          <w:lang w:val="en-US"/>
        </w:rPr>
        <w:t>Data collection</w:t>
      </w:r>
    </w:p>
    <w:p w14:paraId="177C2765" w14:textId="57EE65D7" w:rsidR="004B3DA8" w:rsidRPr="004C3C81" w:rsidRDefault="004B3DA8" w:rsidP="00796535">
      <w:pPr>
        <w:spacing w:line="360" w:lineRule="auto"/>
        <w:rPr>
          <w:lang w:val="en-US"/>
        </w:rPr>
      </w:pPr>
      <w:r w:rsidRPr="004C3C81">
        <w:rPr>
          <w:lang w:val="en-US"/>
        </w:rPr>
        <w:tab/>
        <w:t xml:space="preserve">All sites used for the entomological survey, number of </w:t>
      </w:r>
      <w:del w:id="99" w:author="Thierry De Meeûs" w:date="2023-12-18T09:49:00Z">
        <w:r w:rsidRPr="004C3C81" w:rsidDel="00E00BD3">
          <w:rPr>
            <w:lang w:val="en-US"/>
          </w:rPr>
          <w:delText xml:space="preserve">trapped </w:delText>
        </w:r>
      </w:del>
      <w:ins w:id="100" w:author="Thierry De Meeûs" w:date="2023-12-18T09:49:00Z">
        <w:r w:rsidR="00E00BD3">
          <w:rPr>
            <w:lang w:val="en-US"/>
          </w:rPr>
          <w:t>captur</w:t>
        </w:r>
        <w:r w:rsidR="00E00BD3" w:rsidRPr="004C3C81">
          <w:rPr>
            <w:lang w:val="en-US"/>
          </w:rPr>
          <w:t xml:space="preserve">ed </w:t>
        </w:r>
      </w:ins>
      <w:r w:rsidRPr="004C3C81">
        <w:rPr>
          <w:lang w:val="en-US"/>
        </w:rPr>
        <w:t>flies and their gender can be seen in Kagbadouno et al</w:t>
      </w:r>
      <w:del w:id="101" w:author="Sophie RAVEL" w:date="2023-12-19T12:48:00Z">
        <w:r w:rsidRPr="004C3C81" w:rsidDel="006836DD">
          <w:rPr>
            <w:lang w:val="en-US"/>
          </w:rPr>
          <w:delText>'s</w:delText>
        </w:r>
      </w:del>
      <w:del w:id="102" w:author="Thierry De Meeûs" w:date="2023-12-13T09:41:00Z">
        <w:r w:rsidRPr="004C3C81" w:rsidDel="0060397A">
          <w:rPr>
            <w:lang w:val="en-US"/>
          </w:rPr>
          <w:delText xml:space="preserve"> paper</w:delText>
        </w:r>
      </w:del>
      <w:r w:rsidR="00D53324" w:rsidRPr="004C3C81">
        <w:rPr>
          <w:lang w:val="en-US"/>
        </w:rPr>
        <w:t xml:space="preserve"> </w:t>
      </w:r>
      <w:r w:rsidR="00D53324" w:rsidRPr="004C3C81">
        <w:rPr>
          <w:lang w:val="en-US"/>
        </w:rPr>
        <w:fldChar w:fldCharType="begin"/>
      </w:r>
      <w:r w:rsidR="0060397A">
        <w:rPr>
          <w:lang w:val="en-US"/>
        </w:rPr>
        <w:instrText xml:space="preserve"> ADDIN ZOTERO_ITEM CSL_CITATION {"citationID":"9eivYEBU","properties":{"formattedCitation":"(2012)","plainCitation":"(2012)","noteIndex":0},"citationItems":[{"id":2487,"uris":["http://zotero.org/users/2714693/items/PAQ7DTS3"],"itemData":{"id":2487,"type":"article-journal","container-title":"PLoS Neglected Tropical Diseases","DOI":"10.1371/journal.pntd.0001949","issue":"12","journalAbbreviation":"PLoS Negl. Trop. Dis.","page":"e1949","title":"Epidemiology of sleeping sickness in boffa (Guinea): where are the trypanosomes?","volume":"6","author":[{"family":"Kagbadouno","given":"M. S."},{"family":"Camara","given":"M."},{"family":"Rouamba","given":"J."},{"family":"Rayaisse","given":"J. B."},{"family":"Traoré","given":"I. S."},{"family":"Camara","given":"O."},{"family":"Onikoyamou","given":"M. F."},{"family":"Courtin","given":"Fabrice"},{"family":"Ravel","given":"Sophie"},{"family":"De Meeûs","given":"Thierry"},{"family":"Bucheton","given":"Bruno"},{"family":"Jamonneau","given":"Vincent"},{"family":"Solano","given":"Philippe"}],"issued":{"date-parts":[["2012"]]}},"label":"page","suppress-author":true}],"schema":"https://github.com/citation-style-language/schema/raw/master/csl-citation.json"} </w:instrText>
      </w:r>
      <w:r w:rsidR="00D53324" w:rsidRPr="004C3C81">
        <w:rPr>
          <w:lang w:val="en-US"/>
          <w:rPrChange w:id="103" w:author="Thierry De Meeûs" w:date="2023-12-11T15:23:00Z">
            <w:rPr>
              <w:lang w:val="en-US"/>
            </w:rPr>
          </w:rPrChange>
        </w:rPr>
        <w:fldChar w:fldCharType="separate"/>
      </w:r>
      <w:r w:rsidR="0060397A" w:rsidRPr="0060397A">
        <w:rPr>
          <w:lang w:val="en-US"/>
          <w:rPrChange w:id="104" w:author="Thierry De Meeûs" w:date="2023-12-13T09:41:00Z">
            <w:rPr/>
          </w:rPrChange>
        </w:rPr>
        <w:t>(2012)</w:t>
      </w:r>
      <w:r w:rsidR="00D53324" w:rsidRPr="004C3C81">
        <w:rPr>
          <w:lang w:val="en-US"/>
        </w:rPr>
        <w:fldChar w:fldCharType="end"/>
      </w:r>
      <w:ins w:id="105" w:author="Thierry De Meeûs" w:date="2023-12-18T09:44:00Z">
        <w:r w:rsidR="007B7088">
          <w:rPr>
            <w:lang w:val="en-US"/>
          </w:rPr>
          <w:t>, Courtin et al</w:t>
        </w:r>
      </w:ins>
      <w:ins w:id="106" w:author="Thierry De Meeûs" w:date="2023-12-18T09:45:00Z">
        <w:r w:rsidR="007B7088">
          <w:rPr>
            <w:lang w:val="en-US"/>
          </w:rPr>
          <w:t xml:space="preserve">. </w:t>
        </w:r>
      </w:ins>
      <w:r w:rsidR="007B7088">
        <w:rPr>
          <w:lang w:val="en-US"/>
        </w:rPr>
        <w:fldChar w:fldCharType="begin"/>
      </w:r>
      <w:r w:rsidR="007B7088">
        <w:rPr>
          <w:lang w:val="en-US"/>
        </w:rPr>
        <w:instrText xml:space="preserve"> ADDIN ZOTERO_ITEM CSL_CITATION {"citationID":"7bEweQ16","properties":{"formattedCitation":"(2015)","plainCitation":"(2015)","noteIndex":0},"citationItems":[{"id":968,"uris":["http://zotero.org/users/2714693/items/6L3FD3FT"],"itemData":{"id":968,"type":"article-journal","abstract":"Background\nControl of gambiense sleeping sickness, a neglected tropical disease targeted for elimination by 2020, relies mainly on mass screening of populations at risk and treatment of cases. This strategy is however challenged by the existence of undetected reservoirs of parasites that contribute to the maintenance of transmission. In this study, performed in the Boffa disease focus of Guinea, we evaluated the value of adding vector control to medical surveys and measured its impact on disease burden.\nMethods\nThe focus was divided into two parts (screen and treat in the western part; screen and treat plus vector control in the eastern part) separated by the Rio Pongo river. Population census and baseline entomological data were collected from the entire focus at the beginning of the study and insecticide impregnated targets were deployed on the eastern bank only. Medical surveys were performed in both areas in 2012 and 2013.\nFindings\nIn the vector control area, there was an 80% decrease in tsetse density, resulting in a significant decrease of human tsetse contacts, and a decrease of disease prevalence (from 0.3% to 0.1%; p=0.01), and an almost nil incidence of new infections (&lt;0.1%). In contrast, incidence was 10 times higher in the area without vector control (&gt;1%, p&lt;0.0001) with a disease prevalence increasing slightly (from 0.5 to 0.7%, p=0.34).\nInterpretation\nCombining medical and vector control was decisive in reducing T. b. gambiense transmission and in speeding up progress towards elimination. Similar strategies could be applied in other foci.","container-title":"PLoS Neglected Tropical Diseases","DOI":"10.1371/journal.pntd.0003727","ISSN":"1935-2735","issue":"8","journalAbbreviation":"PLoS Negl. Trop. Dis.","language":"English","title":"Reducing human-tsetse contact significantly enhances the efficacy of sleeping sickness active screening campaigns: a promising result in the context of elimination","volume":"9","author":[{"family":"Courtin","given":"Fabrice"},{"family":"Camara","given":"M."},{"family":"Rayaisse","given":"J. B."},{"family":"Kagbadouno","given":"M."},{"family":"Dama","given":"E."},{"family":"Camara","given":"O."},{"family":"Traore","given":"I. S."},{"family":"Rouamba","given":"J."},{"family":"Peylhard","given":"M."},{"family":"Somda","given":"M. B."},{"family":"Leno","given":"M."},{"family":"Lehane","given":"M. J."},{"family":"Torr","given":"S. J."},{"family":"Solano","given":"Philippe"},{"family":"Jamonneau","given":"Vincent"},{"family":"Bucheton","given":"Bruno"}],"issued":{"date-parts":[["2015",8]]}},"label":"page","suppress-author":true}],"schema":"https://github.com/citation-style-language/schema/raw/master/csl-citation.json"} </w:instrText>
      </w:r>
      <w:r w:rsidR="007B7088">
        <w:rPr>
          <w:lang w:val="en-US"/>
        </w:rPr>
        <w:fldChar w:fldCharType="separate"/>
      </w:r>
      <w:r w:rsidR="007B7088" w:rsidRPr="00E00BD3">
        <w:rPr>
          <w:lang w:val="en-US"/>
          <w:rPrChange w:id="107" w:author="Thierry De Meeûs" w:date="2023-12-18T09:49:00Z">
            <w:rPr/>
          </w:rPrChange>
        </w:rPr>
        <w:t>(2015)</w:t>
      </w:r>
      <w:r w:rsidR="007B7088">
        <w:rPr>
          <w:lang w:val="en-US"/>
        </w:rPr>
        <w:fldChar w:fldCharType="end"/>
      </w:r>
      <w:ins w:id="108" w:author="Thierry De Meeûs" w:date="2023-12-18T09:46:00Z">
        <w:r w:rsidR="007B7088">
          <w:rPr>
            <w:lang w:val="en-US"/>
          </w:rPr>
          <w:t xml:space="preserve">, </w:t>
        </w:r>
      </w:ins>
      <w:ins w:id="109" w:author="Thierry De Meeûs" w:date="2023-12-18T09:47:00Z">
        <w:r w:rsidR="007B7088">
          <w:rPr>
            <w:lang w:val="en-US"/>
          </w:rPr>
          <w:t>Camara et al.</w:t>
        </w:r>
      </w:ins>
      <w:ins w:id="110" w:author="Thierry De Meeûs" w:date="2023-12-13T09:41:00Z">
        <w:r w:rsidR="0060397A" w:rsidRPr="004C3C81">
          <w:rPr>
            <w:lang w:val="en-US"/>
          </w:rPr>
          <w:t xml:space="preserve"> </w:t>
        </w:r>
        <w:del w:id="111" w:author="Sophie RAVEL" w:date="2023-12-19T12:48:00Z">
          <w:r w:rsidR="0060397A" w:rsidRPr="004C3C81" w:rsidDel="006836DD">
            <w:rPr>
              <w:lang w:val="en-US"/>
            </w:rPr>
            <w:delText>paper</w:delText>
          </w:r>
        </w:del>
      </w:ins>
      <w:del w:id="112" w:author="Sophie RAVEL" w:date="2023-12-19T12:48:00Z">
        <w:r w:rsidRPr="004C3C81" w:rsidDel="006836DD">
          <w:rPr>
            <w:lang w:val="en-US"/>
          </w:rPr>
          <w:delText xml:space="preserve"> </w:delText>
        </w:r>
      </w:del>
      <w:r w:rsidR="007B7088">
        <w:rPr>
          <w:lang w:val="en-US"/>
        </w:rPr>
        <w:fldChar w:fldCharType="begin"/>
      </w:r>
      <w:r w:rsidR="007B7088">
        <w:rPr>
          <w:lang w:val="en-US"/>
        </w:rPr>
        <w:instrText xml:space="preserve"> ADDIN ZOTERO_ITEM CSL_CITATION {"citationID":"gZl3Xzzh","properties":{"formattedCitation":"(2021)","plainCitation":"(2021)","noteIndex":0},"citationItems":[{"id":5259,"uris":["http://zotero.org/users/2714693/items/F29N8HSN"],"itemData":{"id":5259,"type":"article-journal","abstract":"Background\n              Activities to control human African trypanosomiasis (HAT) in Guinea were severely hampered by the Ebola epidemic that hit this country between 2014 and 2016. Active screening was completely interrupted and passive screening could only be maintained in a few health facilities. At the end of the epidemic, medical interventions were progressively intensified to mitigate the risk of HAT resurgence and progress towards disease elimination.\n            \n            \n              Methodology/Principal findings\n              A retrospective analysis was performed to evaluate the medical activities that were implemented in the three most endemic prefectures of Guinea (Boffa, Dubreka and Forecariah) between January 2016 and December 2018. Passive screening using rapid diagnostic tests (RDTs) was progressively resumed in one hundred and one health facilities, and active screening was intensified by visiting individual households and performing RDTs, and by conducting mass screening in villages by mobile teams using the Card Agglutination Test for Trypanosomiasis. A total of 1885, 4897 and 8023 clinical suspects were tested in passive, while 5743, 14442 and 21093 people were actively screened in 2016, 2017 and 2018, respectively. The number of HAT cases that were diagnosed first went up from 107 in 2016 to 140 in 2017, then subsequently decreased to only 73 in 2018. A progressive decrease in disease prevalence was observed in the populations that were tested in active and in passive between 2016 and 2018.\n            \n            \n              Conclusions/Significance\n              Intensified medical interventions in the post-Ebola context first resulted in an increase in the number of HAT cases, confirming the fear that the disease could resurge as a result of impaired control activities during the Ebola epidemic. On the other hand, the decrease in disease prevalence that was observed between 2016 and 2018 is encouraging, as it suggests that the current strategy combining enhanced diagnosis, treatment and vector control is appropriate to progress towards elimination of HAT in Guinea.","container-title":"PLOS Neglected Tropical Diseases","DOI":"10.1371/journal.pntd.0009163","ISSN":"1935-2735","issue":"2","journalAbbreviation":"PLoS Negl Trop Dis","language":"en","page":"e0009163","source":"DOI.org (Crossref)","title":"Accelerating elimination of sleeping sickness from the Guinean littoral through enhanced screening in the post-Ebola context: A retrospective analysis","title-short":"Accelerating elimination of sleeping sickness from the Guinean littoral through enhanced screening in the post-Ebola context","volume":"15","author":[{"family":"Camara","given":"Oumou"},{"family":"Biéler","given":"Sylvain"},{"family":"Bucheton","given":"Bruno"},{"family":"Kagbadouno","given":"Moïse"},{"family":"Mathu Ndung’u","given":"Joseph"},{"family":"Solano","given":"Philippe"},{"family":"Camara","given":"Mamadou"}],"editor":[{"family":"Caljon","given":"Guy"}],"issued":{"date-parts":[["2021",2,16]]}},"label":"page","suppress-author":true}],"schema":"https://github.com/citation-style-language/schema/raw/master/csl-citation.json"} </w:instrText>
      </w:r>
      <w:r w:rsidR="007B7088">
        <w:rPr>
          <w:lang w:val="en-US"/>
        </w:rPr>
        <w:fldChar w:fldCharType="separate"/>
      </w:r>
      <w:r w:rsidR="007B7088" w:rsidRPr="002A42D4">
        <w:rPr>
          <w:lang w:val="en-US"/>
          <w:rPrChange w:id="113" w:author="Jean-mathieu BART" w:date="2023-12-18T16:49:00Z">
            <w:rPr/>
          </w:rPrChange>
        </w:rPr>
        <w:t>(2021)</w:t>
      </w:r>
      <w:r w:rsidR="007B7088">
        <w:rPr>
          <w:lang w:val="en-US"/>
        </w:rPr>
        <w:fldChar w:fldCharType="end"/>
      </w:r>
      <w:ins w:id="114" w:author="Thierry De Meeûs" w:date="2023-12-18T09:47:00Z">
        <w:r w:rsidR="007B7088">
          <w:rPr>
            <w:lang w:val="en-US"/>
          </w:rPr>
          <w:t xml:space="preserve">, </w:t>
        </w:r>
      </w:ins>
      <w:r w:rsidRPr="004C3C81">
        <w:rPr>
          <w:lang w:val="en-US"/>
        </w:rPr>
        <w:t>and</w:t>
      </w:r>
      <w:ins w:id="115" w:author="Thierry De Meeûs" w:date="2023-12-18T09:48:00Z">
        <w:r w:rsidR="007B7088">
          <w:rPr>
            <w:lang w:val="en-US"/>
          </w:rPr>
          <w:t>, for most recent captures, in</w:t>
        </w:r>
      </w:ins>
      <w:r w:rsidRPr="004C3C81">
        <w:rPr>
          <w:lang w:val="en-US"/>
        </w:rPr>
        <w:t xml:space="preserve"> Supplementary file S1.</w:t>
      </w:r>
      <w:ins w:id="116" w:author="Thierry De Meeûs" w:date="2023-12-11T12:42:00Z">
        <w:r w:rsidR="00D22C03" w:rsidRPr="004C3C81">
          <w:rPr>
            <w:lang w:val="en-US"/>
          </w:rPr>
          <w:t xml:space="preserve"> All data and description of VCC in Boffa are available in </w:t>
        </w:r>
      </w:ins>
      <w:ins w:id="117" w:author="Thierry De Meeûs" w:date="2023-12-11T12:43:00Z">
        <w:r w:rsidR="00D22C03" w:rsidRPr="004C3C81">
          <w:rPr>
            <w:lang w:val="en-US"/>
          </w:rPr>
          <w:t xml:space="preserve">two papers </w:t>
        </w:r>
      </w:ins>
      <w:r w:rsidR="00D22C03" w:rsidRPr="004C3C81">
        <w:rPr>
          <w:lang w:val="en-US"/>
        </w:rPr>
        <w:fldChar w:fldCharType="begin"/>
      </w:r>
      <w:r w:rsidR="00D22C03" w:rsidRPr="004C3C81">
        <w:rPr>
          <w:lang w:val="en-US"/>
        </w:rPr>
        <w:instrText xml:space="preserve"> ADDIN ZOTERO_ITEM CSL_CITATION {"citationID":"mo0eKHEW","properties":{"formattedCitation":"(Courtin et al., 2015; Camara et al., 2021)","plainCitation":"(Courtin et al., 2015; Camara et al., 2021)","noteIndex":0},"citationItems":[{"id":968,"uris":["http://zotero.org/users/2714693/items/6L3FD3FT"],"itemData":{"id":968,"type":"article-journal","abstract":"Background\nControl of gambiense sleeping sickness, a neglected tropical disease targeted for elimination by 2020, relies mainly on mass screening of populations at risk and treatment of cases. This strategy is however challenged by the existence of undetected reservoirs of parasites that contribute to the maintenance of transmission. In this study, performed in the Boffa disease focus of Guinea, we evaluated the value of adding vector control to medical surveys and measured its impact on disease burden.\nMethods\nThe focus was divided into two parts (screen and treat in the western part; screen and treat plus vector control in the eastern part) separated by the Rio Pongo river. Population census and baseline entomological data were collected from the entire focus at the beginning of the study and insecticide impregnated targets were deployed on the eastern bank only. Medical surveys were performed in both areas in 2012 and 2013.\nFindings\nIn the vector control area, there was an 80% decrease in tsetse density, resulting in a significant decrease of human tsetse contacts, and a decrease of disease prevalence (from 0.3% to 0.1%; p=0.01), and an almost nil incidence of new infections (&lt;0.1%). In contrast, incidence was 10 times higher in the area without vector control (&gt;1%, p&lt;0.0001) with a disease prevalence increasing slightly (from 0.5 to 0.7%, p=0.34).\nInterpretation\nCombining medical and vector control was decisive in reducing T. b. gambiense transmission and in speeding up progress towards elimination. Similar strategies could be applied in other foci.","container-title":"PLoS Neglected Tropical Diseases","DOI":"10.1371/journal.pntd.0003727","ISSN":"1935-2735","issue":"8","journalAbbreviation":"PLoS Negl. Trop. Dis.","language":"English","title":"Reducing human-tsetse contact significantly enhances the efficacy of sleeping sickness active screening campaigns: a promising result in the context of elimination","volume":"9","author":[{"family":"Courtin","given":"Fabrice"},{"family":"Camara","given":"M."},{"family":"Rayaisse","given":"J. B."},{"family":"Kagbadouno","given":"M."},{"family":"Dama","given":"E."},{"family":"Camara","given":"O."},{"family":"Traore","given":"I. S."},{"family":"Rouamba","given":"J."},{"family":"Peylhard","given":"M."},{"family":"Somda","given":"M. B."},{"family":"Leno","given":"M."},{"family":"Lehane","given":"M. J."},{"family":"Torr","given":"S. J."},{"family":"Solano","given":"Philippe"},{"family":"Jamonneau","given":"Vincent"},{"family":"Bucheton","given":"Bruno"}],"issued":{"date-parts":[["2015",8]]}}},{"id":5259,"uris":["http://zotero.org/users/2714693/items/F29N8HSN"],"itemData":{"id":5259,"type":"article-journal","abstract":"Background\n              Activities to control human African trypanosomiasis (HAT) in Guinea were severely hampered by the Ebola epidemic that hit this country between 2014 and 2016. Active screening was completely interrupted and passive screening could only be maintained in a few health facilities. At the end of the epidemic, medical interventions were progressively intensified to mitigate the risk of HAT resurgence and progress towards disease elimination.\n            \n            \n              Methodology/Principal findings\n              A retrospective analysis was performed to evaluate the medical activities that were implemented in the three most endemic prefectures of Guinea (Boffa, Dubreka and Forecariah) between January 2016 and December 2018. Passive screening using rapid diagnostic tests (RDTs) was progressively resumed in one hundred and one health facilities, and active screening was intensified by visiting individual households and performing RDTs, and by conducting mass screening in villages by mobile teams using the Card Agglutination Test for Trypanosomiasis. A total of 1885, 4897 and 8023 clinical suspects were tested in passive, while 5743, 14442 and 21093 people were actively screened in 2016, 2017 and 2018, respectively. The number of HAT cases that were diagnosed first went up from 107 in 2016 to 140 in 2017, then subsequently decreased to only 73 in 2018. A progressive decrease in disease prevalence was observed in the populations that were tested in active and in passive between 2016 and 2018.\n            \n            \n              Conclusions/Significance\n              Intensified medical interventions in the post-Ebola context first resulted in an increase in the number of HAT cases, confirming the fear that the disease could resurge as a result of impaired control activities during the Ebola epidemic. On the other hand, the decrease in disease prevalence that was observed between 2016 and 2018 is encouraging, as it suggests that the current strategy combining enhanced diagnosis, treatment and vector control is appropriate to progress towards elimination of HAT in Guinea.","container-title":"PLOS Neglected Tropical Diseases","DOI":"10.1371/journal.pntd.0009163","ISSN":"1935-2735","issue":"2","journalAbbreviation":"PLoS Negl Trop Dis","language":"en","page":"e0009163","source":"DOI.org (Crossref)","title":"Accelerating elimination of sleeping sickness from the Guinean littoral through enhanced screening in the post-Ebola context: A retrospective analysis","title-short":"Accelerating elimination of sleeping sickness from the Guinean littoral through enhanced screening in the post-Ebola context","volume":"15","author":[{"family":"Camara","given":"Oumou"},{"family":"Biéler","given":"Sylvain"},{"family":"Bucheton","given":"Bruno"},{"family":"Kagbadouno","given":"Moïse"},{"family":"Mathu Ndung’u","given":"Joseph"},{"family":"Solano","given":"Philippe"},{"family":"Camara","given":"Mamadou"}],"editor":[{"family":"Caljon","given":"Guy"}],"issued":{"date-parts":[["2021",2,16]]}}}],"schema":"https://github.com/citation-style-language/schema/raw/master/csl-citation.json"} </w:instrText>
      </w:r>
      <w:r w:rsidR="00D22C03" w:rsidRPr="004C3C81">
        <w:rPr>
          <w:lang w:val="en-US"/>
          <w:rPrChange w:id="118" w:author="Thierry De Meeûs" w:date="2023-12-11T15:23:00Z">
            <w:rPr>
              <w:lang w:val="en-US"/>
            </w:rPr>
          </w:rPrChange>
        </w:rPr>
        <w:fldChar w:fldCharType="separate"/>
      </w:r>
      <w:r w:rsidR="00D22C03" w:rsidRPr="004C3C81">
        <w:rPr>
          <w:lang w:val="en-US"/>
          <w:rPrChange w:id="119" w:author="Thierry De Meeûs" w:date="2023-12-11T15:23:00Z">
            <w:rPr/>
          </w:rPrChange>
        </w:rPr>
        <w:t>(Courtin et al., 2015; Camara et al., 2021)</w:t>
      </w:r>
      <w:r w:rsidR="00D22C03" w:rsidRPr="004C3C81">
        <w:rPr>
          <w:lang w:val="en-US"/>
        </w:rPr>
        <w:fldChar w:fldCharType="end"/>
      </w:r>
      <w:ins w:id="120" w:author="Thierry De Meeûs" w:date="2023-12-11T12:44:00Z">
        <w:r w:rsidR="00D22C03" w:rsidRPr="004C3C81">
          <w:rPr>
            <w:lang w:val="en-US"/>
          </w:rPr>
          <w:t xml:space="preserve"> and the associated supplementary files of these articles.</w:t>
        </w:r>
      </w:ins>
    </w:p>
    <w:p w14:paraId="45416C8A" w14:textId="373FBFFB" w:rsidR="009C107E" w:rsidRPr="008D18EA" w:rsidRDefault="00042290" w:rsidP="00796535">
      <w:pPr>
        <w:spacing w:line="360" w:lineRule="auto"/>
        <w:rPr>
          <w:lang w:val="en-US"/>
        </w:rPr>
      </w:pPr>
      <w:r w:rsidRPr="00123900">
        <w:rPr>
          <w:lang w:val="en-US"/>
        </w:rPr>
        <w:tab/>
        <w:t>Localization, date of sampling and number of genotyped flies can be found in Figure 1 and Table 1. A total of 290 flies were genotyped at 11 loci.</w:t>
      </w:r>
      <w:r w:rsidR="007618BC" w:rsidRPr="00123900">
        <w:rPr>
          <w:lang w:val="en-US"/>
        </w:rPr>
        <w:t xml:space="preserve"> Vector control was implemented with tiny targets from February 2012 in the sites of the left bank of</w:t>
      </w:r>
      <w:del w:id="121" w:author="Thierry De Meeûs" w:date="2023-12-18T09:51:00Z">
        <w:r w:rsidR="007618BC" w:rsidRPr="00123900" w:rsidDel="002A0ED5">
          <w:rPr>
            <w:lang w:val="en-US"/>
          </w:rPr>
          <w:delText xml:space="preserve"> river</w:delText>
        </w:r>
      </w:del>
      <w:r w:rsidR="007618BC" w:rsidRPr="00123900">
        <w:rPr>
          <w:lang w:val="en-US"/>
        </w:rPr>
        <w:t xml:space="preserve"> </w:t>
      </w:r>
      <w:r w:rsidR="0021441B" w:rsidRPr="00123900">
        <w:rPr>
          <w:lang w:val="en-US"/>
        </w:rPr>
        <w:t xml:space="preserve">Rio </w:t>
      </w:r>
      <w:r w:rsidR="007618BC" w:rsidRPr="008D18EA">
        <w:rPr>
          <w:lang w:val="en-US"/>
        </w:rPr>
        <w:t>Pongo</w:t>
      </w:r>
      <w:ins w:id="122" w:author="Thierry De Meeûs" w:date="2023-12-18T09:51:00Z">
        <w:r w:rsidR="002A0ED5" w:rsidRPr="00123900">
          <w:rPr>
            <w:lang w:val="en-US"/>
          </w:rPr>
          <w:t xml:space="preserve"> river</w:t>
        </w:r>
      </w:ins>
      <w:r w:rsidR="007618BC" w:rsidRPr="008D18EA">
        <w:rPr>
          <w:lang w:val="en-US"/>
        </w:rPr>
        <w:t xml:space="preserve"> and then on both sides after 2016.</w:t>
      </w:r>
      <w:r w:rsidR="0021441B" w:rsidRPr="008D18EA">
        <w:rPr>
          <w:lang w:val="en-US"/>
        </w:rPr>
        <w:t xml:space="preserve"> Then, according to Table 1, flies from 2009 and 2011 samples correspond to T0 (before control) on both sides of </w:t>
      </w:r>
      <w:del w:id="123" w:author="Thierry De Meeûs" w:date="2023-12-18T09:51:00Z">
        <w:r w:rsidR="0021441B" w:rsidRPr="008D18EA" w:rsidDel="002A0ED5">
          <w:rPr>
            <w:lang w:val="en-US"/>
          </w:rPr>
          <w:delText xml:space="preserve">River </w:delText>
        </w:r>
      </w:del>
      <w:r w:rsidR="0021441B" w:rsidRPr="008D18EA">
        <w:rPr>
          <w:lang w:val="en-US"/>
        </w:rPr>
        <w:t>Rio Pongo</w:t>
      </w:r>
      <w:ins w:id="124" w:author="Thierry De Meeûs" w:date="2023-12-18T09:51:00Z">
        <w:r w:rsidR="002A0ED5" w:rsidRPr="002A0ED5">
          <w:rPr>
            <w:lang w:val="en-US"/>
          </w:rPr>
          <w:t xml:space="preserve"> </w:t>
        </w:r>
        <w:r w:rsidR="002A0ED5">
          <w:rPr>
            <w:lang w:val="en-US"/>
          </w:rPr>
          <w:t>r</w:t>
        </w:r>
        <w:r w:rsidR="002A0ED5" w:rsidRPr="008D18EA">
          <w:rPr>
            <w:lang w:val="en-US"/>
          </w:rPr>
          <w:t>iver</w:t>
        </w:r>
      </w:ins>
      <w:r w:rsidR="0021441B" w:rsidRPr="008D18EA">
        <w:rPr>
          <w:lang w:val="en-US"/>
        </w:rPr>
        <w:t>, while samples from 2019 and 2020 correspond to TX (after control has begun), on both sides of the river.</w:t>
      </w:r>
    </w:p>
    <w:p w14:paraId="79EDC252" w14:textId="77777777" w:rsidR="00807969" w:rsidRPr="00A83A82" w:rsidRDefault="00807969" w:rsidP="00796535">
      <w:pPr>
        <w:spacing w:line="360" w:lineRule="auto"/>
        <w:jc w:val="center"/>
        <w:rPr>
          <w:noProof/>
          <w:lang w:val="en-US"/>
        </w:rPr>
      </w:pPr>
    </w:p>
    <w:p w14:paraId="3144BBFA" w14:textId="77777777" w:rsidR="00934169" w:rsidRPr="004C3C81" w:rsidRDefault="008266BA">
      <w:pPr>
        <w:keepNext/>
        <w:spacing w:line="360" w:lineRule="auto"/>
        <w:jc w:val="center"/>
        <w:rPr>
          <w:lang w:val="en-US"/>
        </w:rPr>
        <w:pPrChange w:id="125" w:author="Thierry De Meeûs" w:date="2023-12-13T09:42:00Z">
          <w:pPr>
            <w:spacing w:line="360" w:lineRule="auto"/>
            <w:jc w:val="center"/>
          </w:pPr>
        </w:pPrChange>
      </w:pPr>
      <w:r w:rsidRPr="004C3C81">
        <w:rPr>
          <w:noProof/>
          <w:lang w:val="en-US"/>
        </w:rPr>
        <w:lastRenderedPageBreak/>
        <w:drawing>
          <wp:inline distT="0" distB="0" distL="0" distR="0" wp14:anchorId="4788F470" wp14:editId="6C164793">
            <wp:extent cx="3821777" cy="4664746"/>
            <wp:effectExtent l="0" t="0" r="7620" b="254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pgBoffa11YearsFig1b.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42088" cy="4689537"/>
                    </a:xfrm>
                    <a:prstGeom prst="rect">
                      <a:avLst/>
                    </a:prstGeom>
                  </pic:spPr>
                </pic:pic>
              </a:graphicData>
            </a:graphic>
          </wp:inline>
        </w:drawing>
      </w:r>
    </w:p>
    <w:p w14:paraId="34EC26C9" w14:textId="77777777" w:rsidR="00807969" w:rsidRPr="00123900" w:rsidRDefault="00807969">
      <w:pPr>
        <w:keepNext/>
        <w:jc w:val="center"/>
        <w:rPr>
          <w:lang w:val="en-US"/>
        </w:rPr>
        <w:pPrChange w:id="126" w:author="Thierry De Meeûs" w:date="2023-12-13T09:42:00Z">
          <w:pPr>
            <w:jc w:val="center"/>
          </w:pPr>
        </w:pPrChange>
      </w:pPr>
      <w:r w:rsidRPr="004C3C81">
        <w:rPr>
          <w:lang w:val="en-US"/>
        </w:rPr>
        <w:t>Figure 1:</w:t>
      </w:r>
      <w:r w:rsidR="007B5E3F" w:rsidRPr="004C3C81">
        <w:rPr>
          <w:lang w:val="en-US"/>
        </w:rPr>
        <w:t xml:space="preserve"> Localization of traps for the capture of </w:t>
      </w:r>
      <w:r w:rsidR="007B5E3F" w:rsidRPr="004C3C81">
        <w:rPr>
          <w:i/>
          <w:lang w:val="en-US"/>
        </w:rPr>
        <w:t>Glossina palpalis gambiensis</w:t>
      </w:r>
      <w:r w:rsidR="007B5E3F" w:rsidRPr="004C3C81">
        <w:rPr>
          <w:lang w:val="en-US"/>
        </w:rPr>
        <w:t xml:space="preserve"> in the HAT focus of Boffa in Guinea. Dates of capture, number of flies genotyped, and other geographical information can be found in the Table 1.</w:t>
      </w:r>
    </w:p>
    <w:p w14:paraId="6298B300" w14:textId="531E66C1" w:rsidR="00807969" w:rsidRPr="00123900" w:rsidRDefault="00807969" w:rsidP="00E4685E">
      <w:pPr>
        <w:spacing w:line="480" w:lineRule="auto"/>
        <w:rPr>
          <w:lang w:val="en-US"/>
        </w:rPr>
      </w:pPr>
    </w:p>
    <w:p w14:paraId="6327AC98" w14:textId="0FE068CB" w:rsidR="00796535" w:rsidRPr="008D18EA" w:rsidRDefault="00796535" w:rsidP="00796535">
      <w:pPr>
        <w:keepNext/>
        <w:keepLines/>
        <w:spacing w:line="276" w:lineRule="auto"/>
        <w:jc w:val="center"/>
        <w:rPr>
          <w:lang w:val="en-US"/>
        </w:rPr>
      </w:pPr>
      <w:r w:rsidRPr="00123900">
        <w:rPr>
          <w:lang w:val="en-US"/>
        </w:rPr>
        <w:lastRenderedPageBreak/>
        <w:t xml:space="preserve">Table 1: Number of genotyped </w:t>
      </w:r>
      <w:r w:rsidRPr="00123900">
        <w:rPr>
          <w:i/>
          <w:lang w:val="en-US"/>
        </w:rPr>
        <w:t>Glossina palpalis gambiensis</w:t>
      </w:r>
      <w:r w:rsidRPr="00123900">
        <w:rPr>
          <w:lang w:val="en-US"/>
        </w:rPr>
        <w:t xml:space="preserve"> (</w:t>
      </w:r>
      <w:r w:rsidRPr="00123900">
        <w:rPr>
          <w:i/>
          <w:lang w:val="en-US"/>
        </w:rPr>
        <w:t>N</w:t>
      </w:r>
      <w:r w:rsidRPr="00123900">
        <w:rPr>
          <w:lang w:val="en-US"/>
        </w:rPr>
        <w:t xml:space="preserve">) in the different traps of different sites and </w:t>
      </w:r>
      <w:r w:rsidRPr="008D18EA">
        <w:rPr>
          <w:lang w:val="en-US"/>
        </w:rPr>
        <w:t xml:space="preserve">date of capture in the HAT Focus of Boffa (Guinea). The cohort (considering six generations of tsetse flies per year) and the time (T) after the beginning of control in months (0=before), the bank of the Rio Pongo </w:t>
      </w:r>
      <w:del w:id="127" w:author="Thierry De Meeûs" w:date="2023-12-18T09:51:00Z">
        <w:r w:rsidRPr="008D18EA" w:rsidDel="002A0ED5">
          <w:rPr>
            <w:lang w:val="en-US"/>
          </w:rPr>
          <w:delText xml:space="preserve">River </w:delText>
        </w:r>
      </w:del>
      <w:ins w:id="128" w:author="Thierry De Meeûs" w:date="2023-12-18T09:51:00Z">
        <w:r w:rsidR="002A0ED5">
          <w:rPr>
            <w:lang w:val="en-US"/>
          </w:rPr>
          <w:t>r</w:t>
        </w:r>
        <w:r w:rsidR="002A0ED5" w:rsidRPr="008D18EA">
          <w:rPr>
            <w:lang w:val="en-US"/>
          </w:rPr>
          <w:t xml:space="preserve">iver </w:t>
        </w:r>
      </w:ins>
      <w:r w:rsidRPr="008D18EA">
        <w:rPr>
          <w:lang w:val="en-US"/>
        </w:rPr>
        <w:t>(see Figure 1) and the land type are also indicated.</w:t>
      </w:r>
    </w:p>
    <w:tbl>
      <w:tblPr>
        <w:tblW w:w="8789" w:type="dxa"/>
        <w:jc w:val="center"/>
        <w:tblLook w:val="04A0" w:firstRow="1" w:lastRow="0" w:firstColumn="1" w:lastColumn="0" w:noHBand="0" w:noVBand="1"/>
      </w:tblPr>
      <w:tblGrid>
        <w:gridCol w:w="1134"/>
        <w:gridCol w:w="760"/>
        <w:gridCol w:w="1012"/>
        <w:gridCol w:w="877"/>
        <w:gridCol w:w="584"/>
        <w:gridCol w:w="736"/>
        <w:gridCol w:w="1158"/>
        <w:gridCol w:w="461"/>
        <w:gridCol w:w="2067"/>
      </w:tblGrid>
      <w:tr w:rsidR="00796535" w:rsidRPr="004C3C81" w14:paraId="308B398D" w14:textId="77777777" w:rsidTr="00796535">
        <w:trPr>
          <w:trHeight w:val="315"/>
          <w:jc w:val="center"/>
        </w:trPr>
        <w:tc>
          <w:tcPr>
            <w:tcW w:w="1134" w:type="dxa"/>
            <w:tcBorders>
              <w:top w:val="single" w:sz="8" w:space="0" w:color="auto"/>
              <w:left w:val="nil"/>
              <w:bottom w:val="single" w:sz="8" w:space="0" w:color="auto"/>
              <w:right w:val="nil"/>
            </w:tcBorders>
            <w:shd w:val="clear" w:color="auto" w:fill="auto"/>
            <w:noWrap/>
            <w:vAlign w:val="center"/>
            <w:hideMark/>
          </w:tcPr>
          <w:p w14:paraId="04153FC1" w14:textId="77777777" w:rsidR="00796535" w:rsidRPr="008D18EA" w:rsidRDefault="00796535" w:rsidP="00796535">
            <w:pPr>
              <w:keepNext/>
              <w:rPr>
                <w:rFonts w:eastAsia="Times New Roman"/>
                <w:color w:val="000000"/>
                <w:sz w:val="22"/>
                <w:szCs w:val="22"/>
                <w:lang w:val="en-US"/>
              </w:rPr>
            </w:pPr>
            <w:r w:rsidRPr="008D18EA">
              <w:rPr>
                <w:rFonts w:eastAsia="Times New Roman"/>
                <w:color w:val="000000"/>
                <w:sz w:val="22"/>
                <w:szCs w:val="22"/>
                <w:lang w:val="en-US"/>
              </w:rPr>
              <w:t>Site</w:t>
            </w:r>
          </w:p>
        </w:tc>
        <w:tc>
          <w:tcPr>
            <w:tcW w:w="760" w:type="dxa"/>
            <w:tcBorders>
              <w:top w:val="single" w:sz="8" w:space="0" w:color="auto"/>
              <w:left w:val="nil"/>
              <w:bottom w:val="single" w:sz="8" w:space="0" w:color="auto"/>
              <w:right w:val="nil"/>
            </w:tcBorders>
            <w:shd w:val="clear" w:color="auto" w:fill="auto"/>
            <w:noWrap/>
            <w:vAlign w:val="center"/>
            <w:hideMark/>
          </w:tcPr>
          <w:p w14:paraId="3E3B7E3E"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Trap</w:t>
            </w:r>
          </w:p>
        </w:tc>
        <w:tc>
          <w:tcPr>
            <w:tcW w:w="1012" w:type="dxa"/>
            <w:tcBorders>
              <w:top w:val="single" w:sz="8" w:space="0" w:color="auto"/>
              <w:left w:val="nil"/>
              <w:bottom w:val="single" w:sz="8" w:space="0" w:color="auto"/>
              <w:right w:val="nil"/>
            </w:tcBorders>
            <w:shd w:val="clear" w:color="auto" w:fill="auto"/>
            <w:noWrap/>
            <w:vAlign w:val="center"/>
            <w:hideMark/>
          </w:tcPr>
          <w:p w14:paraId="0B66F408" w14:textId="77777777" w:rsidR="00796535" w:rsidRPr="00A83A82" w:rsidRDefault="00796535" w:rsidP="00796535">
            <w:pPr>
              <w:keepNext/>
              <w:jc w:val="center"/>
              <w:rPr>
                <w:rFonts w:eastAsia="Times New Roman"/>
                <w:color w:val="000000"/>
                <w:sz w:val="22"/>
                <w:szCs w:val="22"/>
                <w:lang w:val="en-US"/>
              </w:rPr>
            </w:pPr>
            <w:r w:rsidRPr="00A83A82">
              <w:rPr>
                <w:rFonts w:eastAsia="Times New Roman"/>
                <w:color w:val="000000"/>
                <w:sz w:val="22"/>
                <w:szCs w:val="22"/>
                <w:lang w:val="en-US"/>
              </w:rPr>
              <w:t>Date</w:t>
            </w:r>
          </w:p>
        </w:tc>
        <w:tc>
          <w:tcPr>
            <w:tcW w:w="877" w:type="dxa"/>
            <w:tcBorders>
              <w:top w:val="single" w:sz="8" w:space="0" w:color="auto"/>
              <w:left w:val="nil"/>
              <w:bottom w:val="single" w:sz="8" w:space="0" w:color="auto"/>
              <w:right w:val="nil"/>
            </w:tcBorders>
            <w:shd w:val="clear" w:color="auto" w:fill="auto"/>
            <w:noWrap/>
            <w:vAlign w:val="center"/>
            <w:hideMark/>
          </w:tcPr>
          <w:p w14:paraId="07AC92C7"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Cohort</w:t>
            </w:r>
          </w:p>
        </w:tc>
        <w:tc>
          <w:tcPr>
            <w:tcW w:w="584" w:type="dxa"/>
            <w:tcBorders>
              <w:top w:val="single" w:sz="8" w:space="0" w:color="auto"/>
              <w:left w:val="nil"/>
              <w:bottom w:val="single" w:sz="8" w:space="0" w:color="auto"/>
              <w:right w:val="nil"/>
            </w:tcBorders>
            <w:shd w:val="clear" w:color="auto" w:fill="auto"/>
            <w:noWrap/>
            <w:vAlign w:val="center"/>
            <w:hideMark/>
          </w:tcPr>
          <w:p w14:paraId="028794CB" w14:textId="77777777" w:rsidR="00796535" w:rsidRPr="004C3C81" w:rsidRDefault="00796535" w:rsidP="00796535">
            <w:pPr>
              <w:keepNext/>
              <w:jc w:val="right"/>
              <w:rPr>
                <w:rFonts w:eastAsia="Times New Roman"/>
                <w:color w:val="000000"/>
                <w:sz w:val="22"/>
                <w:szCs w:val="22"/>
                <w:lang w:val="en-US"/>
              </w:rPr>
            </w:pPr>
            <w:r w:rsidRPr="004C3C81">
              <w:rPr>
                <w:rFonts w:eastAsia="Times New Roman"/>
                <w:color w:val="000000"/>
                <w:sz w:val="22"/>
                <w:szCs w:val="22"/>
                <w:lang w:val="en-US"/>
              </w:rPr>
              <w:t>T</w:t>
            </w:r>
          </w:p>
        </w:tc>
        <w:tc>
          <w:tcPr>
            <w:tcW w:w="736" w:type="dxa"/>
            <w:tcBorders>
              <w:top w:val="single" w:sz="8" w:space="0" w:color="auto"/>
              <w:left w:val="nil"/>
              <w:bottom w:val="single" w:sz="8" w:space="0" w:color="auto"/>
              <w:right w:val="nil"/>
            </w:tcBorders>
            <w:shd w:val="clear" w:color="auto" w:fill="auto"/>
            <w:noWrap/>
            <w:vAlign w:val="center"/>
            <w:hideMark/>
          </w:tcPr>
          <w:p w14:paraId="2663E193" w14:textId="77777777" w:rsidR="00796535" w:rsidRPr="004C3C81" w:rsidRDefault="00796535" w:rsidP="00796535">
            <w:pPr>
              <w:keepNext/>
              <w:jc w:val="right"/>
              <w:rPr>
                <w:rFonts w:eastAsia="Times New Roman"/>
                <w:color w:val="000000"/>
                <w:sz w:val="22"/>
                <w:szCs w:val="22"/>
                <w:lang w:val="en-US"/>
              </w:rPr>
            </w:pPr>
            <w:r w:rsidRPr="004C3C81">
              <w:rPr>
                <w:rFonts w:eastAsia="Times New Roman"/>
                <w:color w:val="000000"/>
                <w:sz w:val="22"/>
                <w:szCs w:val="22"/>
                <w:lang w:val="en-US"/>
              </w:rPr>
              <w:t>Bank</w:t>
            </w:r>
          </w:p>
        </w:tc>
        <w:tc>
          <w:tcPr>
            <w:tcW w:w="1158" w:type="dxa"/>
            <w:tcBorders>
              <w:top w:val="single" w:sz="8" w:space="0" w:color="auto"/>
              <w:left w:val="nil"/>
              <w:bottom w:val="single" w:sz="8" w:space="0" w:color="auto"/>
              <w:right w:val="nil"/>
            </w:tcBorders>
            <w:shd w:val="clear" w:color="auto" w:fill="auto"/>
            <w:noWrap/>
            <w:vAlign w:val="center"/>
            <w:hideMark/>
          </w:tcPr>
          <w:p w14:paraId="60D1963A" w14:textId="77777777" w:rsidR="00796535" w:rsidRPr="004C3C81" w:rsidRDefault="00796535" w:rsidP="00796535">
            <w:pPr>
              <w:keepNext/>
              <w:jc w:val="right"/>
              <w:rPr>
                <w:rFonts w:eastAsia="Times New Roman"/>
                <w:color w:val="000000"/>
                <w:sz w:val="22"/>
                <w:szCs w:val="22"/>
                <w:lang w:val="en-US"/>
              </w:rPr>
            </w:pPr>
            <w:r w:rsidRPr="004C3C81">
              <w:rPr>
                <w:rFonts w:eastAsia="Times New Roman"/>
                <w:color w:val="000000"/>
                <w:sz w:val="22"/>
                <w:szCs w:val="22"/>
                <w:lang w:val="en-US"/>
              </w:rPr>
              <w:t>Land</w:t>
            </w:r>
          </w:p>
        </w:tc>
        <w:tc>
          <w:tcPr>
            <w:tcW w:w="461" w:type="dxa"/>
            <w:tcBorders>
              <w:top w:val="single" w:sz="8" w:space="0" w:color="auto"/>
              <w:left w:val="nil"/>
              <w:bottom w:val="single" w:sz="8" w:space="0" w:color="auto"/>
              <w:right w:val="nil"/>
            </w:tcBorders>
            <w:shd w:val="clear" w:color="auto" w:fill="auto"/>
            <w:noWrap/>
            <w:vAlign w:val="center"/>
            <w:hideMark/>
          </w:tcPr>
          <w:p w14:paraId="637D0709" w14:textId="77777777" w:rsidR="00796535" w:rsidRPr="004C3C81" w:rsidRDefault="00796535" w:rsidP="00796535">
            <w:pPr>
              <w:keepNext/>
              <w:jc w:val="right"/>
              <w:rPr>
                <w:rFonts w:eastAsia="Times New Roman"/>
                <w:i/>
                <w:color w:val="000000"/>
                <w:sz w:val="22"/>
                <w:szCs w:val="22"/>
                <w:lang w:val="en-US"/>
              </w:rPr>
            </w:pPr>
            <w:r w:rsidRPr="004C3C81">
              <w:rPr>
                <w:rFonts w:eastAsia="Times New Roman"/>
                <w:i/>
                <w:color w:val="000000"/>
                <w:sz w:val="22"/>
                <w:szCs w:val="22"/>
                <w:lang w:val="en-US"/>
              </w:rPr>
              <w:t>N</w:t>
            </w:r>
          </w:p>
        </w:tc>
        <w:tc>
          <w:tcPr>
            <w:tcW w:w="2067" w:type="dxa"/>
            <w:tcBorders>
              <w:top w:val="single" w:sz="8" w:space="0" w:color="auto"/>
              <w:left w:val="nil"/>
              <w:bottom w:val="single" w:sz="8" w:space="0" w:color="auto"/>
              <w:right w:val="nil"/>
            </w:tcBorders>
            <w:shd w:val="clear" w:color="auto" w:fill="auto"/>
            <w:noWrap/>
            <w:vAlign w:val="center"/>
            <w:hideMark/>
          </w:tcPr>
          <w:p w14:paraId="4E83C78D" w14:textId="77777777" w:rsidR="00796535" w:rsidRPr="004C3C81" w:rsidRDefault="00796535" w:rsidP="00796535">
            <w:pPr>
              <w:keepNext/>
              <w:jc w:val="right"/>
              <w:rPr>
                <w:rFonts w:eastAsia="Times New Roman"/>
                <w:color w:val="000000"/>
                <w:sz w:val="22"/>
                <w:szCs w:val="22"/>
                <w:lang w:val="en-US"/>
              </w:rPr>
            </w:pPr>
            <w:r w:rsidRPr="004C3C81">
              <w:rPr>
                <w:rFonts w:eastAsia="Times New Roman"/>
                <w:color w:val="000000"/>
                <w:sz w:val="22"/>
                <w:szCs w:val="22"/>
                <w:lang w:val="en-US"/>
              </w:rPr>
              <w:t>N C-T-Bank</w:t>
            </w:r>
          </w:p>
        </w:tc>
      </w:tr>
      <w:tr w:rsidR="00796535" w:rsidRPr="004C3C81" w14:paraId="33C02A6F" w14:textId="77777777" w:rsidTr="00796535">
        <w:trPr>
          <w:trHeight w:val="300"/>
          <w:jc w:val="center"/>
        </w:trPr>
        <w:tc>
          <w:tcPr>
            <w:tcW w:w="1134" w:type="dxa"/>
            <w:tcBorders>
              <w:top w:val="nil"/>
              <w:left w:val="nil"/>
              <w:right w:val="nil"/>
            </w:tcBorders>
            <w:shd w:val="clear" w:color="auto" w:fill="auto"/>
            <w:noWrap/>
            <w:vAlign w:val="center"/>
            <w:hideMark/>
          </w:tcPr>
          <w:p w14:paraId="682B9B14" w14:textId="77777777" w:rsidR="00796535" w:rsidRPr="004C3C81" w:rsidRDefault="00796535" w:rsidP="00796535">
            <w:pPr>
              <w:keepNext/>
              <w:rPr>
                <w:rFonts w:eastAsia="Times New Roman"/>
                <w:color w:val="000000"/>
                <w:sz w:val="22"/>
                <w:szCs w:val="22"/>
                <w:lang w:val="en-US"/>
              </w:rPr>
            </w:pPr>
            <w:r w:rsidRPr="004C3C81">
              <w:rPr>
                <w:rFonts w:eastAsia="Times New Roman"/>
                <w:color w:val="000000"/>
                <w:sz w:val="22"/>
                <w:szCs w:val="22"/>
                <w:lang w:val="en-US"/>
              </w:rPr>
              <w:t>Guiapet</w:t>
            </w:r>
          </w:p>
        </w:tc>
        <w:tc>
          <w:tcPr>
            <w:tcW w:w="760" w:type="dxa"/>
            <w:tcBorders>
              <w:top w:val="nil"/>
              <w:left w:val="nil"/>
              <w:right w:val="nil"/>
            </w:tcBorders>
            <w:shd w:val="clear" w:color="auto" w:fill="auto"/>
            <w:noWrap/>
            <w:vAlign w:val="center"/>
            <w:hideMark/>
          </w:tcPr>
          <w:p w14:paraId="6BE94BB1"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4</w:t>
            </w:r>
          </w:p>
        </w:tc>
        <w:tc>
          <w:tcPr>
            <w:tcW w:w="1012" w:type="dxa"/>
            <w:tcBorders>
              <w:top w:val="nil"/>
              <w:left w:val="nil"/>
              <w:right w:val="nil"/>
            </w:tcBorders>
            <w:shd w:val="clear" w:color="auto" w:fill="auto"/>
            <w:noWrap/>
            <w:vAlign w:val="center"/>
            <w:hideMark/>
          </w:tcPr>
          <w:p w14:paraId="7009C80C"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10/2009</w:t>
            </w:r>
          </w:p>
        </w:tc>
        <w:tc>
          <w:tcPr>
            <w:tcW w:w="877" w:type="dxa"/>
            <w:tcBorders>
              <w:top w:val="nil"/>
              <w:left w:val="nil"/>
              <w:right w:val="nil"/>
            </w:tcBorders>
            <w:shd w:val="clear" w:color="auto" w:fill="auto"/>
            <w:noWrap/>
            <w:vAlign w:val="center"/>
            <w:hideMark/>
          </w:tcPr>
          <w:p w14:paraId="424C7337"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0</w:t>
            </w:r>
          </w:p>
        </w:tc>
        <w:tc>
          <w:tcPr>
            <w:tcW w:w="584" w:type="dxa"/>
            <w:tcBorders>
              <w:top w:val="nil"/>
              <w:left w:val="nil"/>
              <w:right w:val="nil"/>
            </w:tcBorders>
            <w:shd w:val="clear" w:color="auto" w:fill="auto"/>
            <w:noWrap/>
            <w:vAlign w:val="center"/>
            <w:hideMark/>
          </w:tcPr>
          <w:p w14:paraId="09ECCC64"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0</w:t>
            </w:r>
          </w:p>
        </w:tc>
        <w:tc>
          <w:tcPr>
            <w:tcW w:w="736" w:type="dxa"/>
            <w:tcBorders>
              <w:top w:val="nil"/>
              <w:left w:val="nil"/>
              <w:right w:val="nil"/>
            </w:tcBorders>
            <w:shd w:val="clear" w:color="auto" w:fill="auto"/>
            <w:noWrap/>
            <w:vAlign w:val="center"/>
            <w:hideMark/>
          </w:tcPr>
          <w:p w14:paraId="5C69CFC6"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Left</w:t>
            </w:r>
          </w:p>
        </w:tc>
        <w:tc>
          <w:tcPr>
            <w:tcW w:w="1158" w:type="dxa"/>
            <w:tcBorders>
              <w:top w:val="nil"/>
              <w:left w:val="nil"/>
              <w:right w:val="nil"/>
            </w:tcBorders>
            <w:shd w:val="clear" w:color="auto" w:fill="auto"/>
            <w:noWrap/>
            <w:vAlign w:val="center"/>
            <w:hideMark/>
          </w:tcPr>
          <w:p w14:paraId="6254C8A7"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Island</w:t>
            </w:r>
          </w:p>
        </w:tc>
        <w:tc>
          <w:tcPr>
            <w:tcW w:w="461" w:type="dxa"/>
            <w:tcBorders>
              <w:top w:val="nil"/>
              <w:left w:val="nil"/>
              <w:right w:val="nil"/>
            </w:tcBorders>
            <w:shd w:val="clear" w:color="auto" w:fill="auto"/>
            <w:noWrap/>
            <w:vAlign w:val="center"/>
            <w:hideMark/>
          </w:tcPr>
          <w:p w14:paraId="69A293D2"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23</w:t>
            </w:r>
          </w:p>
        </w:tc>
        <w:tc>
          <w:tcPr>
            <w:tcW w:w="2067" w:type="dxa"/>
            <w:tcBorders>
              <w:top w:val="nil"/>
              <w:left w:val="nil"/>
              <w:right w:val="nil"/>
            </w:tcBorders>
            <w:shd w:val="clear" w:color="auto" w:fill="auto"/>
            <w:noWrap/>
            <w:vAlign w:val="center"/>
            <w:hideMark/>
          </w:tcPr>
          <w:p w14:paraId="1D0DC15F" w14:textId="77777777" w:rsidR="00796535" w:rsidRPr="004C3C81" w:rsidRDefault="00796535" w:rsidP="00796535">
            <w:pPr>
              <w:keepNext/>
              <w:jc w:val="right"/>
              <w:rPr>
                <w:rFonts w:eastAsia="Times New Roman"/>
                <w:color w:val="000000"/>
                <w:sz w:val="22"/>
                <w:szCs w:val="22"/>
                <w:lang w:val="en-US"/>
              </w:rPr>
            </w:pPr>
            <w:r w:rsidRPr="004C3C81">
              <w:rPr>
                <w:rFonts w:eastAsia="Times New Roman"/>
                <w:color w:val="000000"/>
                <w:sz w:val="22"/>
                <w:szCs w:val="22"/>
                <w:lang w:val="en-US"/>
              </w:rPr>
              <w:t>C0-T0-LeftBank</w:t>
            </w:r>
          </w:p>
        </w:tc>
      </w:tr>
      <w:tr w:rsidR="00796535" w:rsidRPr="004C3C81" w14:paraId="37E7C2DE" w14:textId="77777777" w:rsidTr="00796535">
        <w:trPr>
          <w:trHeight w:val="300"/>
          <w:jc w:val="center"/>
        </w:trPr>
        <w:tc>
          <w:tcPr>
            <w:tcW w:w="1134" w:type="dxa"/>
            <w:tcBorders>
              <w:top w:val="nil"/>
              <w:left w:val="nil"/>
              <w:bottom w:val="single" w:sz="4" w:space="0" w:color="auto"/>
              <w:right w:val="nil"/>
            </w:tcBorders>
            <w:shd w:val="clear" w:color="auto" w:fill="auto"/>
            <w:noWrap/>
            <w:vAlign w:val="center"/>
            <w:hideMark/>
          </w:tcPr>
          <w:p w14:paraId="6E28C4C1" w14:textId="77777777" w:rsidR="00796535" w:rsidRPr="004C3C81" w:rsidRDefault="00796535" w:rsidP="00796535">
            <w:pPr>
              <w:keepNext/>
              <w:rPr>
                <w:rFonts w:eastAsia="Times New Roman"/>
                <w:color w:val="000000"/>
                <w:sz w:val="22"/>
                <w:szCs w:val="22"/>
                <w:lang w:val="en-US"/>
              </w:rPr>
            </w:pPr>
            <w:r w:rsidRPr="004C3C81">
              <w:rPr>
                <w:rFonts w:eastAsia="Times New Roman"/>
                <w:color w:val="000000"/>
                <w:sz w:val="22"/>
                <w:szCs w:val="22"/>
                <w:lang w:val="en-US"/>
              </w:rPr>
              <w:t>Yangoya</w:t>
            </w:r>
          </w:p>
        </w:tc>
        <w:tc>
          <w:tcPr>
            <w:tcW w:w="760" w:type="dxa"/>
            <w:tcBorders>
              <w:top w:val="nil"/>
              <w:left w:val="nil"/>
              <w:bottom w:val="single" w:sz="4" w:space="0" w:color="auto"/>
              <w:right w:val="nil"/>
            </w:tcBorders>
            <w:shd w:val="clear" w:color="auto" w:fill="auto"/>
            <w:noWrap/>
            <w:vAlign w:val="center"/>
            <w:hideMark/>
          </w:tcPr>
          <w:p w14:paraId="2D11178D"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1</w:t>
            </w:r>
          </w:p>
        </w:tc>
        <w:tc>
          <w:tcPr>
            <w:tcW w:w="1012" w:type="dxa"/>
            <w:tcBorders>
              <w:top w:val="nil"/>
              <w:left w:val="nil"/>
              <w:bottom w:val="single" w:sz="4" w:space="0" w:color="auto"/>
              <w:right w:val="nil"/>
            </w:tcBorders>
            <w:shd w:val="clear" w:color="auto" w:fill="auto"/>
            <w:noWrap/>
            <w:vAlign w:val="center"/>
            <w:hideMark/>
          </w:tcPr>
          <w:p w14:paraId="03C14462"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10/2009</w:t>
            </w:r>
          </w:p>
        </w:tc>
        <w:tc>
          <w:tcPr>
            <w:tcW w:w="877" w:type="dxa"/>
            <w:tcBorders>
              <w:top w:val="nil"/>
              <w:left w:val="nil"/>
              <w:bottom w:val="single" w:sz="4" w:space="0" w:color="auto"/>
              <w:right w:val="nil"/>
            </w:tcBorders>
            <w:shd w:val="clear" w:color="auto" w:fill="auto"/>
            <w:noWrap/>
            <w:vAlign w:val="center"/>
            <w:hideMark/>
          </w:tcPr>
          <w:p w14:paraId="28691402"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0</w:t>
            </w:r>
          </w:p>
        </w:tc>
        <w:tc>
          <w:tcPr>
            <w:tcW w:w="584" w:type="dxa"/>
            <w:tcBorders>
              <w:top w:val="nil"/>
              <w:left w:val="nil"/>
              <w:bottom w:val="single" w:sz="4" w:space="0" w:color="auto"/>
              <w:right w:val="nil"/>
            </w:tcBorders>
            <w:shd w:val="clear" w:color="auto" w:fill="auto"/>
            <w:noWrap/>
            <w:vAlign w:val="center"/>
            <w:hideMark/>
          </w:tcPr>
          <w:p w14:paraId="6231513D"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0</w:t>
            </w:r>
          </w:p>
        </w:tc>
        <w:tc>
          <w:tcPr>
            <w:tcW w:w="736" w:type="dxa"/>
            <w:tcBorders>
              <w:top w:val="nil"/>
              <w:left w:val="nil"/>
              <w:bottom w:val="single" w:sz="4" w:space="0" w:color="auto"/>
              <w:right w:val="nil"/>
            </w:tcBorders>
            <w:shd w:val="clear" w:color="auto" w:fill="auto"/>
            <w:noWrap/>
            <w:vAlign w:val="center"/>
            <w:hideMark/>
          </w:tcPr>
          <w:p w14:paraId="19067A10"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Left</w:t>
            </w:r>
          </w:p>
        </w:tc>
        <w:tc>
          <w:tcPr>
            <w:tcW w:w="1158" w:type="dxa"/>
            <w:tcBorders>
              <w:top w:val="nil"/>
              <w:left w:val="nil"/>
              <w:bottom w:val="single" w:sz="4" w:space="0" w:color="auto"/>
              <w:right w:val="nil"/>
            </w:tcBorders>
            <w:shd w:val="clear" w:color="auto" w:fill="auto"/>
            <w:noWrap/>
            <w:vAlign w:val="center"/>
            <w:hideMark/>
          </w:tcPr>
          <w:p w14:paraId="288576AE"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Island</w:t>
            </w:r>
          </w:p>
        </w:tc>
        <w:tc>
          <w:tcPr>
            <w:tcW w:w="461" w:type="dxa"/>
            <w:tcBorders>
              <w:top w:val="nil"/>
              <w:left w:val="nil"/>
              <w:bottom w:val="single" w:sz="4" w:space="0" w:color="auto"/>
              <w:right w:val="nil"/>
            </w:tcBorders>
            <w:shd w:val="clear" w:color="auto" w:fill="auto"/>
            <w:noWrap/>
            <w:vAlign w:val="center"/>
            <w:hideMark/>
          </w:tcPr>
          <w:p w14:paraId="2326B3E6"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30</w:t>
            </w:r>
          </w:p>
        </w:tc>
        <w:tc>
          <w:tcPr>
            <w:tcW w:w="2067" w:type="dxa"/>
            <w:tcBorders>
              <w:top w:val="nil"/>
              <w:left w:val="nil"/>
              <w:bottom w:val="single" w:sz="4" w:space="0" w:color="auto"/>
              <w:right w:val="nil"/>
            </w:tcBorders>
            <w:shd w:val="clear" w:color="auto" w:fill="auto"/>
            <w:noWrap/>
            <w:vAlign w:val="center"/>
            <w:hideMark/>
          </w:tcPr>
          <w:p w14:paraId="1ED04B5C" w14:textId="77777777" w:rsidR="00796535" w:rsidRPr="004C3C81" w:rsidRDefault="00796535" w:rsidP="00796535">
            <w:pPr>
              <w:keepNext/>
              <w:jc w:val="right"/>
              <w:rPr>
                <w:rFonts w:eastAsia="Times New Roman"/>
                <w:color w:val="000000"/>
                <w:sz w:val="22"/>
                <w:szCs w:val="22"/>
                <w:lang w:val="en-US"/>
              </w:rPr>
            </w:pPr>
            <w:r w:rsidRPr="004C3C81">
              <w:rPr>
                <w:rFonts w:eastAsia="Times New Roman"/>
                <w:color w:val="000000"/>
                <w:sz w:val="22"/>
                <w:szCs w:val="22"/>
                <w:lang w:val="en-US"/>
              </w:rPr>
              <w:t>53</w:t>
            </w:r>
          </w:p>
        </w:tc>
      </w:tr>
      <w:tr w:rsidR="00796535" w:rsidRPr="004C3C81" w14:paraId="534FB436" w14:textId="77777777" w:rsidTr="00796535">
        <w:trPr>
          <w:trHeight w:val="300"/>
          <w:jc w:val="center"/>
        </w:trPr>
        <w:tc>
          <w:tcPr>
            <w:tcW w:w="1134" w:type="dxa"/>
            <w:tcBorders>
              <w:top w:val="single" w:sz="4" w:space="0" w:color="auto"/>
              <w:left w:val="nil"/>
              <w:bottom w:val="nil"/>
              <w:right w:val="nil"/>
            </w:tcBorders>
            <w:shd w:val="clear" w:color="auto" w:fill="auto"/>
            <w:noWrap/>
            <w:vAlign w:val="center"/>
            <w:hideMark/>
          </w:tcPr>
          <w:p w14:paraId="512B8C33" w14:textId="77777777" w:rsidR="00796535" w:rsidRPr="004C3C81" w:rsidRDefault="00796535" w:rsidP="00796535">
            <w:pPr>
              <w:keepNext/>
              <w:rPr>
                <w:rFonts w:eastAsia="Times New Roman"/>
                <w:color w:val="000000"/>
                <w:sz w:val="22"/>
                <w:szCs w:val="22"/>
                <w:lang w:val="en-US"/>
              </w:rPr>
            </w:pPr>
            <w:r w:rsidRPr="004C3C81">
              <w:rPr>
                <w:rFonts w:eastAsia="Times New Roman"/>
                <w:color w:val="000000"/>
                <w:sz w:val="22"/>
                <w:szCs w:val="22"/>
                <w:lang w:val="en-US"/>
              </w:rPr>
              <w:t>Bakyia</w:t>
            </w:r>
          </w:p>
        </w:tc>
        <w:tc>
          <w:tcPr>
            <w:tcW w:w="760" w:type="dxa"/>
            <w:tcBorders>
              <w:top w:val="single" w:sz="4" w:space="0" w:color="auto"/>
              <w:left w:val="nil"/>
              <w:bottom w:val="nil"/>
              <w:right w:val="nil"/>
            </w:tcBorders>
            <w:shd w:val="clear" w:color="auto" w:fill="auto"/>
            <w:noWrap/>
            <w:vAlign w:val="center"/>
            <w:hideMark/>
          </w:tcPr>
          <w:p w14:paraId="0EAE5A4B"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1</w:t>
            </w:r>
          </w:p>
        </w:tc>
        <w:tc>
          <w:tcPr>
            <w:tcW w:w="1012" w:type="dxa"/>
            <w:tcBorders>
              <w:top w:val="single" w:sz="4" w:space="0" w:color="auto"/>
              <w:left w:val="nil"/>
              <w:bottom w:val="nil"/>
              <w:right w:val="nil"/>
            </w:tcBorders>
            <w:shd w:val="clear" w:color="auto" w:fill="auto"/>
            <w:noWrap/>
            <w:vAlign w:val="center"/>
            <w:hideMark/>
          </w:tcPr>
          <w:p w14:paraId="51CAB9F3"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05/2011</w:t>
            </w:r>
          </w:p>
        </w:tc>
        <w:tc>
          <w:tcPr>
            <w:tcW w:w="877" w:type="dxa"/>
            <w:tcBorders>
              <w:top w:val="single" w:sz="4" w:space="0" w:color="auto"/>
              <w:left w:val="nil"/>
              <w:bottom w:val="nil"/>
              <w:right w:val="nil"/>
            </w:tcBorders>
            <w:shd w:val="clear" w:color="auto" w:fill="auto"/>
            <w:noWrap/>
            <w:vAlign w:val="center"/>
            <w:hideMark/>
          </w:tcPr>
          <w:p w14:paraId="694C7CC9"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10</w:t>
            </w:r>
          </w:p>
        </w:tc>
        <w:tc>
          <w:tcPr>
            <w:tcW w:w="584" w:type="dxa"/>
            <w:tcBorders>
              <w:top w:val="single" w:sz="4" w:space="0" w:color="auto"/>
              <w:left w:val="nil"/>
              <w:bottom w:val="nil"/>
              <w:right w:val="nil"/>
            </w:tcBorders>
            <w:shd w:val="clear" w:color="auto" w:fill="auto"/>
            <w:noWrap/>
            <w:vAlign w:val="center"/>
            <w:hideMark/>
          </w:tcPr>
          <w:p w14:paraId="365C1F3C"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0</w:t>
            </w:r>
          </w:p>
        </w:tc>
        <w:tc>
          <w:tcPr>
            <w:tcW w:w="736" w:type="dxa"/>
            <w:tcBorders>
              <w:top w:val="single" w:sz="4" w:space="0" w:color="auto"/>
              <w:left w:val="nil"/>
              <w:bottom w:val="nil"/>
              <w:right w:val="nil"/>
            </w:tcBorders>
            <w:shd w:val="clear" w:color="auto" w:fill="auto"/>
            <w:noWrap/>
            <w:vAlign w:val="center"/>
            <w:hideMark/>
          </w:tcPr>
          <w:p w14:paraId="07271013"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Left</w:t>
            </w:r>
          </w:p>
        </w:tc>
        <w:tc>
          <w:tcPr>
            <w:tcW w:w="1158" w:type="dxa"/>
            <w:tcBorders>
              <w:top w:val="single" w:sz="4" w:space="0" w:color="auto"/>
              <w:left w:val="nil"/>
              <w:bottom w:val="nil"/>
              <w:right w:val="nil"/>
            </w:tcBorders>
            <w:shd w:val="clear" w:color="auto" w:fill="auto"/>
            <w:noWrap/>
            <w:vAlign w:val="center"/>
            <w:hideMark/>
          </w:tcPr>
          <w:p w14:paraId="00A06320"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Continent</w:t>
            </w:r>
          </w:p>
        </w:tc>
        <w:tc>
          <w:tcPr>
            <w:tcW w:w="461" w:type="dxa"/>
            <w:tcBorders>
              <w:top w:val="single" w:sz="4" w:space="0" w:color="auto"/>
              <w:left w:val="nil"/>
              <w:bottom w:val="nil"/>
              <w:right w:val="nil"/>
            </w:tcBorders>
            <w:shd w:val="clear" w:color="auto" w:fill="auto"/>
            <w:noWrap/>
            <w:vAlign w:val="center"/>
            <w:hideMark/>
          </w:tcPr>
          <w:p w14:paraId="24077B46"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11</w:t>
            </w:r>
          </w:p>
        </w:tc>
        <w:tc>
          <w:tcPr>
            <w:tcW w:w="2067" w:type="dxa"/>
            <w:vMerge w:val="restart"/>
            <w:tcBorders>
              <w:top w:val="single" w:sz="4" w:space="0" w:color="auto"/>
              <w:left w:val="nil"/>
              <w:right w:val="nil"/>
            </w:tcBorders>
            <w:shd w:val="clear" w:color="auto" w:fill="auto"/>
            <w:noWrap/>
            <w:vAlign w:val="center"/>
            <w:hideMark/>
          </w:tcPr>
          <w:p w14:paraId="4E10EC32" w14:textId="77777777" w:rsidR="00796535" w:rsidRPr="004C3C81" w:rsidRDefault="00796535" w:rsidP="00796535">
            <w:pPr>
              <w:keepNext/>
              <w:jc w:val="right"/>
              <w:rPr>
                <w:rFonts w:eastAsia="Times New Roman"/>
                <w:color w:val="000000"/>
                <w:sz w:val="22"/>
                <w:szCs w:val="22"/>
                <w:lang w:val="en-US"/>
              </w:rPr>
            </w:pPr>
            <w:r w:rsidRPr="004C3C81">
              <w:rPr>
                <w:rFonts w:eastAsia="Times New Roman"/>
                <w:color w:val="000000"/>
                <w:sz w:val="22"/>
                <w:szCs w:val="22"/>
                <w:lang w:val="en-US"/>
              </w:rPr>
              <w:t>C10-T0-LeftBank</w:t>
            </w:r>
          </w:p>
          <w:p w14:paraId="7A420F3E" w14:textId="77777777" w:rsidR="00796535" w:rsidRPr="004C3C81" w:rsidRDefault="00796535" w:rsidP="00796535">
            <w:pPr>
              <w:keepNext/>
              <w:jc w:val="right"/>
              <w:rPr>
                <w:rFonts w:eastAsia="Times New Roman"/>
                <w:color w:val="000000"/>
                <w:sz w:val="22"/>
                <w:szCs w:val="22"/>
                <w:lang w:val="en-US"/>
              </w:rPr>
            </w:pPr>
            <w:r w:rsidRPr="004C3C81">
              <w:rPr>
                <w:rFonts w:eastAsia="Times New Roman"/>
                <w:color w:val="000000"/>
                <w:sz w:val="22"/>
                <w:szCs w:val="22"/>
                <w:lang w:val="en-US"/>
              </w:rPr>
              <w:t>65</w:t>
            </w:r>
          </w:p>
        </w:tc>
      </w:tr>
      <w:tr w:rsidR="00796535" w:rsidRPr="004C3C81" w14:paraId="6A0759B6" w14:textId="77777777" w:rsidTr="00796535">
        <w:trPr>
          <w:trHeight w:val="300"/>
          <w:jc w:val="center"/>
        </w:trPr>
        <w:tc>
          <w:tcPr>
            <w:tcW w:w="1134" w:type="dxa"/>
            <w:tcBorders>
              <w:top w:val="nil"/>
              <w:left w:val="nil"/>
              <w:bottom w:val="nil"/>
              <w:right w:val="nil"/>
            </w:tcBorders>
            <w:shd w:val="clear" w:color="auto" w:fill="auto"/>
            <w:noWrap/>
            <w:vAlign w:val="center"/>
            <w:hideMark/>
          </w:tcPr>
          <w:p w14:paraId="33C14AAB" w14:textId="77777777" w:rsidR="00796535" w:rsidRPr="004C3C81" w:rsidRDefault="00796535" w:rsidP="00796535">
            <w:pPr>
              <w:keepNext/>
              <w:rPr>
                <w:rFonts w:eastAsia="Times New Roman"/>
                <w:color w:val="000000"/>
                <w:sz w:val="22"/>
                <w:szCs w:val="22"/>
                <w:lang w:val="en-US"/>
              </w:rPr>
            </w:pPr>
            <w:r w:rsidRPr="004C3C81">
              <w:rPr>
                <w:rFonts w:eastAsia="Times New Roman"/>
                <w:color w:val="000000"/>
                <w:sz w:val="22"/>
                <w:szCs w:val="22"/>
                <w:lang w:val="en-US"/>
              </w:rPr>
              <w:t>Bakyia</w:t>
            </w:r>
          </w:p>
        </w:tc>
        <w:tc>
          <w:tcPr>
            <w:tcW w:w="760" w:type="dxa"/>
            <w:tcBorders>
              <w:top w:val="nil"/>
              <w:left w:val="nil"/>
              <w:bottom w:val="nil"/>
              <w:right w:val="nil"/>
            </w:tcBorders>
            <w:shd w:val="clear" w:color="auto" w:fill="auto"/>
            <w:noWrap/>
            <w:vAlign w:val="center"/>
            <w:hideMark/>
          </w:tcPr>
          <w:p w14:paraId="195A4DCD"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2</w:t>
            </w:r>
          </w:p>
        </w:tc>
        <w:tc>
          <w:tcPr>
            <w:tcW w:w="1012" w:type="dxa"/>
            <w:tcBorders>
              <w:top w:val="nil"/>
              <w:left w:val="nil"/>
              <w:bottom w:val="nil"/>
              <w:right w:val="nil"/>
            </w:tcBorders>
            <w:shd w:val="clear" w:color="auto" w:fill="auto"/>
            <w:noWrap/>
            <w:vAlign w:val="center"/>
            <w:hideMark/>
          </w:tcPr>
          <w:p w14:paraId="3867767B"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05/2011</w:t>
            </w:r>
          </w:p>
        </w:tc>
        <w:tc>
          <w:tcPr>
            <w:tcW w:w="877" w:type="dxa"/>
            <w:tcBorders>
              <w:top w:val="nil"/>
              <w:left w:val="nil"/>
              <w:bottom w:val="nil"/>
              <w:right w:val="nil"/>
            </w:tcBorders>
            <w:shd w:val="clear" w:color="auto" w:fill="auto"/>
            <w:noWrap/>
            <w:vAlign w:val="center"/>
            <w:hideMark/>
          </w:tcPr>
          <w:p w14:paraId="743931AF"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10</w:t>
            </w:r>
          </w:p>
        </w:tc>
        <w:tc>
          <w:tcPr>
            <w:tcW w:w="584" w:type="dxa"/>
            <w:tcBorders>
              <w:top w:val="nil"/>
              <w:left w:val="nil"/>
              <w:bottom w:val="nil"/>
              <w:right w:val="nil"/>
            </w:tcBorders>
            <w:shd w:val="clear" w:color="auto" w:fill="auto"/>
            <w:noWrap/>
            <w:vAlign w:val="center"/>
            <w:hideMark/>
          </w:tcPr>
          <w:p w14:paraId="51340115"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0</w:t>
            </w:r>
          </w:p>
        </w:tc>
        <w:tc>
          <w:tcPr>
            <w:tcW w:w="736" w:type="dxa"/>
            <w:tcBorders>
              <w:top w:val="nil"/>
              <w:left w:val="nil"/>
              <w:bottom w:val="nil"/>
              <w:right w:val="nil"/>
            </w:tcBorders>
            <w:shd w:val="clear" w:color="auto" w:fill="auto"/>
            <w:noWrap/>
            <w:vAlign w:val="center"/>
            <w:hideMark/>
          </w:tcPr>
          <w:p w14:paraId="531A5BDE"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Left</w:t>
            </w:r>
          </w:p>
        </w:tc>
        <w:tc>
          <w:tcPr>
            <w:tcW w:w="1158" w:type="dxa"/>
            <w:tcBorders>
              <w:top w:val="nil"/>
              <w:left w:val="nil"/>
              <w:bottom w:val="nil"/>
              <w:right w:val="nil"/>
            </w:tcBorders>
            <w:shd w:val="clear" w:color="auto" w:fill="auto"/>
            <w:noWrap/>
            <w:vAlign w:val="center"/>
            <w:hideMark/>
          </w:tcPr>
          <w:p w14:paraId="35433A4D"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Continent</w:t>
            </w:r>
          </w:p>
        </w:tc>
        <w:tc>
          <w:tcPr>
            <w:tcW w:w="461" w:type="dxa"/>
            <w:tcBorders>
              <w:top w:val="nil"/>
              <w:left w:val="nil"/>
              <w:bottom w:val="nil"/>
              <w:right w:val="nil"/>
            </w:tcBorders>
            <w:shd w:val="clear" w:color="auto" w:fill="auto"/>
            <w:noWrap/>
            <w:vAlign w:val="center"/>
            <w:hideMark/>
          </w:tcPr>
          <w:p w14:paraId="6F206FF7"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8</w:t>
            </w:r>
          </w:p>
        </w:tc>
        <w:tc>
          <w:tcPr>
            <w:tcW w:w="2067" w:type="dxa"/>
            <w:vMerge/>
            <w:tcBorders>
              <w:left w:val="nil"/>
              <w:right w:val="nil"/>
            </w:tcBorders>
            <w:shd w:val="clear" w:color="auto" w:fill="auto"/>
            <w:noWrap/>
            <w:vAlign w:val="center"/>
            <w:hideMark/>
          </w:tcPr>
          <w:p w14:paraId="4A744852" w14:textId="77777777" w:rsidR="00796535" w:rsidRPr="004C3C81" w:rsidRDefault="00796535" w:rsidP="00796535">
            <w:pPr>
              <w:keepNext/>
              <w:jc w:val="right"/>
              <w:rPr>
                <w:rFonts w:eastAsia="Times New Roman"/>
                <w:color w:val="000000"/>
                <w:sz w:val="22"/>
                <w:szCs w:val="22"/>
                <w:lang w:val="en-US"/>
              </w:rPr>
            </w:pPr>
          </w:p>
        </w:tc>
      </w:tr>
      <w:tr w:rsidR="00796535" w:rsidRPr="004C3C81" w14:paraId="0EB8802E" w14:textId="77777777" w:rsidTr="00796535">
        <w:trPr>
          <w:trHeight w:val="300"/>
          <w:jc w:val="center"/>
        </w:trPr>
        <w:tc>
          <w:tcPr>
            <w:tcW w:w="1134" w:type="dxa"/>
            <w:tcBorders>
              <w:top w:val="nil"/>
              <w:left w:val="nil"/>
              <w:bottom w:val="nil"/>
              <w:right w:val="nil"/>
            </w:tcBorders>
            <w:shd w:val="clear" w:color="auto" w:fill="auto"/>
            <w:noWrap/>
            <w:vAlign w:val="center"/>
            <w:hideMark/>
          </w:tcPr>
          <w:p w14:paraId="370998D9" w14:textId="77777777" w:rsidR="00796535" w:rsidRPr="004C3C81" w:rsidRDefault="00796535" w:rsidP="00796535">
            <w:pPr>
              <w:keepNext/>
              <w:rPr>
                <w:rFonts w:eastAsia="Times New Roman"/>
                <w:color w:val="000000"/>
                <w:sz w:val="22"/>
                <w:szCs w:val="22"/>
                <w:lang w:val="en-US"/>
              </w:rPr>
            </w:pPr>
            <w:r w:rsidRPr="004C3C81">
              <w:rPr>
                <w:rFonts w:eastAsia="Times New Roman"/>
                <w:color w:val="000000"/>
                <w:sz w:val="22"/>
                <w:szCs w:val="22"/>
                <w:lang w:val="en-US"/>
              </w:rPr>
              <w:t>Bakyia</w:t>
            </w:r>
          </w:p>
        </w:tc>
        <w:tc>
          <w:tcPr>
            <w:tcW w:w="760" w:type="dxa"/>
            <w:tcBorders>
              <w:top w:val="nil"/>
              <w:left w:val="nil"/>
              <w:bottom w:val="nil"/>
              <w:right w:val="nil"/>
            </w:tcBorders>
            <w:shd w:val="clear" w:color="auto" w:fill="auto"/>
            <w:noWrap/>
            <w:vAlign w:val="center"/>
            <w:hideMark/>
          </w:tcPr>
          <w:p w14:paraId="06398EBC"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3</w:t>
            </w:r>
          </w:p>
        </w:tc>
        <w:tc>
          <w:tcPr>
            <w:tcW w:w="1012" w:type="dxa"/>
            <w:tcBorders>
              <w:top w:val="nil"/>
              <w:left w:val="nil"/>
              <w:bottom w:val="nil"/>
              <w:right w:val="nil"/>
            </w:tcBorders>
            <w:shd w:val="clear" w:color="auto" w:fill="auto"/>
            <w:noWrap/>
            <w:vAlign w:val="center"/>
            <w:hideMark/>
          </w:tcPr>
          <w:p w14:paraId="692563DD"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05/2011</w:t>
            </w:r>
          </w:p>
        </w:tc>
        <w:tc>
          <w:tcPr>
            <w:tcW w:w="877" w:type="dxa"/>
            <w:tcBorders>
              <w:top w:val="nil"/>
              <w:left w:val="nil"/>
              <w:bottom w:val="nil"/>
              <w:right w:val="nil"/>
            </w:tcBorders>
            <w:shd w:val="clear" w:color="auto" w:fill="auto"/>
            <w:noWrap/>
            <w:vAlign w:val="center"/>
            <w:hideMark/>
          </w:tcPr>
          <w:p w14:paraId="5A74FD82"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10</w:t>
            </w:r>
          </w:p>
        </w:tc>
        <w:tc>
          <w:tcPr>
            <w:tcW w:w="584" w:type="dxa"/>
            <w:tcBorders>
              <w:top w:val="nil"/>
              <w:left w:val="nil"/>
              <w:bottom w:val="nil"/>
              <w:right w:val="nil"/>
            </w:tcBorders>
            <w:shd w:val="clear" w:color="auto" w:fill="auto"/>
            <w:noWrap/>
            <w:vAlign w:val="center"/>
            <w:hideMark/>
          </w:tcPr>
          <w:p w14:paraId="552E5777"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0</w:t>
            </w:r>
          </w:p>
        </w:tc>
        <w:tc>
          <w:tcPr>
            <w:tcW w:w="736" w:type="dxa"/>
            <w:tcBorders>
              <w:top w:val="nil"/>
              <w:left w:val="nil"/>
              <w:bottom w:val="nil"/>
              <w:right w:val="nil"/>
            </w:tcBorders>
            <w:shd w:val="clear" w:color="auto" w:fill="auto"/>
            <w:noWrap/>
            <w:vAlign w:val="center"/>
            <w:hideMark/>
          </w:tcPr>
          <w:p w14:paraId="6DDE5801"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Left</w:t>
            </w:r>
          </w:p>
        </w:tc>
        <w:tc>
          <w:tcPr>
            <w:tcW w:w="1158" w:type="dxa"/>
            <w:tcBorders>
              <w:top w:val="nil"/>
              <w:left w:val="nil"/>
              <w:bottom w:val="nil"/>
              <w:right w:val="nil"/>
            </w:tcBorders>
            <w:shd w:val="clear" w:color="auto" w:fill="auto"/>
            <w:noWrap/>
            <w:vAlign w:val="center"/>
            <w:hideMark/>
          </w:tcPr>
          <w:p w14:paraId="05E30E29"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Continent</w:t>
            </w:r>
          </w:p>
        </w:tc>
        <w:tc>
          <w:tcPr>
            <w:tcW w:w="461" w:type="dxa"/>
            <w:tcBorders>
              <w:top w:val="nil"/>
              <w:left w:val="nil"/>
              <w:bottom w:val="nil"/>
              <w:right w:val="nil"/>
            </w:tcBorders>
            <w:shd w:val="clear" w:color="auto" w:fill="auto"/>
            <w:noWrap/>
            <w:vAlign w:val="center"/>
            <w:hideMark/>
          </w:tcPr>
          <w:p w14:paraId="72A2EEAB"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5</w:t>
            </w:r>
          </w:p>
        </w:tc>
        <w:tc>
          <w:tcPr>
            <w:tcW w:w="2067" w:type="dxa"/>
            <w:vMerge/>
            <w:tcBorders>
              <w:left w:val="nil"/>
              <w:right w:val="nil"/>
            </w:tcBorders>
            <w:shd w:val="clear" w:color="auto" w:fill="auto"/>
            <w:noWrap/>
            <w:vAlign w:val="center"/>
            <w:hideMark/>
          </w:tcPr>
          <w:p w14:paraId="6FAB03AA" w14:textId="77777777" w:rsidR="00796535" w:rsidRPr="004C3C81" w:rsidRDefault="00796535" w:rsidP="00796535">
            <w:pPr>
              <w:keepNext/>
              <w:jc w:val="right"/>
              <w:rPr>
                <w:rFonts w:eastAsia="Times New Roman"/>
                <w:color w:val="000000"/>
                <w:sz w:val="22"/>
                <w:szCs w:val="22"/>
                <w:lang w:val="en-US"/>
              </w:rPr>
            </w:pPr>
          </w:p>
        </w:tc>
      </w:tr>
      <w:tr w:rsidR="00796535" w:rsidRPr="004C3C81" w14:paraId="493496BA" w14:textId="77777777" w:rsidTr="00796535">
        <w:trPr>
          <w:trHeight w:val="300"/>
          <w:jc w:val="center"/>
        </w:trPr>
        <w:tc>
          <w:tcPr>
            <w:tcW w:w="1134" w:type="dxa"/>
            <w:tcBorders>
              <w:top w:val="nil"/>
              <w:left w:val="nil"/>
              <w:bottom w:val="nil"/>
              <w:right w:val="nil"/>
            </w:tcBorders>
            <w:shd w:val="clear" w:color="auto" w:fill="auto"/>
            <w:noWrap/>
            <w:vAlign w:val="center"/>
            <w:hideMark/>
          </w:tcPr>
          <w:p w14:paraId="571A1C15" w14:textId="77777777" w:rsidR="00796535" w:rsidRPr="004C3C81" w:rsidRDefault="00796535" w:rsidP="00796535">
            <w:pPr>
              <w:keepNext/>
              <w:rPr>
                <w:rFonts w:eastAsia="Times New Roman"/>
                <w:color w:val="000000"/>
                <w:sz w:val="22"/>
                <w:szCs w:val="22"/>
                <w:lang w:val="en-US"/>
              </w:rPr>
            </w:pPr>
            <w:r w:rsidRPr="004C3C81">
              <w:rPr>
                <w:rFonts w:eastAsia="Times New Roman"/>
                <w:color w:val="000000"/>
                <w:sz w:val="22"/>
                <w:szCs w:val="22"/>
                <w:lang w:val="en-US"/>
              </w:rPr>
              <w:t>Guiapet</w:t>
            </w:r>
          </w:p>
        </w:tc>
        <w:tc>
          <w:tcPr>
            <w:tcW w:w="760" w:type="dxa"/>
            <w:tcBorders>
              <w:top w:val="nil"/>
              <w:left w:val="nil"/>
              <w:bottom w:val="nil"/>
              <w:right w:val="nil"/>
            </w:tcBorders>
            <w:shd w:val="clear" w:color="auto" w:fill="auto"/>
            <w:noWrap/>
            <w:vAlign w:val="center"/>
            <w:hideMark/>
          </w:tcPr>
          <w:p w14:paraId="1FB43463"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2</w:t>
            </w:r>
          </w:p>
        </w:tc>
        <w:tc>
          <w:tcPr>
            <w:tcW w:w="1012" w:type="dxa"/>
            <w:tcBorders>
              <w:top w:val="nil"/>
              <w:left w:val="nil"/>
              <w:bottom w:val="nil"/>
              <w:right w:val="nil"/>
            </w:tcBorders>
            <w:shd w:val="clear" w:color="auto" w:fill="auto"/>
            <w:noWrap/>
            <w:vAlign w:val="center"/>
            <w:hideMark/>
          </w:tcPr>
          <w:p w14:paraId="5F4A7CE0"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05/2011</w:t>
            </w:r>
          </w:p>
        </w:tc>
        <w:tc>
          <w:tcPr>
            <w:tcW w:w="877" w:type="dxa"/>
            <w:tcBorders>
              <w:top w:val="nil"/>
              <w:left w:val="nil"/>
              <w:bottom w:val="nil"/>
              <w:right w:val="nil"/>
            </w:tcBorders>
            <w:shd w:val="clear" w:color="auto" w:fill="auto"/>
            <w:noWrap/>
            <w:vAlign w:val="center"/>
            <w:hideMark/>
          </w:tcPr>
          <w:p w14:paraId="47A57F15"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10</w:t>
            </w:r>
          </w:p>
        </w:tc>
        <w:tc>
          <w:tcPr>
            <w:tcW w:w="584" w:type="dxa"/>
            <w:tcBorders>
              <w:top w:val="nil"/>
              <w:left w:val="nil"/>
              <w:bottom w:val="nil"/>
              <w:right w:val="nil"/>
            </w:tcBorders>
            <w:shd w:val="clear" w:color="auto" w:fill="auto"/>
            <w:noWrap/>
            <w:vAlign w:val="center"/>
            <w:hideMark/>
          </w:tcPr>
          <w:p w14:paraId="33091D13"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0</w:t>
            </w:r>
          </w:p>
        </w:tc>
        <w:tc>
          <w:tcPr>
            <w:tcW w:w="736" w:type="dxa"/>
            <w:tcBorders>
              <w:top w:val="nil"/>
              <w:left w:val="nil"/>
              <w:bottom w:val="nil"/>
              <w:right w:val="nil"/>
            </w:tcBorders>
            <w:shd w:val="clear" w:color="auto" w:fill="auto"/>
            <w:noWrap/>
            <w:vAlign w:val="center"/>
            <w:hideMark/>
          </w:tcPr>
          <w:p w14:paraId="7FAD3093"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Left</w:t>
            </w:r>
          </w:p>
        </w:tc>
        <w:tc>
          <w:tcPr>
            <w:tcW w:w="1158" w:type="dxa"/>
            <w:tcBorders>
              <w:top w:val="nil"/>
              <w:left w:val="nil"/>
              <w:bottom w:val="nil"/>
              <w:right w:val="nil"/>
            </w:tcBorders>
            <w:shd w:val="clear" w:color="auto" w:fill="auto"/>
            <w:noWrap/>
            <w:vAlign w:val="center"/>
            <w:hideMark/>
          </w:tcPr>
          <w:p w14:paraId="322D6CF7"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Island</w:t>
            </w:r>
          </w:p>
        </w:tc>
        <w:tc>
          <w:tcPr>
            <w:tcW w:w="461" w:type="dxa"/>
            <w:tcBorders>
              <w:top w:val="nil"/>
              <w:left w:val="nil"/>
              <w:bottom w:val="nil"/>
              <w:right w:val="nil"/>
            </w:tcBorders>
            <w:shd w:val="clear" w:color="auto" w:fill="auto"/>
            <w:noWrap/>
            <w:vAlign w:val="center"/>
            <w:hideMark/>
          </w:tcPr>
          <w:p w14:paraId="13BA196C"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7</w:t>
            </w:r>
          </w:p>
        </w:tc>
        <w:tc>
          <w:tcPr>
            <w:tcW w:w="2067" w:type="dxa"/>
            <w:vMerge/>
            <w:tcBorders>
              <w:left w:val="nil"/>
              <w:right w:val="nil"/>
            </w:tcBorders>
            <w:shd w:val="clear" w:color="auto" w:fill="auto"/>
            <w:noWrap/>
            <w:vAlign w:val="center"/>
            <w:hideMark/>
          </w:tcPr>
          <w:p w14:paraId="656E07F8" w14:textId="77777777" w:rsidR="00796535" w:rsidRPr="004C3C81" w:rsidRDefault="00796535" w:rsidP="00796535">
            <w:pPr>
              <w:keepNext/>
              <w:jc w:val="right"/>
              <w:rPr>
                <w:rFonts w:eastAsia="Times New Roman"/>
                <w:color w:val="000000"/>
                <w:sz w:val="22"/>
                <w:szCs w:val="22"/>
                <w:lang w:val="en-US"/>
              </w:rPr>
            </w:pPr>
          </w:p>
        </w:tc>
      </w:tr>
      <w:tr w:rsidR="00796535" w:rsidRPr="004C3C81" w14:paraId="03F6EFB6" w14:textId="77777777" w:rsidTr="00796535">
        <w:trPr>
          <w:trHeight w:val="300"/>
          <w:jc w:val="center"/>
        </w:trPr>
        <w:tc>
          <w:tcPr>
            <w:tcW w:w="1134" w:type="dxa"/>
            <w:tcBorders>
              <w:top w:val="nil"/>
              <w:left w:val="nil"/>
              <w:bottom w:val="nil"/>
              <w:right w:val="nil"/>
            </w:tcBorders>
            <w:shd w:val="clear" w:color="auto" w:fill="auto"/>
            <w:noWrap/>
            <w:vAlign w:val="center"/>
            <w:hideMark/>
          </w:tcPr>
          <w:p w14:paraId="01872B0D" w14:textId="77777777" w:rsidR="00796535" w:rsidRPr="004C3C81" w:rsidRDefault="00796535" w:rsidP="00796535">
            <w:pPr>
              <w:keepNext/>
              <w:rPr>
                <w:rFonts w:eastAsia="Times New Roman"/>
                <w:color w:val="000000"/>
                <w:sz w:val="22"/>
                <w:szCs w:val="22"/>
                <w:lang w:val="en-US"/>
              </w:rPr>
            </w:pPr>
            <w:r w:rsidRPr="004C3C81">
              <w:rPr>
                <w:rFonts w:eastAsia="Times New Roman"/>
                <w:color w:val="000000"/>
                <w:sz w:val="22"/>
                <w:szCs w:val="22"/>
                <w:lang w:val="en-US"/>
              </w:rPr>
              <w:t>Guiapet</w:t>
            </w:r>
          </w:p>
        </w:tc>
        <w:tc>
          <w:tcPr>
            <w:tcW w:w="760" w:type="dxa"/>
            <w:tcBorders>
              <w:top w:val="nil"/>
              <w:left w:val="nil"/>
              <w:bottom w:val="nil"/>
              <w:right w:val="nil"/>
            </w:tcBorders>
            <w:shd w:val="clear" w:color="auto" w:fill="auto"/>
            <w:noWrap/>
            <w:vAlign w:val="center"/>
            <w:hideMark/>
          </w:tcPr>
          <w:p w14:paraId="398B3E28"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3</w:t>
            </w:r>
          </w:p>
        </w:tc>
        <w:tc>
          <w:tcPr>
            <w:tcW w:w="1012" w:type="dxa"/>
            <w:tcBorders>
              <w:top w:val="nil"/>
              <w:left w:val="nil"/>
              <w:bottom w:val="nil"/>
              <w:right w:val="nil"/>
            </w:tcBorders>
            <w:shd w:val="clear" w:color="auto" w:fill="auto"/>
            <w:noWrap/>
            <w:vAlign w:val="center"/>
            <w:hideMark/>
          </w:tcPr>
          <w:p w14:paraId="2DDC535C"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05/2011</w:t>
            </w:r>
          </w:p>
        </w:tc>
        <w:tc>
          <w:tcPr>
            <w:tcW w:w="877" w:type="dxa"/>
            <w:tcBorders>
              <w:top w:val="nil"/>
              <w:left w:val="nil"/>
              <w:bottom w:val="nil"/>
              <w:right w:val="nil"/>
            </w:tcBorders>
            <w:shd w:val="clear" w:color="auto" w:fill="auto"/>
            <w:noWrap/>
            <w:vAlign w:val="center"/>
            <w:hideMark/>
          </w:tcPr>
          <w:p w14:paraId="7876B2A8"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10</w:t>
            </w:r>
          </w:p>
        </w:tc>
        <w:tc>
          <w:tcPr>
            <w:tcW w:w="584" w:type="dxa"/>
            <w:tcBorders>
              <w:top w:val="nil"/>
              <w:left w:val="nil"/>
              <w:bottom w:val="nil"/>
              <w:right w:val="nil"/>
            </w:tcBorders>
            <w:shd w:val="clear" w:color="auto" w:fill="auto"/>
            <w:noWrap/>
            <w:vAlign w:val="center"/>
            <w:hideMark/>
          </w:tcPr>
          <w:p w14:paraId="7CB0C6BF"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0</w:t>
            </w:r>
          </w:p>
        </w:tc>
        <w:tc>
          <w:tcPr>
            <w:tcW w:w="736" w:type="dxa"/>
            <w:tcBorders>
              <w:top w:val="nil"/>
              <w:left w:val="nil"/>
              <w:bottom w:val="nil"/>
              <w:right w:val="nil"/>
            </w:tcBorders>
            <w:shd w:val="clear" w:color="auto" w:fill="auto"/>
            <w:noWrap/>
            <w:vAlign w:val="center"/>
            <w:hideMark/>
          </w:tcPr>
          <w:p w14:paraId="24C586FF"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Left</w:t>
            </w:r>
          </w:p>
        </w:tc>
        <w:tc>
          <w:tcPr>
            <w:tcW w:w="1158" w:type="dxa"/>
            <w:tcBorders>
              <w:top w:val="nil"/>
              <w:left w:val="nil"/>
              <w:bottom w:val="nil"/>
              <w:right w:val="nil"/>
            </w:tcBorders>
            <w:shd w:val="clear" w:color="auto" w:fill="auto"/>
            <w:noWrap/>
            <w:vAlign w:val="center"/>
            <w:hideMark/>
          </w:tcPr>
          <w:p w14:paraId="48D8B6FC"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Island</w:t>
            </w:r>
          </w:p>
        </w:tc>
        <w:tc>
          <w:tcPr>
            <w:tcW w:w="461" w:type="dxa"/>
            <w:tcBorders>
              <w:top w:val="nil"/>
              <w:left w:val="nil"/>
              <w:bottom w:val="nil"/>
              <w:right w:val="nil"/>
            </w:tcBorders>
            <w:shd w:val="clear" w:color="auto" w:fill="auto"/>
            <w:noWrap/>
            <w:vAlign w:val="center"/>
            <w:hideMark/>
          </w:tcPr>
          <w:p w14:paraId="3CF0ACED"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4</w:t>
            </w:r>
          </w:p>
        </w:tc>
        <w:tc>
          <w:tcPr>
            <w:tcW w:w="2067" w:type="dxa"/>
            <w:vMerge/>
            <w:tcBorders>
              <w:left w:val="nil"/>
              <w:right w:val="nil"/>
            </w:tcBorders>
            <w:shd w:val="clear" w:color="auto" w:fill="auto"/>
            <w:noWrap/>
            <w:vAlign w:val="center"/>
            <w:hideMark/>
          </w:tcPr>
          <w:p w14:paraId="7826CF98" w14:textId="77777777" w:rsidR="00796535" w:rsidRPr="004C3C81" w:rsidRDefault="00796535" w:rsidP="00796535">
            <w:pPr>
              <w:keepNext/>
              <w:jc w:val="right"/>
              <w:rPr>
                <w:rFonts w:eastAsia="Times New Roman"/>
                <w:color w:val="000000"/>
                <w:sz w:val="22"/>
                <w:szCs w:val="22"/>
                <w:lang w:val="en-US"/>
              </w:rPr>
            </w:pPr>
          </w:p>
        </w:tc>
      </w:tr>
      <w:tr w:rsidR="00796535" w:rsidRPr="004C3C81" w14:paraId="6B15CD41" w14:textId="77777777" w:rsidTr="00796535">
        <w:trPr>
          <w:trHeight w:val="300"/>
          <w:jc w:val="center"/>
        </w:trPr>
        <w:tc>
          <w:tcPr>
            <w:tcW w:w="1134" w:type="dxa"/>
            <w:tcBorders>
              <w:top w:val="nil"/>
              <w:left w:val="nil"/>
              <w:bottom w:val="nil"/>
              <w:right w:val="nil"/>
            </w:tcBorders>
            <w:shd w:val="clear" w:color="auto" w:fill="auto"/>
            <w:noWrap/>
            <w:vAlign w:val="center"/>
            <w:hideMark/>
          </w:tcPr>
          <w:p w14:paraId="3356C567" w14:textId="77777777" w:rsidR="00796535" w:rsidRPr="004C3C81" w:rsidRDefault="00796535" w:rsidP="00796535">
            <w:pPr>
              <w:keepNext/>
              <w:rPr>
                <w:rFonts w:eastAsia="Times New Roman"/>
                <w:color w:val="000000"/>
                <w:sz w:val="22"/>
                <w:szCs w:val="22"/>
                <w:lang w:val="en-US"/>
              </w:rPr>
            </w:pPr>
            <w:r w:rsidRPr="004C3C81">
              <w:rPr>
                <w:rFonts w:eastAsia="Times New Roman"/>
                <w:color w:val="000000"/>
                <w:sz w:val="22"/>
                <w:szCs w:val="22"/>
                <w:lang w:val="en-US"/>
              </w:rPr>
              <w:t>Yangoya</w:t>
            </w:r>
          </w:p>
        </w:tc>
        <w:tc>
          <w:tcPr>
            <w:tcW w:w="760" w:type="dxa"/>
            <w:tcBorders>
              <w:top w:val="nil"/>
              <w:left w:val="nil"/>
              <w:bottom w:val="nil"/>
              <w:right w:val="nil"/>
            </w:tcBorders>
            <w:shd w:val="clear" w:color="auto" w:fill="auto"/>
            <w:noWrap/>
            <w:vAlign w:val="center"/>
            <w:hideMark/>
          </w:tcPr>
          <w:p w14:paraId="22DFC14F"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1</w:t>
            </w:r>
          </w:p>
        </w:tc>
        <w:tc>
          <w:tcPr>
            <w:tcW w:w="1012" w:type="dxa"/>
            <w:tcBorders>
              <w:top w:val="nil"/>
              <w:left w:val="nil"/>
              <w:bottom w:val="nil"/>
              <w:right w:val="nil"/>
            </w:tcBorders>
            <w:shd w:val="clear" w:color="auto" w:fill="auto"/>
            <w:noWrap/>
            <w:vAlign w:val="center"/>
            <w:hideMark/>
          </w:tcPr>
          <w:p w14:paraId="7D07B2B6"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05/2011</w:t>
            </w:r>
          </w:p>
        </w:tc>
        <w:tc>
          <w:tcPr>
            <w:tcW w:w="877" w:type="dxa"/>
            <w:tcBorders>
              <w:top w:val="nil"/>
              <w:left w:val="nil"/>
              <w:bottom w:val="nil"/>
              <w:right w:val="nil"/>
            </w:tcBorders>
            <w:shd w:val="clear" w:color="auto" w:fill="auto"/>
            <w:noWrap/>
            <w:vAlign w:val="center"/>
            <w:hideMark/>
          </w:tcPr>
          <w:p w14:paraId="2B5FE71B"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10</w:t>
            </w:r>
          </w:p>
        </w:tc>
        <w:tc>
          <w:tcPr>
            <w:tcW w:w="584" w:type="dxa"/>
            <w:tcBorders>
              <w:top w:val="nil"/>
              <w:left w:val="nil"/>
              <w:bottom w:val="nil"/>
              <w:right w:val="nil"/>
            </w:tcBorders>
            <w:shd w:val="clear" w:color="auto" w:fill="auto"/>
            <w:noWrap/>
            <w:vAlign w:val="center"/>
            <w:hideMark/>
          </w:tcPr>
          <w:p w14:paraId="1931BB5F"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0</w:t>
            </w:r>
          </w:p>
        </w:tc>
        <w:tc>
          <w:tcPr>
            <w:tcW w:w="736" w:type="dxa"/>
            <w:tcBorders>
              <w:top w:val="nil"/>
              <w:left w:val="nil"/>
              <w:bottom w:val="nil"/>
              <w:right w:val="nil"/>
            </w:tcBorders>
            <w:shd w:val="clear" w:color="auto" w:fill="auto"/>
            <w:noWrap/>
            <w:vAlign w:val="center"/>
            <w:hideMark/>
          </w:tcPr>
          <w:p w14:paraId="23EDE6B5"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Left</w:t>
            </w:r>
          </w:p>
        </w:tc>
        <w:tc>
          <w:tcPr>
            <w:tcW w:w="1158" w:type="dxa"/>
            <w:tcBorders>
              <w:top w:val="nil"/>
              <w:left w:val="nil"/>
              <w:bottom w:val="nil"/>
              <w:right w:val="nil"/>
            </w:tcBorders>
            <w:shd w:val="clear" w:color="auto" w:fill="auto"/>
            <w:noWrap/>
            <w:vAlign w:val="center"/>
            <w:hideMark/>
          </w:tcPr>
          <w:p w14:paraId="78B87442"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Island</w:t>
            </w:r>
          </w:p>
        </w:tc>
        <w:tc>
          <w:tcPr>
            <w:tcW w:w="461" w:type="dxa"/>
            <w:tcBorders>
              <w:top w:val="nil"/>
              <w:left w:val="nil"/>
              <w:bottom w:val="nil"/>
              <w:right w:val="nil"/>
            </w:tcBorders>
            <w:shd w:val="clear" w:color="auto" w:fill="auto"/>
            <w:noWrap/>
            <w:vAlign w:val="center"/>
            <w:hideMark/>
          </w:tcPr>
          <w:p w14:paraId="57510541"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7</w:t>
            </w:r>
          </w:p>
        </w:tc>
        <w:tc>
          <w:tcPr>
            <w:tcW w:w="2067" w:type="dxa"/>
            <w:vMerge/>
            <w:tcBorders>
              <w:left w:val="nil"/>
              <w:right w:val="nil"/>
            </w:tcBorders>
            <w:shd w:val="clear" w:color="auto" w:fill="auto"/>
            <w:noWrap/>
            <w:vAlign w:val="center"/>
            <w:hideMark/>
          </w:tcPr>
          <w:p w14:paraId="5A43836D" w14:textId="77777777" w:rsidR="00796535" w:rsidRPr="004C3C81" w:rsidRDefault="00796535" w:rsidP="00796535">
            <w:pPr>
              <w:keepNext/>
              <w:jc w:val="right"/>
              <w:rPr>
                <w:rFonts w:eastAsia="Times New Roman"/>
                <w:color w:val="000000"/>
                <w:sz w:val="22"/>
                <w:szCs w:val="22"/>
                <w:lang w:val="en-US"/>
              </w:rPr>
            </w:pPr>
          </w:p>
        </w:tc>
      </w:tr>
      <w:tr w:rsidR="00796535" w:rsidRPr="004C3C81" w14:paraId="14B834EE" w14:textId="77777777" w:rsidTr="00796535">
        <w:trPr>
          <w:trHeight w:val="300"/>
          <w:jc w:val="center"/>
        </w:trPr>
        <w:tc>
          <w:tcPr>
            <w:tcW w:w="1134" w:type="dxa"/>
            <w:tcBorders>
              <w:top w:val="nil"/>
              <w:left w:val="nil"/>
              <w:bottom w:val="nil"/>
              <w:right w:val="nil"/>
            </w:tcBorders>
            <w:shd w:val="clear" w:color="auto" w:fill="auto"/>
            <w:noWrap/>
            <w:vAlign w:val="center"/>
            <w:hideMark/>
          </w:tcPr>
          <w:p w14:paraId="3E701C97" w14:textId="77777777" w:rsidR="00796535" w:rsidRPr="004C3C81" w:rsidRDefault="00796535" w:rsidP="00796535">
            <w:pPr>
              <w:keepNext/>
              <w:rPr>
                <w:rFonts w:eastAsia="Times New Roman"/>
                <w:color w:val="000000"/>
                <w:sz w:val="22"/>
                <w:szCs w:val="22"/>
                <w:lang w:val="en-US"/>
              </w:rPr>
            </w:pPr>
            <w:r w:rsidRPr="004C3C81">
              <w:rPr>
                <w:rFonts w:eastAsia="Times New Roman"/>
                <w:color w:val="000000"/>
                <w:sz w:val="22"/>
                <w:szCs w:val="22"/>
                <w:lang w:val="en-US"/>
              </w:rPr>
              <w:t>Yangoya</w:t>
            </w:r>
          </w:p>
        </w:tc>
        <w:tc>
          <w:tcPr>
            <w:tcW w:w="760" w:type="dxa"/>
            <w:tcBorders>
              <w:top w:val="nil"/>
              <w:left w:val="nil"/>
              <w:bottom w:val="nil"/>
              <w:right w:val="nil"/>
            </w:tcBorders>
            <w:shd w:val="clear" w:color="auto" w:fill="auto"/>
            <w:noWrap/>
            <w:vAlign w:val="center"/>
            <w:hideMark/>
          </w:tcPr>
          <w:p w14:paraId="6E05AEEF"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5</w:t>
            </w:r>
          </w:p>
        </w:tc>
        <w:tc>
          <w:tcPr>
            <w:tcW w:w="1012" w:type="dxa"/>
            <w:tcBorders>
              <w:top w:val="nil"/>
              <w:left w:val="nil"/>
              <w:bottom w:val="nil"/>
              <w:right w:val="nil"/>
            </w:tcBorders>
            <w:shd w:val="clear" w:color="auto" w:fill="auto"/>
            <w:noWrap/>
            <w:vAlign w:val="center"/>
            <w:hideMark/>
          </w:tcPr>
          <w:p w14:paraId="6B14FE1C"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05/2011</w:t>
            </w:r>
          </w:p>
        </w:tc>
        <w:tc>
          <w:tcPr>
            <w:tcW w:w="877" w:type="dxa"/>
            <w:tcBorders>
              <w:top w:val="nil"/>
              <w:left w:val="nil"/>
              <w:bottom w:val="nil"/>
              <w:right w:val="nil"/>
            </w:tcBorders>
            <w:shd w:val="clear" w:color="auto" w:fill="auto"/>
            <w:noWrap/>
            <w:vAlign w:val="center"/>
            <w:hideMark/>
          </w:tcPr>
          <w:p w14:paraId="1F65589B"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10</w:t>
            </w:r>
          </w:p>
        </w:tc>
        <w:tc>
          <w:tcPr>
            <w:tcW w:w="584" w:type="dxa"/>
            <w:tcBorders>
              <w:top w:val="nil"/>
              <w:left w:val="nil"/>
              <w:bottom w:val="nil"/>
              <w:right w:val="nil"/>
            </w:tcBorders>
            <w:shd w:val="clear" w:color="auto" w:fill="auto"/>
            <w:noWrap/>
            <w:vAlign w:val="center"/>
            <w:hideMark/>
          </w:tcPr>
          <w:p w14:paraId="0E050376"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0</w:t>
            </w:r>
          </w:p>
        </w:tc>
        <w:tc>
          <w:tcPr>
            <w:tcW w:w="736" w:type="dxa"/>
            <w:tcBorders>
              <w:top w:val="nil"/>
              <w:left w:val="nil"/>
              <w:bottom w:val="nil"/>
              <w:right w:val="nil"/>
            </w:tcBorders>
            <w:shd w:val="clear" w:color="auto" w:fill="auto"/>
            <w:noWrap/>
            <w:vAlign w:val="center"/>
            <w:hideMark/>
          </w:tcPr>
          <w:p w14:paraId="71626E7A"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Left</w:t>
            </w:r>
          </w:p>
        </w:tc>
        <w:tc>
          <w:tcPr>
            <w:tcW w:w="1158" w:type="dxa"/>
            <w:tcBorders>
              <w:top w:val="nil"/>
              <w:left w:val="nil"/>
              <w:bottom w:val="nil"/>
              <w:right w:val="nil"/>
            </w:tcBorders>
            <w:shd w:val="clear" w:color="auto" w:fill="auto"/>
            <w:noWrap/>
            <w:vAlign w:val="center"/>
            <w:hideMark/>
          </w:tcPr>
          <w:p w14:paraId="68352964"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Island</w:t>
            </w:r>
          </w:p>
        </w:tc>
        <w:tc>
          <w:tcPr>
            <w:tcW w:w="461" w:type="dxa"/>
            <w:tcBorders>
              <w:top w:val="nil"/>
              <w:left w:val="nil"/>
              <w:bottom w:val="nil"/>
              <w:right w:val="nil"/>
            </w:tcBorders>
            <w:shd w:val="clear" w:color="auto" w:fill="auto"/>
            <w:noWrap/>
            <w:vAlign w:val="center"/>
            <w:hideMark/>
          </w:tcPr>
          <w:p w14:paraId="5A81D0E5"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3</w:t>
            </w:r>
          </w:p>
        </w:tc>
        <w:tc>
          <w:tcPr>
            <w:tcW w:w="2067" w:type="dxa"/>
            <w:vMerge/>
            <w:tcBorders>
              <w:left w:val="nil"/>
              <w:right w:val="nil"/>
            </w:tcBorders>
            <w:shd w:val="clear" w:color="auto" w:fill="auto"/>
            <w:noWrap/>
            <w:vAlign w:val="center"/>
            <w:hideMark/>
          </w:tcPr>
          <w:p w14:paraId="4137CCCA" w14:textId="77777777" w:rsidR="00796535" w:rsidRPr="004C3C81" w:rsidRDefault="00796535" w:rsidP="00796535">
            <w:pPr>
              <w:keepNext/>
              <w:jc w:val="right"/>
              <w:rPr>
                <w:rFonts w:eastAsia="Times New Roman"/>
                <w:color w:val="000000"/>
                <w:sz w:val="22"/>
                <w:szCs w:val="22"/>
                <w:lang w:val="en-US"/>
              </w:rPr>
            </w:pPr>
          </w:p>
        </w:tc>
      </w:tr>
      <w:tr w:rsidR="00796535" w:rsidRPr="004C3C81" w14:paraId="137928A0" w14:textId="77777777" w:rsidTr="00796535">
        <w:trPr>
          <w:trHeight w:val="300"/>
          <w:jc w:val="center"/>
        </w:trPr>
        <w:tc>
          <w:tcPr>
            <w:tcW w:w="1134" w:type="dxa"/>
            <w:tcBorders>
              <w:top w:val="nil"/>
              <w:left w:val="nil"/>
              <w:bottom w:val="nil"/>
              <w:right w:val="nil"/>
            </w:tcBorders>
            <w:shd w:val="clear" w:color="auto" w:fill="auto"/>
            <w:noWrap/>
            <w:vAlign w:val="center"/>
            <w:hideMark/>
          </w:tcPr>
          <w:p w14:paraId="79D3563D" w14:textId="77777777" w:rsidR="00796535" w:rsidRPr="004C3C81" w:rsidRDefault="00796535" w:rsidP="00796535">
            <w:pPr>
              <w:keepNext/>
              <w:rPr>
                <w:rFonts w:eastAsia="Times New Roman"/>
                <w:color w:val="000000"/>
                <w:sz w:val="22"/>
                <w:szCs w:val="22"/>
                <w:lang w:val="en-US"/>
              </w:rPr>
            </w:pPr>
            <w:r w:rsidRPr="004C3C81">
              <w:rPr>
                <w:rFonts w:eastAsia="Times New Roman"/>
                <w:color w:val="000000"/>
                <w:sz w:val="22"/>
                <w:szCs w:val="22"/>
                <w:lang w:val="en-US"/>
              </w:rPr>
              <w:t>Yangoya</w:t>
            </w:r>
          </w:p>
        </w:tc>
        <w:tc>
          <w:tcPr>
            <w:tcW w:w="760" w:type="dxa"/>
            <w:tcBorders>
              <w:top w:val="nil"/>
              <w:left w:val="nil"/>
              <w:bottom w:val="nil"/>
              <w:right w:val="nil"/>
            </w:tcBorders>
            <w:shd w:val="clear" w:color="auto" w:fill="auto"/>
            <w:noWrap/>
            <w:vAlign w:val="center"/>
            <w:hideMark/>
          </w:tcPr>
          <w:p w14:paraId="3BA062D0"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6</w:t>
            </w:r>
          </w:p>
        </w:tc>
        <w:tc>
          <w:tcPr>
            <w:tcW w:w="1012" w:type="dxa"/>
            <w:tcBorders>
              <w:top w:val="nil"/>
              <w:left w:val="nil"/>
              <w:bottom w:val="nil"/>
              <w:right w:val="nil"/>
            </w:tcBorders>
            <w:shd w:val="clear" w:color="auto" w:fill="auto"/>
            <w:noWrap/>
            <w:vAlign w:val="center"/>
            <w:hideMark/>
          </w:tcPr>
          <w:p w14:paraId="12FB9AC2"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05/2011</w:t>
            </w:r>
          </w:p>
        </w:tc>
        <w:tc>
          <w:tcPr>
            <w:tcW w:w="877" w:type="dxa"/>
            <w:tcBorders>
              <w:top w:val="nil"/>
              <w:left w:val="nil"/>
              <w:bottom w:val="nil"/>
              <w:right w:val="nil"/>
            </w:tcBorders>
            <w:shd w:val="clear" w:color="auto" w:fill="auto"/>
            <w:noWrap/>
            <w:vAlign w:val="center"/>
            <w:hideMark/>
          </w:tcPr>
          <w:p w14:paraId="596CCC1B"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10</w:t>
            </w:r>
          </w:p>
        </w:tc>
        <w:tc>
          <w:tcPr>
            <w:tcW w:w="584" w:type="dxa"/>
            <w:tcBorders>
              <w:top w:val="nil"/>
              <w:left w:val="nil"/>
              <w:bottom w:val="nil"/>
              <w:right w:val="nil"/>
            </w:tcBorders>
            <w:shd w:val="clear" w:color="auto" w:fill="auto"/>
            <w:noWrap/>
            <w:vAlign w:val="center"/>
            <w:hideMark/>
          </w:tcPr>
          <w:p w14:paraId="3DDF1A86"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0</w:t>
            </w:r>
          </w:p>
        </w:tc>
        <w:tc>
          <w:tcPr>
            <w:tcW w:w="736" w:type="dxa"/>
            <w:tcBorders>
              <w:top w:val="nil"/>
              <w:left w:val="nil"/>
              <w:bottom w:val="nil"/>
              <w:right w:val="nil"/>
            </w:tcBorders>
            <w:shd w:val="clear" w:color="auto" w:fill="auto"/>
            <w:noWrap/>
            <w:vAlign w:val="center"/>
            <w:hideMark/>
          </w:tcPr>
          <w:p w14:paraId="3309640B"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Left</w:t>
            </w:r>
          </w:p>
        </w:tc>
        <w:tc>
          <w:tcPr>
            <w:tcW w:w="1158" w:type="dxa"/>
            <w:tcBorders>
              <w:top w:val="nil"/>
              <w:left w:val="nil"/>
              <w:bottom w:val="nil"/>
              <w:right w:val="nil"/>
            </w:tcBorders>
            <w:shd w:val="clear" w:color="auto" w:fill="auto"/>
            <w:noWrap/>
            <w:vAlign w:val="center"/>
            <w:hideMark/>
          </w:tcPr>
          <w:p w14:paraId="0A4FB9EA"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Island</w:t>
            </w:r>
          </w:p>
        </w:tc>
        <w:tc>
          <w:tcPr>
            <w:tcW w:w="461" w:type="dxa"/>
            <w:tcBorders>
              <w:top w:val="nil"/>
              <w:left w:val="nil"/>
              <w:bottom w:val="nil"/>
              <w:right w:val="nil"/>
            </w:tcBorders>
            <w:shd w:val="clear" w:color="auto" w:fill="auto"/>
            <w:noWrap/>
            <w:vAlign w:val="center"/>
            <w:hideMark/>
          </w:tcPr>
          <w:p w14:paraId="2F9BF729"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2</w:t>
            </w:r>
          </w:p>
        </w:tc>
        <w:tc>
          <w:tcPr>
            <w:tcW w:w="2067" w:type="dxa"/>
            <w:vMerge/>
            <w:tcBorders>
              <w:left w:val="nil"/>
              <w:right w:val="nil"/>
            </w:tcBorders>
            <w:shd w:val="clear" w:color="auto" w:fill="auto"/>
            <w:noWrap/>
            <w:vAlign w:val="center"/>
            <w:hideMark/>
          </w:tcPr>
          <w:p w14:paraId="0D65BFBB" w14:textId="77777777" w:rsidR="00796535" w:rsidRPr="004C3C81" w:rsidRDefault="00796535" w:rsidP="00796535">
            <w:pPr>
              <w:keepNext/>
              <w:jc w:val="right"/>
              <w:rPr>
                <w:rFonts w:eastAsia="Times New Roman"/>
                <w:color w:val="000000"/>
                <w:sz w:val="22"/>
                <w:szCs w:val="22"/>
                <w:lang w:val="en-US"/>
              </w:rPr>
            </w:pPr>
          </w:p>
        </w:tc>
      </w:tr>
      <w:tr w:rsidR="00796535" w:rsidRPr="004C3C81" w14:paraId="2B04D9E1" w14:textId="77777777" w:rsidTr="00796535">
        <w:trPr>
          <w:trHeight w:val="300"/>
          <w:jc w:val="center"/>
        </w:trPr>
        <w:tc>
          <w:tcPr>
            <w:tcW w:w="1134" w:type="dxa"/>
            <w:tcBorders>
              <w:top w:val="nil"/>
              <w:left w:val="nil"/>
              <w:right w:val="nil"/>
            </w:tcBorders>
            <w:shd w:val="clear" w:color="auto" w:fill="auto"/>
            <w:noWrap/>
            <w:vAlign w:val="center"/>
            <w:hideMark/>
          </w:tcPr>
          <w:p w14:paraId="2A1844BD" w14:textId="77777777" w:rsidR="00796535" w:rsidRPr="004C3C81" w:rsidRDefault="00796535" w:rsidP="00796535">
            <w:pPr>
              <w:keepNext/>
              <w:rPr>
                <w:rFonts w:eastAsia="Times New Roman"/>
                <w:color w:val="000000"/>
                <w:sz w:val="22"/>
                <w:szCs w:val="22"/>
                <w:lang w:val="en-US"/>
              </w:rPr>
            </w:pPr>
            <w:r w:rsidRPr="004C3C81">
              <w:rPr>
                <w:rFonts w:eastAsia="Times New Roman"/>
                <w:color w:val="000000"/>
                <w:sz w:val="22"/>
                <w:szCs w:val="22"/>
                <w:lang w:val="en-US"/>
              </w:rPr>
              <w:t>Yangoya</w:t>
            </w:r>
          </w:p>
        </w:tc>
        <w:tc>
          <w:tcPr>
            <w:tcW w:w="760" w:type="dxa"/>
            <w:tcBorders>
              <w:top w:val="nil"/>
              <w:left w:val="nil"/>
              <w:right w:val="nil"/>
            </w:tcBorders>
            <w:shd w:val="clear" w:color="auto" w:fill="auto"/>
            <w:noWrap/>
            <w:vAlign w:val="center"/>
            <w:hideMark/>
          </w:tcPr>
          <w:p w14:paraId="0011CC7F"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7</w:t>
            </w:r>
          </w:p>
        </w:tc>
        <w:tc>
          <w:tcPr>
            <w:tcW w:w="1012" w:type="dxa"/>
            <w:tcBorders>
              <w:top w:val="nil"/>
              <w:left w:val="nil"/>
              <w:right w:val="nil"/>
            </w:tcBorders>
            <w:shd w:val="clear" w:color="auto" w:fill="auto"/>
            <w:noWrap/>
            <w:vAlign w:val="center"/>
            <w:hideMark/>
          </w:tcPr>
          <w:p w14:paraId="45DEE2B4"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05/2011</w:t>
            </w:r>
          </w:p>
        </w:tc>
        <w:tc>
          <w:tcPr>
            <w:tcW w:w="877" w:type="dxa"/>
            <w:tcBorders>
              <w:top w:val="nil"/>
              <w:left w:val="nil"/>
              <w:right w:val="nil"/>
            </w:tcBorders>
            <w:shd w:val="clear" w:color="auto" w:fill="auto"/>
            <w:noWrap/>
            <w:vAlign w:val="center"/>
            <w:hideMark/>
          </w:tcPr>
          <w:p w14:paraId="12ABE092"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10</w:t>
            </w:r>
          </w:p>
        </w:tc>
        <w:tc>
          <w:tcPr>
            <w:tcW w:w="584" w:type="dxa"/>
            <w:tcBorders>
              <w:top w:val="nil"/>
              <w:left w:val="nil"/>
              <w:right w:val="nil"/>
            </w:tcBorders>
            <w:shd w:val="clear" w:color="auto" w:fill="auto"/>
            <w:noWrap/>
            <w:vAlign w:val="center"/>
            <w:hideMark/>
          </w:tcPr>
          <w:p w14:paraId="66D30599"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0</w:t>
            </w:r>
          </w:p>
        </w:tc>
        <w:tc>
          <w:tcPr>
            <w:tcW w:w="736" w:type="dxa"/>
            <w:tcBorders>
              <w:top w:val="nil"/>
              <w:left w:val="nil"/>
              <w:right w:val="nil"/>
            </w:tcBorders>
            <w:shd w:val="clear" w:color="auto" w:fill="auto"/>
            <w:noWrap/>
            <w:vAlign w:val="center"/>
            <w:hideMark/>
          </w:tcPr>
          <w:p w14:paraId="488AA023"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Left</w:t>
            </w:r>
          </w:p>
        </w:tc>
        <w:tc>
          <w:tcPr>
            <w:tcW w:w="1158" w:type="dxa"/>
            <w:tcBorders>
              <w:top w:val="nil"/>
              <w:left w:val="nil"/>
              <w:right w:val="nil"/>
            </w:tcBorders>
            <w:shd w:val="clear" w:color="auto" w:fill="auto"/>
            <w:noWrap/>
            <w:vAlign w:val="center"/>
            <w:hideMark/>
          </w:tcPr>
          <w:p w14:paraId="092E4B97"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Island</w:t>
            </w:r>
          </w:p>
        </w:tc>
        <w:tc>
          <w:tcPr>
            <w:tcW w:w="461" w:type="dxa"/>
            <w:tcBorders>
              <w:top w:val="nil"/>
              <w:left w:val="nil"/>
              <w:right w:val="nil"/>
            </w:tcBorders>
            <w:shd w:val="clear" w:color="auto" w:fill="auto"/>
            <w:noWrap/>
            <w:vAlign w:val="center"/>
            <w:hideMark/>
          </w:tcPr>
          <w:p w14:paraId="50169069"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16</w:t>
            </w:r>
          </w:p>
        </w:tc>
        <w:tc>
          <w:tcPr>
            <w:tcW w:w="2067" w:type="dxa"/>
            <w:vMerge/>
            <w:tcBorders>
              <w:left w:val="nil"/>
              <w:right w:val="nil"/>
            </w:tcBorders>
            <w:shd w:val="clear" w:color="auto" w:fill="auto"/>
            <w:noWrap/>
            <w:vAlign w:val="center"/>
            <w:hideMark/>
          </w:tcPr>
          <w:p w14:paraId="0CAEDA99" w14:textId="77777777" w:rsidR="00796535" w:rsidRPr="004C3C81" w:rsidRDefault="00796535" w:rsidP="00796535">
            <w:pPr>
              <w:keepNext/>
              <w:jc w:val="right"/>
              <w:rPr>
                <w:rFonts w:eastAsia="Times New Roman"/>
                <w:color w:val="000000"/>
                <w:sz w:val="22"/>
                <w:szCs w:val="22"/>
                <w:lang w:val="en-US"/>
              </w:rPr>
            </w:pPr>
          </w:p>
        </w:tc>
      </w:tr>
      <w:tr w:rsidR="00796535" w:rsidRPr="004C3C81" w14:paraId="0F237C4B" w14:textId="77777777" w:rsidTr="00796535">
        <w:trPr>
          <w:trHeight w:val="300"/>
          <w:jc w:val="center"/>
        </w:trPr>
        <w:tc>
          <w:tcPr>
            <w:tcW w:w="1134" w:type="dxa"/>
            <w:tcBorders>
              <w:top w:val="nil"/>
              <w:left w:val="nil"/>
              <w:bottom w:val="single" w:sz="4" w:space="0" w:color="auto"/>
              <w:right w:val="nil"/>
            </w:tcBorders>
            <w:shd w:val="clear" w:color="auto" w:fill="auto"/>
            <w:noWrap/>
            <w:vAlign w:val="center"/>
            <w:hideMark/>
          </w:tcPr>
          <w:p w14:paraId="74274C59" w14:textId="77777777" w:rsidR="00796535" w:rsidRPr="004C3C81" w:rsidRDefault="00796535" w:rsidP="00796535">
            <w:pPr>
              <w:keepNext/>
              <w:rPr>
                <w:rFonts w:eastAsia="Times New Roman"/>
                <w:color w:val="000000"/>
                <w:sz w:val="22"/>
                <w:szCs w:val="22"/>
                <w:lang w:val="en-US"/>
              </w:rPr>
            </w:pPr>
            <w:r w:rsidRPr="004C3C81">
              <w:rPr>
                <w:rFonts w:eastAsia="Times New Roman"/>
                <w:color w:val="000000"/>
                <w:sz w:val="22"/>
                <w:szCs w:val="22"/>
                <w:lang w:val="en-US"/>
              </w:rPr>
              <w:t>Yangoya</w:t>
            </w:r>
          </w:p>
        </w:tc>
        <w:tc>
          <w:tcPr>
            <w:tcW w:w="760" w:type="dxa"/>
            <w:tcBorders>
              <w:top w:val="nil"/>
              <w:left w:val="nil"/>
              <w:bottom w:val="single" w:sz="4" w:space="0" w:color="auto"/>
              <w:right w:val="nil"/>
            </w:tcBorders>
            <w:shd w:val="clear" w:color="auto" w:fill="auto"/>
            <w:noWrap/>
            <w:vAlign w:val="center"/>
            <w:hideMark/>
          </w:tcPr>
          <w:p w14:paraId="22A8FAB4"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8</w:t>
            </w:r>
          </w:p>
        </w:tc>
        <w:tc>
          <w:tcPr>
            <w:tcW w:w="1012" w:type="dxa"/>
            <w:tcBorders>
              <w:top w:val="nil"/>
              <w:left w:val="nil"/>
              <w:bottom w:val="single" w:sz="4" w:space="0" w:color="auto"/>
              <w:right w:val="nil"/>
            </w:tcBorders>
            <w:shd w:val="clear" w:color="auto" w:fill="auto"/>
            <w:noWrap/>
            <w:vAlign w:val="center"/>
            <w:hideMark/>
          </w:tcPr>
          <w:p w14:paraId="47A69558"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05/2011</w:t>
            </w:r>
          </w:p>
        </w:tc>
        <w:tc>
          <w:tcPr>
            <w:tcW w:w="877" w:type="dxa"/>
            <w:tcBorders>
              <w:top w:val="nil"/>
              <w:left w:val="nil"/>
              <w:bottom w:val="single" w:sz="4" w:space="0" w:color="auto"/>
              <w:right w:val="nil"/>
            </w:tcBorders>
            <w:shd w:val="clear" w:color="auto" w:fill="auto"/>
            <w:noWrap/>
            <w:vAlign w:val="center"/>
            <w:hideMark/>
          </w:tcPr>
          <w:p w14:paraId="5CBC3585"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10</w:t>
            </w:r>
          </w:p>
        </w:tc>
        <w:tc>
          <w:tcPr>
            <w:tcW w:w="584" w:type="dxa"/>
            <w:tcBorders>
              <w:top w:val="nil"/>
              <w:left w:val="nil"/>
              <w:bottom w:val="single" w:sz="4" w:space="0" w:color="auto"/>
              <w:right w:val="nil"/>
            </w:tcBorders>
            <w:shd w:val="clear" w:color="auto" w:fill="auto"/>
            <w:noWrap/>
            <w:vAlign w:val="center"/>
            <w:hideMark/>
          </w:tcPr>
          <w:p w14:paraId="3B5E2661"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0</w:t>
            </w:r>
          </w:p>
        </w:tc>
        <w:tc>
          <w:tcPr>
            <w:tcW w:w="736" w:type="dxa"/>
            <w:tcBorders>
              <w:top w:val="nil"/>
              <w:left w:val="nil"/>
              <w:bottom w:val="single" w:sz="4" w:space="0" w:color="auto"/>
              <w:right w:val="nil"/>
            </w:tcBorders>
            <w:shd w:val="clear" w:color="auto" w:fill="auto"/>
            <w:noWrap/>
            <w:vAlign w:val="center"/>
            <w:hideMark/>
          </w:tcPr>
          <w:p w14:paraId="25F322C5"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Left</w:t>
            </w:r>
          </w:p>
        </w:tc>
        <w:tc>
          <w:tcPr>
            <w:tcW w:w="1158" w:type="dxa"/>
            <w:tcBorders>
              <w:top w:val="nil"/>
              <w:left w:val="nil"/>
              <w:bottom w:val="single" w:sz="4" w:space="0" w:color="auto"/>
              <w:right w:val="nil"/>
            </w:tcBorders>
            <w:shd w:val="clear" w:color="auto" w:fill="auto"/>
            <w:noWrap/>
            <w:vAlign w:val="center"/>
            <w:hideMark/>
          </w:tcPr>
          <w:p w14:paraId="7B8996A3"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Island</w:t>
            </w:r>
          </w:p>
        </w:tc>
        <w:tc>
          <w:tcPr>
            <w:tcW w:w="461" w:type="dxa"/>
            <w:tcBorders>
              <w:top w:val="nil"/>
              <w:left w:val="nil"/>
              <w:bottom w:val="single" w:sz="4" w:space="0" w:color="auto"/>
              <w:right w:val="nil"/>
            </w:tcBorders>
            <w:shd w:val="clear" w:color="auto" w:fill="auto"/>
            <w:noWrap/>
            <w:vAlign w:val="center"/>
            <w:hideMark/>
          </w:tcPr>
          <w:p w14:paraId="6864D875"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2</w:t>
            </w:r>
          </w:p>
        </w:tc>
        <w:tc>
          <w:tcPr>
            <w:tcW w:w="2067" w:type="dxa"/>
            <w:vMerge/>
            <w:tcBorders>
              <w:left w:val="nil"/>
              <w:bottom w:val="single" w:sz="4" w:space="0" w:color="auto"/>
              <w:right w:val="nil"/>
            </w:tcBorders>
            <w:shd w:val="clear" w:color="auto" w:fill="auto"/>
            <w:noWrap/>
            <w:vAlign w:val="center"/>
            <w:hideMark/>
          </w:tcPr>
          <w:p w14:paraId="7FD0FA69" w14:textId="77777777" w:rsidR="00796535" w:rsidRPr="004C3C81" w:rsidRDefault="00796535" w:rsidP="00796535">
            <w:pPr>
              <w:keepNext/>
              <w:jc w:val="right"/>
              <w:rPr>
                <w:rFonts w:eastAsia="Times New Roman"/>
                <w:color w:val="000000"/>
                <w:sz w:val="22"/>
                <w:szCs w:val="22"/>
                <w:lang w:val="en-US"/>
              </w:rPr>
            </w:pPr>
          </w:p>
        </w:tc>
      </w:tr>
      <w:tr w:rsidR="00796535" w:rsidRPr="004C3C81" w14:paraId="6BFC55C3" w14:textId="77777777" w:rsidTr="00796535">
        <w:trPr>
          <w:trHeight w:val="300"/>
          <w:jc w:val="center"/>
        </w:trPr>
        <w:tc>
          <w:tcPr>
            <w:tcW w:w="1134" w:type="dxa"/>
            <w:tcBorders>
              <w:top w:val="single" w:sz="4" w:space="0" w:color="auto"/>
              <w:left w:val="nil"/>
              <w:bottom w:val="nil"/>
              <w:right w:val="nil"/>
            </w:tcBorders>
            <w:shd w:val="clear" w:color="auto" w:fill="auto"/>
            <w:noWrap/>
            <w:vAlign w:val="center"/>
            <w:hideMark/>
          </w:tcPr>
          <w:p w14:paraId="5F63FD52" w14:textId="77777777" w:rsidR="00796535" w:rsidRPr="004C3C81" w:rsidRDefault="00796535" w:rsidP="00796535">
            <w:pPr>
              <w:keepNext/>
              <w:rPr>
                <w:rFonts w:eastAsia="Times New Roman"/>
                <w:color w:val="000000"/>
                <w:sz w:val="22"/>
                <w:szCs w:val="22"/>
                <w:lang w:val="en-US"/>
              </w:rPr>
            </w:pPr>
            <w:r w:rsidRPr="004C3C81">
              <w:rPr>
                <w:rFonts w:eastAsia="Times New Roman"/>
                <w:color w:val="000000"/>
                <w:sz w:val="22"/>
                <w:szCs w:val="22"/>
                <w:lang w:val="en-US"/>
              </w:rPr>
              <w:t>Dobire</w:t>
            </w:r>
          </w:p>
        </w:tc>
        <w:tc>
          <w:tcPr>
            <w:tcW w:w="760" w:type="dxa"/>
            <w:tcBorders>
              <w:top w:val="single" w:sz="4" w:space="0" w:color="auto"/>
              <w:left w:val="nil"/>
              <w:bottom w:val="nil"/>
              <w:right w:val="nil"/>
            </w:tcBorders>
            <w:shd w:val="clear" w:color="auto" w:fill="auto"/>
            <w:noWrap/>
            <w:vAlign w:val="center"/>
            <w:hideMark/>
          </w:tcPr>
          <w:p w14:paraId="19FA15D9"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6</w:t>
            </w:r>
          </w:p>
        </w:tc>
        <w:tc>
          <w:tcPr>
            <w:tcW w:w="1012" w:type="dxa"/>
            <w:tcBorders>
              <w:top w:val="single" w:sz="4" w:space="0" w:color="auto"/>
              <w:left w:val="nil"/>
              <w:bottom w:val="nil"/>
              <w:right w:val="nil"/>
            </w:tcBorders>
            <w:shd w:val="clear" w:color="auto" w:fill="auto"/>
            <w:noWrap/>
            <w:vAlign w:val="center"/>
            <w:hideMark/>
          </w:tcPr>
          <w:p w14:paraId="2A24DE41"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05/2011</w:t>
            </w:r>
          </w:p>
        </w:tc>
        <w:tc>
          <w:tcPr>
            <w:tcW w:w="877" w:type="dxa"/>
            <w:tcBorders>
              <w:top w:val="single" w:sz="4" w:space="0" w:color="auto"/>
              <w:left w:val="nil"/>
              <w:bottom w:val="nil"/>
              <w:right w:val="nil"/>
            </w:tcBorders>
            <w:shd w:val="clear" w:color="auto" w:fill="auto"/>
            <w:noWrap/>
            <w:vAlign w:val="center"/>
            <w:hideMark/>
          </w:tcPr>
          <w:p w14:paraId="636F34D5"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10</w:t>
            </w:r>
          </w:p>
        </w:tc>
        <w:tc>
          <w:tcPr>
            <w:tcW w:w="584" w:type="dxa"/>
            <w:tcBorders>
              <w:top w:val="single" w:sz="4" w:space="0" w:color="auto"/>
              <w:left w:val="nil"/>
              <w:bottom w:val="nil"/>
              <w:right w:val="nil"/>
            </w:tcBorders>
            <w:shd w:val="clear" w:color="auto" w:fill="auto"/>
            <w:noWrap/>
            <w:vAlign w:val="center"/>
            <w:hideMark/>
          </w:tcPr>
          <w:p w14:paraId="3C4ACBAF"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0</w:t>
            </w:r>
          </w:p>
        </w:tc>
        <w:tc>
          <w:tcPr>
            <w:tcW w:w="736" w:type="dxa"/>
            <w:tcBorders>
              <w:top w:val="single" w:sz="4" w:space="0" w:color="auto"/>
              <w:left w:val="nil"/>
              <w:bottom w:val="nil"/>
              <w:right w:val="nil"/>
            </w:tcBorders>
            <w:shd w:val="clear" w:color="auto" w:fill="auto"/>
            <w:noWrap/>
            <w:vAlign w:val="center"/>
            <w:hideMark/>
          </w:tcPr>
          <w:p w14:paraId="1C74DF87"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Right</w:t>
            </w:r>
          </w:p>
        </w:tc>
        <w:tc>
          <w:tcPr>
            <w:tcW w:w="1158" w:type="dxa"/>
            <w:tcBorders>
              <w:top w:val="single" w:sz="4" w:space="0" w:color="auto"/>
              <w:left w:val="nil"/>
              <w:bottom w:val="nil"/>
              <w:right w:val="nil"/>
            </w:tcBorders>
            <w:shd w:val="clear" w:color="auto" w:fill="auto"/>
            <w:noWrap/>
            <w:vAlign w:val="center"/>
            <w:hideMark/>
          </w:tcPr>
          <w:p w14:paraId="4AB0078C"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Island</w:t>
            </w:r>
          </w:p>
        </w:tc>
        <w:tc>
          <w:tcPr>
            <w:tcW w:w="461" w:type="dxa"/>
            <w:tcBorders>
              <w:top w:val="single" w:sz="4" w:space="0" w:color="auto"/>
              <w:left w:val="nil"/>
              <w:bottom w:val="nil"/>
              <w:right w:val="nil"/>
            </w:tcBorders>
            <w:shd w:val="clear" w:color="auto" w:fill="auto"/>
            <w:noWrap/>
            <w:vAlign w:val="center"/>
            <w:hideMark/>
          </w:tcPr>
          <w:p w14:paraId="5E1E66F7"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20</w:t>
            </w:r>
          </w:p>
        </w:tc>
        <w:tc>
          <w:tcPr>
            <w:tcW w:w="2067" w:type="dxa"/>
            <w:vMerge w:val="restart"/>
            <w:tcBorders>
              <w:top w:val="single" w:sz="4" w:space="0" w:color="auto"/>
              <w:left w:val="nil"/>
            </w:tcBorders>
            <w:shd w:val="clear" w:color="auto" w:fill="auto"/>
            <w:noWrap/>
            <w:vAlign w:val="center"/>
            <w:hideMark/>
          </w:tcPr>
          <w:p w14:paraId="4F60FB27" w14:textId="77777777" w:rsidR="00796535" w:rsidRPr="004C3C81" w:rsidRDefault="00796535" w:rsidP="00796535">
            <w:pPr>
              <w:keepNext/>
              <w:jc w:val="right"/>
              <w:rPr>
                <w:rFonts w:eastAsia="Times New Roman"/>
                <w:color w:val="000000"/>
                <w:sz w:val="22"/>
                <w:szCs w:val="22"/>
                <w:lang w:val="en-US"/>
              </w:rPr>
            </w:pPr>
            <w:r w:rsidRPr="004C3C81">
              <w:rPr>
                <w:rFonts w:eastAsia="Times New Roman"/>
                <w:color w:val="000000"/>
                <w:sz w:val="22"/>
                <w:szCs w:val="22"/>
                <w:lang w:val="en-US"/>
              </w:rPr>
              <w:t>C10-T0-RightBank</w:t>
            </w:r>
          </w:p>
          <w:p w14:paraId="568FF6CF" w14:textId="77777777" w:rsidR="00796535" w:rsidRPr="004C3C81" w:rsidRDefault="00796535" w:rsidP="00796535">
            <w:pPr>
              <w:keepNext/>
              <w:jc w:val="right"/>
              <w:rPr>
                <w:rFonts w:eastAsia="Times New Roman"/>
                <w:color w:val="000000"/>
                <w:sz w:val="22"/>
                <w:szCs w:val="22"/>
                <w:lang w:val="en-US"/>
              </w:rPr>
            </w:pPr>
            <w:r w:rsidRPr="004C3C81">
              <w:rPr>
                <w:rFonts w:eastAsia="Times New Roman"/>
                <w:color w:val="000000"/>
                <w:sz w:val="22"/>
                <w:szCs w:val="22"/>
                <w:lang w:val="en-US"/>
              </w:rPr>
              <w:t>66</w:t>
            </w:r>
          </w:p>
        </w:tc>
      </w:tr>
      <w:tr w:rsidR="00796535" w:rsidRPr="004C3C81" w14:paraId="72BF27ED" w14:textId="77777777" w:rsidTr="00796535">
        <w:trPr>
          <w:trHeight w:val="300"/>
          <w:jc w:val="center"/>
        </w:trPr>
        <w:tc>
          <w:tcPr>
            <w:tcW w:w="1134" w:type="dxa"/>
            <w:tcBorders>
              <w:top w:val="nil"/>
              <w:left w:val="nil"/>
              <w:bottom w:val="nil"/>
              <w:right w:val="nil"/>
            </w:tcBorders>
            <w:shd w:val="clear" w:color="auto" w:fill="auto"/>
            <w:noWrap/>
            <w:vAlign w:val="center"/>
            <w:hideMark/>
          </w:tcPr>
          <w:p w14:paraId="4A730FA0" w14:textId="77777777" w:rsidR="00796535" w:rsidRPr="004C3C81" w:rsidRDefault="00796535" w:rsidP="00796535">
            <w:pPr>
              <w:keepNext/>
              <w:rPr>
                <w:rFonts w:eastAsia="Times New Roman"/>
                <w:color w:val="000000"/>
                <w:sz w:val="22"/>
                <w:szCs w:val="22"/>
                <w:lang w:val="en-US"/>
              </w:rPr>
            </w:pPr>
            <w:r w:rsidRPr="004C3C81">
              <w:rPr>
                <w:rFonts w:eastAsia="Times New Roman"/>
                <w:color w:val="000000"/>
                <w:sz w:val="22"/>
                <w:szCs w:val="22"/>
                <w:lang w:val="en-US"/>
              </w:rPr>
              <w:t>Dobire</w:t>
            </w:r>
          </w:p>
        </w:tc>
        <w:tc>
          <w:tcPr>
            <w:tcW w:w="760" w:type="dxa"/>
            <w:tcBorders>
              <w:top w:val="nil"/>
              <w:left w:val="nil"/>
              <w:bottom w:val="nil"/>
              <w:right w:val="nil"/>
            </w:tcBorders>
            <w:shd w:val="clear" w:color="auto" w:fill="auto"/>
            <w:noWrap/>
            <w:vAlign w:val="center"/>
            <w:hideMark/>
          </w:tcPr>
          <w:p w14:paraId="3B2B5BA5"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7</w:t>
            </w:r>
          </w:p>
        </w:tc>
        <w:tc>
          <w:tcPr>
            <w:tcW w:w="1012" w:type="dxa"/>
            <w:tcBorders>
              <w:top w:val="nil"/>
              <w:left w:val="nil"/>
              <w:bottom w:val="nil"/>
              <w:right w:val="nil"/>
            </w:tcBorders>
            <w:shd w:val="clear" w:color="auto" w:fill="auto"/>
            <w:noWrap/>
            <w:vAlign w:val="center"/>
            <w:hideMark/>
          </w:tcPr>
          <w:p w14:paraId="09679FB6"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05/2011</w:t>
            </w:r>
          </w:p>
        </w:tc>
        <w:tc>
          <w:tcPr>
            <w:tcW w:w="877" w:type="dxa"/>
            <w:tcBorders>
              <w:top w:val="nil"/>
              <w:left w:val="nil"/>
              <w:bottom w:val="nil"/>
              <w:right w:val="nil"/>
            </w:tcBorders>
            <w:shd w:val="clear" w:color="auto" w:fill="auto"/>
            <w:noWrap/>
            <w:vAlign w:val="center"/>
            <w:hideMark/>
          </w:tcPr>
          <w:p w14:paraId="6766C9A1"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10</w:t>
            </w:r>
          </w:p>
        </w:tc>
        <w:tc>
          <w:tcPr>
            <w:tcW w:w="584" w:type="dxa"/>
            <w:tcBorders>
              <w:top w:val="nil"/>
              <w:left w:val="nil"/>
              <w:bottom w:val="nil"/>
              <w:right w:val="nil"/>
            </w:tcBorders>
            <w:shd w:val="clear" w:color="auto" w:fill="auto"/>
            <w:noWrap/>
            <w:vAlign w:val="center"/>
            <w:hideMark/>
          </w:tcPr>
          <w:p w14:paraId="6D520E63"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0</w:t>
            </w:r>
          </w:p>
        </w:tc>
        <w:tc>
          <w:tcPr>
            <w:tcW w:w="736" w:type="dxa"/>
            <w:tcBorders>
              <w:top w:val="nil"/>
              <w:left w:val="nil"/>
              <w:bottom w:val="nil"/>
              <w:right w:val="nil"/>
            </w:tcBorders>
            <w:shd w:val="clear" w:color="auto" w:fill="auto"/>
            <w:noWrap/>
            <w:vAlign w:val="center"/>
            <w:hideMark/>
          </w:tcPr>
          <w:p w14:paraId="7FFED130"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Right</w:t>
            </w:r>
          </w:p>
        </w:tc>
        <w:tc>
          <w:tcPr>
            <w:tcW w:w="1158" w:type="dxa"/>
            <w:tcBorders>
              <w:top w:val="nil"/>
              <w:left w:val="nil"/>
              <w:bottom w:val="nil"/>
              <w:right w:val="nil"/>
            </w:tcBorders>
            <w:shd w:val="clear" w:color="auto" w:fill="auto"/>
            <w:noWrap/>
            <w:vAlign w:val="center"/>
            <w:hideMark/>
          </w:tcPr>
          <w:p w14:paraId="6DAC2DEC"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Island</w:t>
            </w:r>
          </w:p>
        </w:tc>
        <w:tc>
          <w:tcPr>
            <w:tcW w:w="461" w:type="dxa"/>
            <w:tcBorders>
              <w:top w:val="nil"/>
              <w:left w:val="nil"/>
              <w:bottom w:val="nil"/>
              <w:right w:val="nil"/>
            </w:tcBorders>
            <w:shd w:val="clear" w:color="auto" w:fill="auto"/>
            <w:noWrap/>
            <w:vAlign w:val="center"/>
            <w:hideMark/>
          </w:tcPr>
          <w:p w14:paraId="016AB0F2"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12</w:t>
            </w:r>
          </w:p>
        </w:tc>
        <w:tc>
          <w:tcPr>
            <w:tcW w:w="2067" w:type="dxa"/>
            <w:vMerge/>
            <w:tcBorders>
              <w:left w:val="nil"/>
            </w:tcBorders>
            <w:shd w:val="clear" w:color="auto" w:fill="auto"/>
            <w:noWrap/>
            <w:vAlign w:val="center"/>
            <w:hideMark/>
          </w:tcPr>
          <w:p w14:paraId="7512F147" w14:textId="77777777" w:rsidR="00796535" w:rsidRPr="004C3C81" w:rsidRDefault="00796535" w:rsidP="00796535">
            <w:pPr>
              <w:keepNext/>
              <w:jc w:val="right"/>
              <w:rPr>
                <w:rFonts w:eastAsia="Times New Roman"/>
                <w:color w:val="000000"/>
                <w:sz w:val="22"/>
                <w:szCs w:val="22"/>
                <w:lang w:val="en-US"/>
              </w:rPr>
            </w:pPr>
          </w:p>
        </w:tc>
      </w:tr>
      <w:tr w:rsidR="00796535" w:rsidRPr="004C3C81" w14:paraId="17408BF0" w14:textId="77777777" w:rsidTr="00796535">
        <w:trPr>
          <w:trHeight w:val="300"/>
          <w:jc w:val="center"/>
        </w:trPr>
        <w:tc>
          <w:tcPr>
            <w:tcW w:w="1134" w:type="dxa"/>
            <w:tcBorders>
              <w:top w:val="nil"/>
              <w:left w:val="nil"/>
              <w:bottom w:val="nil"/>
              <w:right w:val="nil"/>
            </w:tcBorders>
            <w:shd w:val="clear" w:color="auto" w:fill="auto"/>
            <w:noWrap/>
            <w:vAlign w:val="center"/>
            <w:hideMark/>
          </w:tcPr>
          <w:p w14:paraId="2A6BB37F" w14:textId="77777777" w:rsidR="00796535" w:rsidRPr="004C3C81" w:rsidRDefault="00796535" w:rsidP="00796535">
            <w:pPr>
              <w:keepNext/>
              <w:rPr>
                <w:rFonts w:eastAsia="Times New Roman"/>
                <w:color w:val="000000"/>
                <w:sz w:val="22"/>
                <w:szCs w:val="22"/>
                <w:lang w:val="en-US"/>
              </w:rPr>
            </w:pPr>
            <w:r w:rsidRPr="004C3C81">
              <w:rPr>
                <w:rFonts w:eastAsia="Times New Roman"/>
                <w:color w:val="000000"/>
                <w:sz w:val="22"/>
                <w:szCs w:val="22"/>
                <w:lang w:val="en-US"/>
              </w:rPr>
              <w:t>Santani</w:t>
            </w:r>
          </w:p>
        </w:tc>
        <w:tc>
          <w:tcPr>
            <w:tcW w:w="760" w:type="dxa"/>
            <w:tcBorders>
              <w:top w:val="nil"/>
              <w:left w:val="nil"/>
              <w:bottom w:val="nil"/>
              <w:right w:val="nil"/>
            </w:tcBorders>
            <w:shd w:val="clear" w:color="auto" w:fill="auto"/>
            <w:noWrap/>
            <w:vAlign w:val="center"/>
            <w:hideMark/>
          </w:tcPr>
          <w:p w14:paraId="00D1E77B"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2</w:t>
            </w:r>
          </w:p>
        </w:tc>
        <w:tc>
          <w:tcPr>
            <w:tcW w:w="1012" w:type="dxa"/>
            <w:tcBorders>
              <w:top w:val="nil"/>
              <w:left w:val="nil"/>
              <w:bottom w:val="nil"/>
              <w:right w:val="nil"/>
            </w:tcBorders>
            <w:shd w:val="clear" w:color="auto" w:fill="auto"/>
            <w:noWrap/>
            <w:vAlign w:val="center"/>
            <w:hideMark/>
          </w:tcPr>
          <w:p w14:paraId="0FAA1315"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05/2011</w:t>
            </w:r>
          </w:p>
        </w:tc>
        <w:tc>
          <w:tcPr>
            <w:tcW w:w="877" w:type="dxa"/>
            <w:tcBorders>
              <w:top w:val="nil"/>
              <w:left w:val="nil"/>
              <w:bottom w:val="nil"/>
              <w:right w:val="nil"/>
            </w:tcBorders>
            <w:shd w:val="clear" w:color="auto" w:fill="auto"/>
            <w:noWrap/>
            <w:vAlign w:val="center"/>
            <w:hideMark/>
          </w:tcPr>
          <w:p w14:paraId="0AAAC55B"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10</w:t>
            </w:r>
          </w:p>
        </w:tc>
        <w:tc>
          <w:tcPr>
            <w:tcW w:w="584" w:type="dxa"/>
            <w:tcBorders>
              <w:top w:val="nil"/>
              <w:left w:val="nil"/>
              <w:bottom w:val="nil"/>
              <w:right w:val="nil"/>
            </w:tcBorders>
            <w:shd w:val="clear" w:color="auto" w:fill="auto"/>
            <w:noWrap/>
            <w:vAlign w:val="center"/>
            <w:hideMark/>
          </w:tcPr>
          <w:p w14:paraId="5461DFEE"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0</w:t>
            </w:r>
          </w:p>
        </w:tc>
        <w:tc>
          <w:tcPr>
            <w:tcW w:w="736" w:type="dxa"/>
            <w:tcBorders>
              <w:top w:val="nil"/>
              <w:left w:val="nil"/>
              <w:bottom w:val="nil"/>
              <w:right w:val="nil"/>
            </w:tcBorders>
            <w:shd w:val="clear" w:color="auto" w:fill="auto"/>
            <w:noWrap/>
            <w:vAlign w:val="center"/>
            <w:hideMark/>
          </w:tcPr>
          <w:p w14:paraId="49D88191"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Right</w:t>
            </w:r>
          </w:p>
        </w:tc>
        <w:tc>
          <w:tcPr>
            <w:tcW w:w="1158" w:type="dxa"/>
            <w:tcBorders>
              <w:top w:val="nil"/>
              <w:left w:val="nil"/>
              <w:bottom w:val="nil"/>
              <w:right w:val="nil"/>
            </w:tcBorders>
            <w:shd w:val="clear" w:color="auto" w:fill="auto"/>
            <w:noWrap/>
            <w:vAlign w:val="center"/>
            <w:hideMark/>
          </w:tcPr>
          <w:p w14:paraId="11EF8094"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Continent</w:t>
            </w:r>
          </w:p>
        </w:tc>
        <w:tc>
          <w:tcPr>
            <w:tcW w:w="461" w:type="dxa"/>
            <w:tcBorders>
              <w:top w:val="nil"/>
              <w:left w:val="nil"/>
              <w:bottom w:val="nil"/>
              <w:right w:val="nil"/>
            </w:tcBorders>
            <w:shd w:val="clear" w:color="auto" w:fill="auto"/>
            <w:noWrap/>
            <w:vAlign w:val="center"/>
            <w:hideMark/>
          </w:tcPr>
          <w:p w14:paraId="2C246CA2"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10</w:t>
            </w:r>
          </w:p>
        </w:tc>
        <w:tc>
          <w:tcPr>
            <w:tcW w:w="2067" w:type="dxa"/>
            <w:vMerge/>
            <w:tcBorders>
              <w:left w:val="nil"/>
            </w:tcBorders>
            <w:shd w:val="clear" w:color="auto" w:fill="auto"/>
            <w:noWrap/>
            <w:vAlign w:val="center"/>
            <w:hideMark/>
          </w:tcPr>
          <w:p w14:paraId="0C68458B" w14:textId="77777777" w:rsidR="00796535" w:rsidRPr="004C3C81" w:rsidRDefault="00796535" w:rsidP="00796535">
            <w:pPr>
              <w:keepNext/>
              <w:jc w:val="right"/>
              <w:rPr>
                <w:rFonts w:eastAsia="Times New Roman"/>
                <w:color w:val="000000"/>
                <w:sz w:val="22"/>
                <w:szCs w:val="22"/>
                <w:lang w:val="en-US"/>
              </w:rPr>
            </w:pPr>
          </w:p>
        </w:tc>
      </w:tr>
      <w:tr w:rsidR="00796535" w:rsidRPr="004C3C81" w14:paraId="6547E4E5" w14:textId="77777777" w:rsidTr="00796535">
        <w:trPr>
          <w:trHeight w:val="300"/>
          <w:jc w:val="center"/>
        </w:trPr>
        <w:tc>
          <w:tcPr>
            <w:tcW w:w="1134" w:type="dxa"/>
            <w:tcBorders>
              <w:top w:val="nil"/>
              <w:left w:val="nil"/>
              <w:right w:val="nil"/>
            </w:tcBorders>
            <w:shd w:val="clear" w:color="auto" w:fill="auto"/>
            <w:noWrap/>
            <w:vAlign w:val="center"/>
            <w:hideMark/>
          </w:tcPr>
          <w:p w14:paraId="224530A2" w14:textId="77777777" w:rsidR="00796535" w:rsidRPr="004C3C81" w:rsidRDefault="00796535" w:rsidP="00796535">
            <w:pPr>
              <w:keepNext/>
              <w:rPr>
                <w:rFonts w:eastAsia="Times New Roman"/>
                <w:color w:val="000000"/>
                <w:sz w:val="22"/>
                <w:szCs w:val="22"/>
                <w:lang w:val="en-US"/>
              </w:rPr>
            </w:pPr>
            <w:r w:rsidRPr="004C3C81">
              <w:rPr>
                <w:rFonts w:eastAsia="Times New Roman"/>
                <w:color w:val="000000"/>
                <w:sz w:val="22"/>
                <w:szCs w:val="22"/>
                <w:lang w:val="en-US"/>
              </w:rPr>
              <w:t>Santani</w:t>
            </w:r>
          </w:p>
        </w:tc>
        <w:tc>
          <w:tcPr>
            <w:tcW w:w="760" w:type="dxa"/>
            <w:tcBorders>
              <w:top w:val="nil"/>
              <w:left w:val="nil"/>
              <w:right w:val="nil"/>
            </w:tcBorders>
            <w:shd w:val="clear" w:color="auto" w:fill="auto"/>
            <w:noWrap/>
            <w:vAlign w:val="center"/>
            <w:hideMark/>
          </w:tcPr>
          <w:p w14:paraId="53678467"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4</w:t>
            </w:r>
          </w:p>
        </w:tc>
        <w:tc>
          <w:tcPr>
            <w:tcW w:w="1012" w:type="dxa"/>
            <w:tcBorders>
              <w:top w:val="nil"/>
              <w:left w:val="nil"/>
              <w:right w:val="nil"/>
            </w:tcBorders>
            <w:shd w:val="clear" w:color="auto" w:fill="auto"/>
            <w:noWrap/>
            <w:vAlign w:val="center"/>
            <w:hideMark/>
          </w:tcPr>
          <w:p w14:paraId="454F3D2F"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05/2011</w:t>
            </w:r>
          </w:p>
        </w:tc>
        <w:tc>
          <w:tcPr>
            <w:tcW w:w="877" w:type="dxa"/>
            <w:tcBorders>
              <w:top w:val="nil"/>
              <w:left w:val="nil"/>
              <w:right w:val="nil"/>
            </w:tcBorders>
            <w:shd w:val="clear" w:color="auto" w:fill="auto"/>
            <w:noWrap/>
            <w:vAlign w:val="center"/>
            <w:hideMark/>
          </w:tcPr>
          <w:p w14:paraId="0BEAFEC8"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10</w:t>
            </w:r>
          </w:p>
        </w:tc>
        <w:tc>
          <w:tcPr>
            <w:tcW w:w="584" w:type="dxa"/>
            <w:tcBorders>
              <w:top w:val="nil"/>
              <w:left w:val="nil"/>
              <w:right w:val="nil"/>
            </w:tcBorders>
            <w:shd w:val="clear" w:color="auto" w:fill="auto"/>
            <w:noWrap/>
            <w:vAlign w:val="center"/>
            <w:hideMark/>
          </w:tcPr>
          <w:p w14:paraId="513CF5CE"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0</w:t>
            </w:r>
          </w:p>
        </w:tc>
        <w:tc>
          <w:tcPr>
            <w:tcW w:w="736" w:type="dxa"/>
            <w:tcBorders>
              <w:top w:val="nil"/>
              <w:left w:val="nil"/>
              <w:right w:val="nil"/>
            </w:tcBorders>
            <w:shd w:val="clear" w:color="auto" w:fill="auto"/>
            <w:noWrap/>
            <w:vAlign w:val="center"/>
            <w:hideMark/>
          </w:tcPr>
          <w:p w14:paraId="2AAEADB0"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Right</w:t>
            </w:r>
          </w:p>
        </w:tc>
        <w:tc>
          <w:tcPr>
            <w:tcW w:w="1158" w:type="dxa"/>
            <w:tcBorders>
              <w:top w:val="nil"/>
              <w:left w:val="nil"/>
              <w:right w:val="nil"/>
            </w:tcBorders>
            <w:shd w:val="clear" w:color="auto" w:fill="auto"/>
            <w:noWrap/>
            <w:vAlign w:val="center"/>
            <w:hideMark/>
          </w:tcPr>
          <w:p w14:paraId="0A4A0837"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Continent</w:t>
            </w:r>
          </w:p>
        </w:tc>
        <w:tc>
          <w:tcPr>
            <w:tcW w:w="461" w:type="dxa"/>
            <w:tcBorders>
              <w:top w:val="nil"/>
              <w:left w:val="nil"/>
              <w:right w:val="nil"/>
            </w:tcBorders>
            <w:shd w:val="clear" w:color="auto" w:fill="auto"/>
            <w:noWrap/>
            <w:vAlign w:val="center"/>
            <w:hideMark/>
          </w:tcPr>
          <w:p w14:paraId="5529E033"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4</w:t>
            </w:r>
          </w:p>
        </w:tc>
        <w:tc>
          <w:tcPr>
            <w:tcW w:w="2067" w:type="dxa"/>
            <w:vMerge/>
            <w:tcBorders>
              <w:left w:val="nil"/>
            </w:tcBorders>
            <w:shd w:val="clear" w:color="auto" w:fill="auto"/>
            <w:noWrap/>
            <w:vAlign w:val="center"/>
            <w:hideMark/>
          </w:tcPr>
          <w:p w14:paraId="428AE389" w14:textId="77777777" w:rsidR="00796535" w:rsidRPr="004C3C81" w:rsidRDefault="00796535" w:rsidP="00796535">
            <w:pPr>
              <w:keepNext/>
              <w:jc w:val="right"/>
              <w:rPr>
                <w:rFonts w:eastAsia="Times New Roman"/>
                <w:color w:val="000000"/>
                <w:sz w:val="22"/>
                <w:szCs w:val="22"/>
                <w:lang w:val="en-US"/>
              </w:rPr>
            </w:pPr>
          </w:p>
        </w:tc>
      </w:tr>
      <w:tr w:rsidR="00796535" w:rsidRPr="004C3C81" w14:paraId="647DEA90" w14:textId="77777777" w:rsidTr="00796535">
        <w:trPr>
          <w:trHeight w:val="300"/>
          <w:jc w:val="center"/>
        </w:trPr>
        <w:tc>
          <w:tcPr>
            <w:tcW w:w="1134" w:type="dxa"/>
            <w:tcBorders>
              <w:top w:val="nil"/>
              <w:left w:val="nil"/>
              <w:bottom w:val="single" w:sz="4" w:space="0" w:color="auto"/>
              <w:right w:val="nil"/>
            </w:tcBorders>
            <w:shd w:val="clear" w:color="auto" w:fill="auto"/>
            <w:noWrap/>
            <w:vAlign w:val="center"/>
            <w:hideMark/>
          </w:tcPr>
          <w:p w14:paraId="12251523" w14:textId="77777777" w:rsidR="00796535" w:rsidRPr="004C3C81" w:rsidRDefault="00796535" w:rsidP="00796535">
            <w:pPr>
              <w:keepNext/>
              <w:rPr>
                <w:rFonts w:eastAsia="Times New Roman"/>
                <w:color w:val="000000"/>
                <w:sz w:val="22"/>
                <w:szCs w:val="22"/>
                <w:lang w:val="en-US"/>
              </w:rPr>
            </w:pPr>
            <w:r w:rsidRPr="004C3C81">
              <w:rPr>
                <w:rFonts w:eastAsia="Times New Roman"/>
                <w:color w:val="000000"/>
                <w:sz w:val="22"/>
                <w:szCs w:val="22"/>
                <w:lang w:val="en-US"/>
              </w:rPr>
              <w:t>Santani</w:t>
            </w:r>
          </w:p>
        </w:tc>
        <w:tc>
          <w:tcPr>
            <w:tcW w:w="760" w:type="dxa"/>
            <w:tcBorders>
              <w:top w:val="nil"/>
              <w:left w:val="nil"/>
              <w:bottom w:val="single" w:sz="4" w:space="0" w:color="auto"/>
              <w:right w:val="nil"/>
            </w:tcBorders>
            <w:shd w:val="clear" w:color="auto" w:fill="auto"/>
            <w:noWrap/>
            <w:vAlign w:val="center"/>
            <w:hideMark/>
          </w:tcPr>
          <w:p w14:paraId="33A8A16E"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5</w:t>
            </w:r>
          </w:p>
        </w:tc>
        <w:tc>
          <w:tcPr>
            <w:tcW w:w="1012" w:type="dxa"/>
            <w:tcBorders>
              <w:top w:val="nil"/>
              <w:left w:val="nil"/>
              <w:bottom w:val="single" w:sz="4" w:space="0" w:color="auto"/>
              <w:right w:val="nil"/>
            </w:tcBorders>
            <w:shd w:val="clear" w:color="auto" w:fill="auto"/>
            <w:noWrap/>
            <w:vAlign w:val="center"/>
            <w:hideMark/>
          </w:tcPr>
          <w:p w14:paraId="6745B7E6"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05/2011</w:t>
            </w:r>
          </w:p>
        </w:tc>
        <w:tc>
          <w:tcPr>
            <w:tcW w:w="877" w:type="dxa"/>
            <w:tcBorders>
              <w:top w:val="nil"/>
              <w:left w:val="nil"/>
              <w:bottom w:val="single" w:sz="4" w:space="0" w:color="auto"/>
              <w:right w:val="nil"/>
            </w:tcBorders>
            <w:shd w:val="clear" w:color="auto" w:fill="auto"/>
            <w:noWrap/>
            <w:vAlign w:val="center"/>
            <w:hideMark/>
          </w:tcPr>
          <w:p w14:paraId="78ACE292"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10</w:t>
            </w:r>
          </w:p>
        </w:tc>
        <w:tc>
          <w:tcPr>
            <w:tcW w:w="584" w:type="dxa"/>
            <w:tcBorders>
              <w:top w:val="nil"/>
              <w:left w:val="nil"/>
              <w:bottom w:val="single" w:sz="4" w:space="0" w:color="auto"/>
              <w:right w:val="nil"/>
            </w:tcBorders>
            <w:shd w:val="clear" w:color="auto" w:fill="auto"/>
            <w:noWrap/>
            <w:vAlign w:val="center"/>
            <w:hideMark/>
          </w:tcPr>
          <w:p w14:paraId="1B7CEA16"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0</w:t>
            </w:r>
          </w:p>
        </w:tc>
        <w:tc>
          <w:tcPr>
            <w:tcW w:w="736" w:type="dxa"/>
            <w:tcBorders>
              <w:top w:val="nil"/>
              <w:left w:val="nil"/>
              <w:bottom w:val="single" w:sz="4" w:space="0" w:color="auto"/>
              <w:right w:val="nil"/>
            </w:tcBorders>
            <w:shd w:val="clear" w:color="auto" w:fill="auto"/>
            <w:noWrap/>
            <w:vAlign w:val="center"/>
            <w:hideMark/>
          </w:tcPr>
          <w:p w14:paraId="222D08F7"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Right</w:t>
            </w:r>
          </w:p>
        </w:tc>
        <w:tc>
          <w:tcPr>
            <w:tcW w:w="1158" w:type="dxa"/>
            <w:tcBorders>
              <w:top w:val="nil"/>
              <w:left w:val="nil"/>
              <w:bottom w:val="single" w:sz="4" w:space="0" w:color="auto"/>
              <w:right w:val="nil"/>
            </w:tcBorders>
            <w:shd w:val="clear" w:color="auto" w:fill="auto"/>
            <w:noWrap/>
            <w:vAlign w:val="center"/>
            <w:hideMark/>
          </w:tcPr>
          <w:p w14:paraId="34BD9D56"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Continent</w:t>
            </w:r>
          </w:p>
        </w:tc>
        <w:tc>
          <w:tcPr>
            <w:tcW w:w="461" w:type="dxa"/>
            <w:tcBorders>
              <w:top w:val="nil"/>
              <w:left w:val="nil"/>
              <w:bottom w:val="single" w:sz="4" w:space="0" w:color="auto"/>
              <w:right w:val="nil"/>
            </w:tcBorders>
            <w:shd w:val="clear" w:color="auto" w:fill="auto"/>
            <w:noWrap/>
            <w:vAlign w:val="center"/>
            <w:hideMark/>
          </w:tcPr>
          <w:p w14:paraId="6949A928"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20</w:t>
            </w:r>
          </w:p>
        </w:tc>
        <w:tc>
          <w:tcPr>
            <w:tcW w:w="2067" w:type="dxa"/>
            <w:vMerge/>
            <w:tcBorders>
              <w:left w:val="nil"/>
              <w:bottom w:val="single" w:sz="4" w:space="0" w:color="auto"/>
            </w:tcBorders>
            <w:shd w:val="clear" w:color="auto" w:fill="auto"/>
            <w:noWrap/>
            <w:vAlign w:val="center"/>
            <w:hideMark/>
          </w:tcPr>
          <w:p w14:paraId="49EB5738" w14:textId="77777777" w:rsidR="00796535" w:rsidRPr="004C3C81" w:rsidRDefault="00796535" w:rsidP="00796535">
            <w:pPr>
              <w:keepNext/>
              <w:jc w:val="right"/>
              <w:rPr>
                <w:rFonts w:eastAsia="Times New Roman"/>
                <w:color w:val="000000"/>
                <w:sz w:val="22"/>
                <w:szCs w:val="22"/>
                <w:lang w:val="en-US"/>
              </w:rPr>
            </w:pPr>
          </w:p>
        </w:tc>
      </w:tr>
      <w:tr w:rsidR="00796535" w:rsidRPr="004C3C81" w14:paraId="7C20B2CD" w14:textId="77777777" w:rsidTr="00796535">
        <w:trPr>
          <w:trHeight w:val="300"/>
          <w:jc w:val="center"/>
        </w:trPr>
        <w:tc>
          <w:tcPr>
            <w:tcW w:w="1134" w:type="dxa"/>
            <w:tcBorders>
              <w:top w:val="single" w:sz="4" w:space="0" w:color="auto"/>
              <w:left w:val="nil"/>
              <w:bottom w:val="nil"/>
              <w:right w:val="nil"/>
            </w:tcBorders>
            <w:shd w:val="clear" w:color="auto" w:fill="auto"/>
            <w:noWrap/>
            <w:vAlign w:val="center"/>
            <w:hideMark/>
          </w:tcPr>
          <w:p w14:paraId="4D9C93BE" w14:textId="77777777" w:rsidR="00796535" w:rsidRPr="004C3C81" w:rsidRDefault="00796535" w:rsidP="00796535">
            <w:pPr>
              <w:keepNext/>
              <w:rPr>
                <w:rFonts w:eastAsia="Times New Roman"/>
                <w:color w:val="000000"/>
                <w:sz w:val="22"/>
                <w:szCs w:val="22"/>
                <w:lang w:val="en-US"/>
              </w:rPr>
            </w:pPr>
            <w:r w:rsidRPr="004C3C81">
              <w:rPr>
                <w:rFonts w:eastAsia="Times New Roman"/>
                <w:color w:val="000000"/>
                <w:sz w:val="22"/>
                <w:szCs w:val="22"/>
                <w:lang w:val="en-US"/>
              </w:rPr>
              <w:t>Bakyia</w:t>
            </w:r>
          </w:p>
        </w:tc>
        <w:tc>
          <w:tcPr>
            <w:tcW w:w="760" w:type="dxa"/>
            <w:tcBorders>
              <w:top w:val="single" w:sz="4" w:space="0" w:color="auto"/>
              <w:left w:val="nil"/>
              <w:bottom w:val="nil"/>
              <w:right w:val="nil"/>
            </w:tcBorders>
            <w:shd w:val="clear" w:color="auto" w:fill="auto"/>
            <w:noWrap/>
            <w:vAlign w:val="center"/>
            <w:hideMark/>
          </w:tcPr>
          <w:p w14:paraId="0ADCBC6A"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2</w:t>
            </w:r>
          </w:p>
        </w:tc>
        <w:tc>
          <w:tcPr>
            <w:tcW w:w="1012" w:type="dxa"/>
            <w:tcBorders>
              <w:top w:val="single" w:sz="4" w:space="0" w:color="auto"/>
              <w:left w:val="nil"/>
              <w:bottom w:val="nil"/>
              <w:right w:val="nil"/>
            </w:tcBorders>
            <w:shd w:val="clear" w:color="auto" w:fill="auto"/>
            <w:noWrap/>
            <w:vAlign w:val="center"/>
            <w:hideMark/>
          </w:tcPr>
          <w:p w14:paraId="5134E08F"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10/2019</w:t>
            </w:r>
          </w:p>
        </w:tc>
        <w:tc>
          <w:tcPr>
            <w:tcW w:w="877" w:type="dxa"/>
            <w:tcBorders>
              <w:top w:val="single" w:sz="4" w:space="0" w:color="auto"/>
              <w:left w:val="nil"/>
              <w:bottom w:val="nil"/>
              <w:right w:val="nil"/>
            </w:tcBorders>
            <w:shd w:val="clear" w:color="auto" w:fill="auto"/>
            <w:noWrap/>
            <w:vAlign w:val="center"/>
            <w:hideMark/>
          </w:tcPr>
          <w:p w14:paraId="7497B4AC" w14:textId="0863FC78" w:rsidR="00796535" w:rsidRPr="008D18EA" w:rsidRDefault="00796535" w:rsidP="00E932DA">
            <w:pPr>
              <w:keepNext/>
              <w:jc w:val="right"/>
              <w:rPr>
                <w:rFonts w:eastAsia="Times New Roman"/>
                <w:color w:val="000000"/>
                <w:sz w:val="22"/>
                <w:szCs w:val="22"/>
                <w:lang w:val="en-US"/>
              </w:rPr>
            </w:pPr>
            <w:del w:id="129" w:author="Thierry De Meeûs" w:date="2023-12-11T16:22:00Z">
              <w:r w:rsidRPr="008D18EA" w:rsidDel="00E932DA">
                <w:rPr>
                  <w:rFonts w:eastAsia="Times New Roman"/>
                  <w:color w:val="000000"/>
                  <w:sz w:val="22"/>
                  <w:szCs w:val="22"/>
                  <w:lang w:val="en-US"/>
                </w:rPr>
                <w:delText>61</w:delText>
              </w:r>
            </w:del>
            <w:ins w:id="130" w:author="Thierry De Meeûs" w:date="2023-12-11T16:22:00Z">
              <w:r w:rsidR="00E932DA" w:rsidRPr="008D18EA">
                <w:rPr>
                  <w:rFonts w:eastAsia="Times New Roman"/>
                  <w:color w:val="000000"/>
                  <w:sz w:val="22"/>
                  <w:szCs w:val="22"/>
                  <w:lang w:val="en-US"/>
                </w:rPr>
                <w:t>6</w:t>
              </w:r>
              <w:r w:rsidR="00E932DA">
                <w:rPr>
                  <w:rFonts w:eastAsia="Times New Roman"/>
                  <w:color w:val="000000"/>
                  <w:sz w:val="22"/>
                  <w:szCs w:val="22"/>
                  <w:lang w:val="en-US"/>
                </w:rPr>
                <w:t>0</w:t>
              </w:r>
            </w:ins>
          </w:p>
        </w:tc>
        <w:tc>
          <w:tcPr>
            <w:tcW w:w="584" w:type="dxa"/>
            <w:tcBorders>
              <w:top w:val="single" w:sz="4" w:space="0" w:color="auto"/>
              <w:left w:val="nil"/>
              <w:bottom w:val="nil"/>
              <w:right w:val="nil"/>
            </w:tcBorders>
            <w:shd w:val="clear" w:color="auto" w:fill="auto"/>
            <w:noWrap/>
            <w:vAlign w:val="center"/>
            <w:hideMark/>
          </w:tcPr>
          <w:p w14:paraId="7AFB2BCF"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92</w:t>
            </w:r>
          </w:p>
        </w:tc>
        <w:tc>
          <w:tcPr>
            <w:tcW w:w="736" w:type="dxa"/>
            <w:tcBorders>
              <w:top w:val="single" w:sz="4" w:space="0" w:color="auto"/>
              <w:left w:val="nil"/>
              <w:bottom w:val="nil"/>
              <w:right w:val="nil"/>
            </w:tcBorders>
            <w:shd w:val="clear" w:color="auto" w:fill="auto"/>
            <w:noWrap/>
            <w:vAlign w:val="center"/>
            <w:hideMark/>
          </w:tcPr>
          <w:p w14:paraId="10CC91D3"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Left</w:t>
            </w:r>
          </w:p>
        </w:tc>
        <w:tc>
          <w:tcPr>
            <w:tcW w:w="1158" w:type="dxa"/>
            <w:tcBorders>
              <w:top w:val="single" w:sz="4" w:space="0" w:color="auto"/>
              <w:left w:val="nil"/>
              <w:bottom w:val="nil"/>
              <w:right w:val="nil"/>
            </w:tcBorders>
            <w:shd w:val="clear" w:color="auto" w:fill="auto"/>
            <w:noWrap/>
            <w:vAlign w:val="center"/>
            <w:hideMark/>
          </w:tcPr>
          <w:p w14:paraId="1302F53E"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Continent</w:t>
            </w:r>
          </w:p>
        </w:tc>
        <w:tc>
          <w:tcPr>
            <w:tcW w:w="461" w:type="dxa"/>
            <w:tcBorders>
              <w:top w:val="single" w:sz="4" w:space="0" w:color="auto"/>
              <w:left w:val="nil"/>
              <w:bottom w:val="nil"/>
              <w:right w:val="nil"/>
            </w:tcBorders>
            <w:shd w:val="clear" w:color="auto" w:fill="auto"/>
            <w:noWrap/>
            <w:vAlign w:val="center"/>
            <w:hideMark/>
          </w:tcPr>
          <w:p w14:paraId="7386F7BA"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4</w:t>
            </w:r>
          </w:p>
        </w:tc>
        <w:tc>
          <w:tcPr>
            <w:tcW w:w="2067" w:type="dxa"/>
            <w:vMerge w:val="restart"/>
            <w:tcBorders>
              <w:top w:val="single" w:sz="4" w:space="0" w:color="auto"/>
              <w:left w:val="nil"/>
              <w:right w:val="nil"/>
            </w:tcBorders>
            <w:shd w:val="clear" w:color="auto" w:fill="auto"/>
            <w:noWrap/>
            <w:vAlign w:val="center"/>
            <w:hideMark/>
          </w:tcPr>
          <w:p w14:paraId="1BDAA138" w14:textId="5342DCFC" w:rsidR="00796535" w:rsidRPr="004C3C81" w:rsidRDefault="00796535" w:rsidP="00796535">
            <w:pPr>
              <w:keepNext/>
              <w:jc w:val="right"/>
              <w:rPr>
                <w:rFonts w:eastAsia="Times New Roman"/>
                <w:color w:val="000000"/>
                <w:sz w:val="22"/>
                <w:szCs w:val="22"/>
                <w:lang w:val="en-US"/>
              </w:rPr>
            </w:pPr>
            <w:r w:rsidRPr="004C3C81">
              <w:rPr>
                <w:rFonts w:eastAsia="Times New Roman"/>
                <w:color w:val="000000"/>
                <w:sz w:val="22"/>
                <w:szCs w:val="22"/>
                <w:lang w:val="en-US"/>
              </w:rPr>
              <w:t>C</w:t>
            </w:r>
            <w:ins w:id="131" w:author="Sophie RAVEL" w:date="2023-12-20T09:25:00Z">
              <w:r w:rsidR="00CB738A">
                <w:rPr>
                  <w:rFonts w:eastAsia="Times New Roman"/>
                  <w:color w:val="000000"/>
                  <w:sz w:val="22"/>
                  <w:szCs w:val="22"/>
                  <w:lang w:val="en-US"/>
                </w:rPr>
                <w:t>60</w:t>
              </w:r>
            </w:ins>
            <w:del w:id="132" w:author="Sophie RAVEL" w:date="2023-12-20T09:25:00Z">
              <w:r w:rsidRPr="004C3C81" w:rsidDel="00CB738A">
                <w:rPr>
                  <w:rFonts w:eastAsia="Times New Roman"/>
                  <w:color w:val="000000"/>
                  <w:sz w:val="22"/>
                  <w:szCs w:val="22"/>
                  <w:lang w:val="en-US"/>
                </w:rPr>
                <w:delText>61</w:delText>
              </w:r>
            </w:del>
            <w:r w:rsidRPr="004C3C81">
              <w:rPr>
                <w:rFonts w:eastAsia="Times New Roman"/>
                <w:color w:val="000000"/>
                <w:sz w:val="22"/>
                <w:szCs w:val="22"/>
                <w:lang w:val="en-US"/>
              </w:rPr>
              <w:t>-TX-LeftBank</w:t>
            </w:r>
          </w:p>
          <w:p w14:paraId="2D67A48E" w14:textId="77777777" w:rsidR="00796535" w:rsidRPr="004C3C81" w:rsidRDefault="00796535" w:rsidP="00796535">
            <w:pPr>
              <w:keepNext/>
              <w:jc w:val="right"/>
              <w:rPr>
                <w:rFonts w:eastAsia="Times New Roman"/>
                <w:color w:val="000000"/>
                <w:sz w:val="22"/>
                <w:szCs w:val="22"/>
                <w:lang w:val="en-US"/>
              </w:rPr>
            </w:pPr>
            <w:r w:rsidRPr="004C3C81">
              <w:rPr>
                <w:rFonts w:eastAsia="Times New Roman"/>
                <w:color w:val="000000"/>
                <w:sz w:val="22"/>
                <w:szCs w:val="22"/>
                <w:lang w:val="en-US"/>
              </w:rPr>
              <w:t>35</w:t>
            </w:r>
          </w:p>
        </w:tc>
      </w:tr>
      <w:tr w:rsidR="00796535" w:rsidRPr="004C3C81" w14:paraId="25362C69" w14:textId="77777777" w:rsidTr="00796535">
        <w:trPr>
          <w:trHeight w:val="300"/>
          <w:jc w:val="center"/>
        </w:trPr>
        <w:tc>
          <w:tcPr>
            <w:tcW w:w="1134" w:type="dxa"/>
            <w:tcBorders>
              <w:top w:val="nil"/>
              <w:left w:val="nil"/>
              <w:bottom w:val="nil"/>
              <w:right w:val="nil"/>
            </w:tcBorders>
            <w:shd w:val="clear" w:color="auto" w:fill="auto"/>
            <w:noWrap/>
            <w:vAlign w:val="center"/>
            <w:hideMark/>
          </w:tcPr>
          <w:p w14:paraId="0D784CCD" w14:textId="77777777" w:rsidR="00796535" w:rsidRPr="004C3C81" w:rsidRDefault="00796535" w:rsidP="00796535">
            <w:pPr>
              <w:keepNext/>
              <w:rPr>
                <w:rFonts w:eastAsia="Times New Roman"/>
                <w:color w:val="000000"/>
                <w:sz w:val="22"/>
                <w:szCs w:val="22"/>
                <w:lang w:val="en-US"/>
              </w:rPr>
            </w:pPr>
            <w:r w:rsidRPr="004C3C81">
              <w:rPr>
                <w:rFonts w:eastAsia="Times New Roman"/>
                <w:color w:val="000000"/>
                <w:sz w:val="22"/>
                <w:szCs w:val="22"/>
                <w:lang w:val="en-US"/>
              </w:rPr>
              <w:t>Guiapet</w:t>
            </w:r>
          </w:p>
        </w:tc>
        <w:tc>
          <w:tcPr>
            <w:tcW w:w="760" w:type="dxa"/>
            <w:tcBorders>
              <w:top w:val="nil"/>
              <w:left w:val="nil"/>
              <w:bottom w:val="nil"/>
              <w:right w:val="nil"/>
            </w:tcBorders>
            <w:shd w:val="clear" w:color="auto" w:fill="auto"/>
            <w:noWrap/>
            <w:vAlign w:val="center"/>
            <w:hideMark/>
          </w:tcPr>
          <w:p w14:paraId="5B26FE5B"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2</w:t>
            </w:r>
          </w:p>
        </w:tc>
        <w:tc>
          <w:tcPr>
            <w:tcW w:w="1012" w:type="dxa"/>
            <w:tcBorders>
              <w:top w:val="nil"/>
              <w:left w:val="nil"/>
              <w:bottom w:val="nil"/>
              <w:right w:val="nil"/>
            </w:tcBorders>
            <w:shd w:val="clear" w:color="auto" w:fill="auto"/>
            <w:noWrap/>
            <w:vAlign w:val="center"/>
            <w:hideMark/>
          </w:tcPr>
          <w:p w14:paraId="01F8D782"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10/2019</w:t>
            </w:r>
          </w:p>
        </w:tc>
        <w:tc>
          <w:tcPr>
            <w:tcW w:w="877" w:type="dxa"/>
            <w:tcBorders>
              <w:top w:val="nil"/>
              <w:left w:val="nil"/>
              <w:bottom w:val="nil"/>
              <w:right w:val="nil"/>
            </w:tcBorders>
            <w:shd w:val="clear" w:color="auto" w:fill="auto"/>
            <w:noWrap/>
            <w:vAlign w:val="center"/>
            <w:hideMark/>
          </w:tcPr>
          <w:p w14:paraId="42703FA9" w14:textId="256D5FFD" w:rsidR="00796535" w:rsidRPr="008D18EA" w:rsidRDefault="00796535" w:rsidP="00E932DA">
            <w:pPr>
              <w:keepNext/>
              <w:jc w:val="right"/>
              <w:rPr>
                <w:rFonts w:eastAsia="Times New Roman"/>
                <w:color w:val="000000"/>
                <w:sz w:val="22"/>
                <w:szCs w:val="22"/>
                <w:lang w:val="en-US"/>
              </w:rPr>
            </w:pPr>
            <w:del w:id="133" w:author="Thierry De Meeûs" w:date="2023-12-11T16:22:00Z">
              <w:r w:rsidRPr="008D18EA" w:rsidDel="00E932DA">
                <w:rPr>
                  <w:rFonts w:eastAsia="Times New Roman"/>
                  <w:color w:val="000000"/>
                  <w:sz w:val="22"/>
                  <w:szCs w:val="22"/>
                  <w:lang w:val="en-US"/>
                </w:rPr>
                <w:delText>61</w:delText>
              </w:r>
            </w:del>
            <w:ins w:id="134" w:author="Thierry De Meeûs" w:date="2023-12-11T16:22:00Z">
              <w:r w:rsidR="00E932DA" w:rsidRPr="008D18EA">
                <w:rPr>
                  <w:rFonts w:eastAsia="Times New Roman"/>
                  <w:color w:val="000000"/>
                  <w:sz w:val="22"/>
                  <w:szCs w:val="22"/>
                  <w:lang w:val="en-US"/>
                </w:rPr>
                <w:t>6</w:t>
              </w:r>
              <w:r w:rsidR="00E932DA">
                <w:rPr>
                  <w:rFonts w:eastAsia="Times New Roman"/>
                  <w:color w:val="000000"/>
                  <w:sz w:val="22"/>
                  <w:szCs w:val="22"/>
                  <w:lang w:val="en-US"/>
                </w:rPr>
                <w:t>0</w:t>
              </w:r>
            </w:ins>
          </w:p>
        </w:tc>
        <w:tc>
          <w:tcPr>
            <w:tcW w:w="584" w:type="dxa"/>
            <w:tcBorders>
              <w:top w:val="nil"/>
              <w:left w:val="nil"/>
              <w:bottom w:val="nil"/>
              <w:right w:val="nil"/>
            </w:tcBorders>
            <w:shd w:val="clear" w:color="auto" w:fill="auto"/>
            <w:noWrap/>
            <w:vAlign w:val="center"/>
            <w:hideMark/>
          </w:tcPr>
          <w:p w14:paraId="67472164"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92</w:t>
            </w:r>
          </w:p>
        </w:tc>
        <w:tc>
          <w:tcPr>
            <w:tcW w:w="736" w:type="dxa"/>
            <w:tcBorders>
              <w:top w:val="nil"/>
              <w:left w:val="nil"/>
              <w:bottom w:val="nil"/>
              <w:right w:val="nil"/>
            </w:tcBorders>
            <w:shd w:val="clear" w:color="auto" w:fill="auto"/>
            <w:noWrap/>
            <w:vAlign w:val="center"/>
            <w:hideMark/>
          </w:tcPr>
          <w:p w14:paraId="2ED8F8DC"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Left</w:t>
            </w:r>
          </w:p>
        </w:tc>
        <w:tc>
          <w:tcPr>
            <w:tcW w:w="1158" w:type="dxa"/>
            <w:tcBorders>
              <w:top w:val="nil"/>
              <w:left w:val="nil"/>
              <w:bottom w:val="nil"/>
              <w:right w:val="nil"/>
            </w:tcBorders>
            <w:shd w:val="clear" w:color="auto" w:fill="auto"/>
            <w:noWrap/>
            <w:vAlign w:val="center"/>
            <w:hideMark/>
          </w:tcPr>
          <w:p w14:paraId="54CFC93E"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Island</w:t>
            </w:r>
          </w:p>
        </w:tc>
        <w:tc>
          <w:tcPr>
            <w:tcW w:w="461" w:type="dxa"/>
            <w:tcBorders>
              <w:top w:val="nil"/>
              <w:left w:val="nil"/>
              <w:bottom w:val="nil"/>
              <w:right w:val="nil"/>
            </w:tcBorders>
            <w:shd w:val="clear" w:color="auto" w:fill="auto"/>
            <w:noWrap/>
            <w:vAlign w:val="center"/>
            <w:hideMark/>
          </w:tcPr>
          <w:p w14:paraId="426827A4"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2</w:t>
            </w:r>
          </w:p>
        </w:tc>
        <w:tc>
          <w:tcPr>
            <w:tcW w:w="2067" w:type="dxa"/>
            <w:vMerge/>
            <w:tcBorders>
              <w:left w:val="nil"/>
              <w:right w:val="nil"/>
            </w:tcBorders>
            <w:shd w:val="clear" w:color="auto" w:fill="auto"/>
            <w:noWrap/>
            <w:vAlign w:val="center"/>
            <w:hideMark/>
          </w:tcPr>
          <w:p w14:paraId="30C5896F" w14:textId="77777777" w:rsidR="00796535" w:rsidRPr="004C3C81" w:rsidRDefault="00796535" w:rsidP="00796535">
            <w:pPr>
              <w:keepNext/>
              <w:jc w:val="right"/>
              <w:rPr>
                <w:rFonts w:eastAsia="Times New Roman"/>
                <w:color w:val="000000"/>
                <w:sz w:val="22"/>
                <w:szCs w:val="22"/>
                <w:lang w:val="en-US"/>
              </w:rPr>
            </w:pPr>
          </w:p>
        </w:tc>
      </w:tr>
      <w:tr w:rsidR="00796535" w:rsidRPr="004C3C81" w14:paraId="6C1F946F" w14:textId="77777777" w:rsidTr="00796535">
        <w:trPr>
          <w:trHeight w:val="300"/>
          <w:jc w:val="center"/>
        </w:trPr>
        <w:tc>
          <w:tcPr>
            <w:tcW w:w="1134" w:type="dxa"/>
            <w:tcBorders>
              <w:top w:val="nil"/>
              <w:left w:val="nil"/>
              <w:bottom w:val="nil"/>
              <w:right w:val="nil"/>
            </w:tcBorders>
            <w:shd w:val="clear" w:color="auto" w:fill="auto"/>
            <w:noWrap/>
            <w:vAlign w:val="center"/>
            <w:hideMark/>
          </w:tcPr>
          <w:p w14:paraId="2A527DC1" w14:textId="77777777" w:rsidR="00796535" w:rsidRPr="004C3C81" w:rsidRDefault="00796535" w:rsidP="00796535">
            <w:pPr>
              <w:keepNext/>
              <w:rPr>
                <w:rFonts w:eastAsia="Times New Roman"/>
                <w:color w:val="000000"/>
                <w:sz w:val="22"/>
                <w:szCs w:val="22"/>
                <w:lang w:val="en-US"/>
              </w:rPr>
            </w:pPr>
            <w:r w:rsidRPr="004C3C81">
              <w:rPr>
                <w:rFonts w:eastAsia="Times New Roman"/>
                <w:color w:val="000000"/>
                <w:sz w:val="22"/>
                <w:szCs w:val="22"/>
                <w:lang w:val="en-US"/>
              </w:rPr>
              <w:t>Guiapet</w:t>
            </w:r>
          </w:p>
        </w:tc>
        <w:tc>
          <w:tcPr>
            <w:tcW w:w="760" w:type="dxa"/>
            <w:tcBorders>
              <w:top w:val="nil"/>
              <w:left w:val="nil"/>
              <w:bottom w:val="nil"/>
              <w:right w:val="nil"/>
            </w:tcBorders>
            <w:shd w:val="clear" w:color="auto" w:fill="auto"/>
            <w:noWrap/>
            <w:vAlign w:val="center"/>
            <w:hideMark/>
          </w:tcPr>
          <w:p w14:paraId="39AF2523"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3</w:t>
            </w:r>
          </w:p>
        </w:tc>
        <w:tc>
          <w:tcPr>
            <w:tcW w:w="1012" w:type="dxa"/>
            <w:tcBorders>
              <w:top w:val="nil"/>
              <w:left w:val="nil"/>
              <w:bottom w:val="nil"/>
              <w:right w:val="nil"/>
            </w:tcBorders>
            <w:shd w:val="clear" w:color="auto" w:fill="auto"/>
            <w:noWrap/>
            <w:vAlign w:val="center"/>
            <w:hideMark/>
          </w:tcPr>
          <w:p w14:paraId="0F308942"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10/2019</w:t>
            </w:r>
          </w:p>
        </w:tc>
        <w:tc>
          <w:tcPr>
            <w:tcW w:w="877" w:type="dxa"/>
            <w:tcBorders>
              <w:top w:val="nil"/>
              <w:left w:val="nil"/>
              <w:bottom w:val="nil"/>
              <w:right w:val="nil"/>
            </w:tcBorders>
            <w:shd w:val="clear" w:color="auto" w:fill="auto"/>
            <w:noWrap/>
            <w:vAlign w:val="center"/>
            <w:hideMark/>
          </w:tcPr>
          <w:p w14:paraId="540E5EC6" w14:textId="0549AD1F" w:rsidR="00796535" w:rsidRPr="008D18EA" w:rsidRDefault="00796535" w:rsidP="00E932DA">
            <w:pPr>
              <w:keepNext/>
              <w:jc w:val="right"/>
              <w:rPr>
                <w:rFonts w:eastAsia="Times New Roman"/>
                <w:color w:val="000000"/>
                <w:sz w:val="22"/>
                <w:szCs w:val="22"/>
                <w:lang w:val="en-US"/>
              </w:rPr>
            </w:pPr>
            <w:del w:id="135" w:author="Thierry De Meeûs" w:date="2023-12-11T16:22:00Z">
              <w:r w:rsidRPr="008D18EA" w:rsidDel="00E932DA">
                <w:rPr>
                  <w:rFonts w:eastAsia="Times New Roman"/>
                  <w:color w:val="000000"/>
                  <w:sz w:val="22"/>
                  <w:szCs w:val="22"/>
                  <w:lang w:val="en-US"/>
                </w:rPr>
                <w:delText>61</w:delText>
              </w:r>
            </w:del>
            <w:ins w:id="136" w:author="Thierry De Meeûs" w:date="2023-12-11T16:22:00Z">
              <w:r w:rsidR="00E932DA" w:rsidRPr="008D18EA">
                <w:rPr>
                  <w:rFonts w:eastAsia="Times New Roman"/>
                  <w:color w:val="000000"/>
                  <w:sz w:val="22"/>
                  <w:szCs w:val="22"/>
                  <w:lang w:val="en-US"/>
                </w:rPr>
                <w:t>6</w:t>
              </w:r>
              <w:r w:rsidR="00E932DA">
                <w:rPr>
                  <w:rFonts w:eastAsia="Times New Roman"/>
                  <w:color w:val="000000"/>
                  <w:sz w:val="22"/>
                  <w:szCs w:val="22"/>
                  <w:lang w:val="en-US"/>
                </w:rPr>
                <w:t>0</w:t>
              </w:r>
            </w:ins>
          </w:p>
        </w:tc>
        <w:tc>
          <w:tcPr>
            <w:tcW w:w="584" w:type="dxa"/>
            <w:tcBorders>
              <w:top w:val="nil"/>
              <w:left w:val="nil"/>
              <w:bottom w:val="nil"/>
              <w:right w:val="nil"/>
            </w:tcBorders>
            <w:shd w:val="clear" w:color="auto" w:fill="auto"/>
            <w:noWrap/>
            <w:vAlign w:val="center"/>
            <w:hideMark/>
          </w:tcPr>
          <w:p w14:paraId="4656BBCE"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92</w:t>
            </w:r>
          </w:p>
        </w:tc>
        <w:tc>
          <w:tcPr>
            <w:tcW w:w="736" w:type="dxa"/>
            <w:tcBorders>
              <w:top w:val="nil"/>
              <w:left w:val="nil"/>
              <w:bottom w:val="nil"/>
              <w:right w:val="nil"/>
            </w:tcBorders>
            <w:shd w:val="clear" w:color="auto" w:fill="auto"/>
            <w:noWrap/>
            <w:vAlign w:val="center"/>
            <w:hideMark/>
          </w:tcPr>
          <w:p w14:paraId="086F9A91"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Left</w:t>
            </w:r>
          </w:p>
        </w:tc>
        <w:tc>
          <w:tcPr>
            <w:tcW w:w="1158" w:type="dxa"/>
            <w:tcBorders>
              <w:top w:val="nil"/>
              <w:left w:val="nil"/>
              <w:bottom w:val="nil"/>
              <w:right w:val="nil"/>
            </w:tcBorders>
            <w:shd w:val="clear" w:color="auto" w:fill="auto"/>
            <w:noWrap/>
            <w:vAlign w:val="center"/>
            <w:hideMark/>
          </w:tcPr>
          <w:p w14:paraId="3C896027"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Island</w:t>
            </w:r>
          </w:p>
        </w:tc>
        <w:tc>
          <w:tcPr>
            <w:tcW w:w="461" w:type="dxa"/>
            <w:tcBorders>
              <w:top w:val="nil"/>
              <w:left w:val="nil"/>
              <w:bottom w:val="nil"/>
              <w:right w:val="nil"/>
            </w:tcBorders>
            <w:shd w:val="clear" w:color="auto" w:fill="auto"/>
            <w:noWrap/>
            <w:vAlign w:val="center"/>
            <w:hideMark/>
          </w:tcPr>
          <w:p w14:paraId="7D3A89D6"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11</w:t>
            </w:r>
          </w:p>
        </w:tc>
        <w:tc>
          <w:tcPr>
            <w:tcW w:w="2067" w:type="dxa"/>
            <w:vMerge/>
            <w:tcBorders>
              <w:left w:val="nil"/>
              <w:right w:val="nil"/>
            </w:tcBorders>
            <w:shd w:val="clear" w:color="auto" w:fill="auto"/>
            <w:noWrap/>
            <w:vAlign w:val="center"/>
            <w:hideMark/>
          </w:tcPr>
          <w:p w14:paraId="49C6D67F" w14:textId="77777777" w:rsidR="00796535" w:rsidRPr="004C3C81" w:rsidRDefault="00796535" w:rsidP="00796535">
            <w:pPr>
              <w:keepNext/>
              <w:jc w:val="right"/>
              <w:rPr>
                <w:rFonts w:eastAsia="Times New Roman"/>
                <w:color w:val="000000"/>
                <w:sz w:val="22"/>
                <w:szCs w:val="22"/>
                <w:lang w:val="en-US"/>
              </w:rPr>
            </w:pPr>
          </w:p>
        </w:tc>
      </w:tr>
      <w:tr w:rsidR="00796535" w:rsidRPr="004C3C81" w14:paraId="4E2C2BBD" w14:textId="77777777" w:rsidTr="00796535">
        <w:trPr>
          <w:trHeight w:val="300"/>
          <w:jc w:val="center"/>
        </w:trPr>
        <w:tc>
          <w:tcPr>
            <w:tcW w:w="1134" w:type="dxa"/>
            <w:tcBorders>
              <w:top w:val="nil"/>
              <w:left w:val="nil"/>
              <w:bottom w:val="nil"/>
              <w:right w:val="nil"/>
            </w:tcBorders>
            <w:shd w:val="clear" w:color="auto" w:fill="auto"/>
            <w:noWrap/>
            <w:vAlign w:val="center"/>
            <w:hideMark/>
          </w:tcPr>
          <w:p w14:paraId="128E5F69" w14:textId="77777777" w:rsidR="00796535" w:rsidRPr="004C3C81" w:rsidRDefault="00796535" w:rsidP="00796535">
            <w:pPr>
              <w:keepNext/>
              <w:rPr>
                <w:rFonts w:eastAsia="Times New Roman"/>
                <w:color w:val="000000"/>
                <w:sz w:val="22"/>
                <w:szCs w:val="22"/>
                <w:lang w:val="en-US"/>
              </w:rPr>
            </w:pPr>
            <w:r w:rsidRPr="004C3C81">
              <w:rPr>
                <w:rFonts w:eastAsia="Times New Roman"/>
                <w:color w:val="000000"/>
                <w:sz w:val="22"/>
                <w:szCs w:val="22"/>
                <w:lang w:val="en-US"/>
              </w:rPr>
              <w:t>Yangoya</w:t>
            </w:r>
          </w:p>
        </w:tc>
        <w:tc>
          <w:tcPr>
            <w:tcW w:w="760" w:type="dxa"/>
            <w:tcBorders>
              <w:top w:val="nil"/>
              <w:left w:val="nil"/>
              <w:bottom w:val="nil"/>
              <w:right w:val="nil"/>
            </w:tcBorders>
            <w:shd w:val="clear" w:color="auto" w:fill="auto"/>
            <w:noWrap/>
            <w:vAlign w:val="center"/>
            <w:hideMark/>
          </w:tcPr>
          <w:p w14:paraId="7AEF06FF"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1</w:t>
            </w:r>
          </w:p>
        </w:tc>
        <w:tc>
          <w:tcPr>
            <w:tcW w:w="1012" w:type="dxa"/>
            <w:tcBorders>
              <w:top w:val="nil"/>
              <w:left w:val="nil"/>
              <w:bottom w:val="nil"/>
              <w:right w:val="nil"/>
            </w:tcBorders>
            <w:shd w:val="clear" w:color="auto" w:fill="auto"/>
            <w:noWrap/>
            <w:vAlign w:val="center"/>
            <w:hideMark/>
          </w:tcPr>
          <w:p w14:paraId="3EEC6C42"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11/2019</w:t>
            </w:r>
          </w:p>
        </w:tc>
        <w:tc>
          <w:tcPr>
            <w:tcW w:w="877" w:type="dxa"/>
            <w:tcBorders>
              <w:top w:val="nil"/>
              <w:left w:val="nil"/>
              <w:bottom w:val="nil"/>
              <w:right w:val="nil"/>
            </w:tcBorders>
            <w:shd w:val="clear" w:color="auto" w:fill="auto"/>
            <w:noWrap/>
            <w:vAlign w:val="center"/>
            <w:hideMark/>
          </w:tcPr>
          <w:p w14:paraId="0F01F121" w14:textId="4ED4601B" w:rsidR="00796535" w:rsidRPr="008D18EA" w:rsidRDefault="00796535" w:rsidP="00E932DA">
            <w:pPr>
              <w:keepNext/>
              <w:jc w:val="right"/>
              <w:rPr>
                <w:rFonts w:eastAsia="Times New Roman"/>
                <w:color w:val="000000"/>
                <w:sz w:val="22"/>
                <w:szCs w:val="22"/>
                <w:lang w:val="en-US"/>
              </w:rPr>
            </w:pPr>
            <w:del w:id="137" w:author="Thierry De Meeûs" w:date="2023-12-11T16:22:00Z">
              <w:r w:rsidRPr="008D18EA" w:rsidDel="00E932DA">
                <w:rPr>
                  <w:rFonts w:eastAsia="Times New Roman"/>
                  <w:color w:val="000000"/>
                  <w:sz w:val="22"/>
                  <w:szCs w:val="22"/>
                  <w:lang w:val="en-US"/>
                </w:rPr>
                <w:delText>61</w:delText>
              </w:r>
            </w:del>
            <w:ins w:id="138" w:author="Thierry De Meeûs" w:date="2023-12-11T16:22:00Z">
              <w:r w:rsidR="00E932DA" w:rsidRPr="008D18EA">
                <w:rPr>
                  <w:rFonts w:eastAsia="Times New Roman"/>
                  <w:color w:val="000000"/>
                  <w:sz w:val="22"/>
                  <w:szCs w:val="22"/>
                  <w:lang w:val="en-US"/>
                </w:rPr>
                <w:t>6</w:t>
              </w:r>
              <w:r w:rsidR="00E932DA">
                <w:rPr>
                  <w:rFonts w:eastAsia="Times New Roman"/>
                  <w:color w:val="000000"/>
                  <w:sz w:val="22"/>
                  <w:szCs w:val="22"/>
                  <w:lang w:val="en-US"/>
                </w:rPr>
                <w:t>0</w:t>
              </w:r>
            </w:ins>
          </w:p>
        </w:tc>
        <w:tc>
          <w:tcPr>
            <w:tcW w:w="584" w:type="dxa"/>
            <w:tcBorders>
              <w:top w:val="nil"/>
              <w:left w:val="nil"/>
              <w:bottom w:val="nil"/>
              <w:right w:val="nil"/>
            </w:tcBorders>
            <w:shd w:val="clear" w:color="auto" w:fill="auto"/>
            <w:noWrap/>
            <w:vAlign w:val="center"/>
            <w:hideMark/>
          </w:tcPr>
          <w:p w14:paraId="588C2799"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93</w:t>
            </w:r>
          </w:p>
        </w:tc>
        <w:tc>
          <w:tcPr>
            <w:tcW w:w="736" w:type="dxa"/>
            <w:tcBorders>
              <w:top w:val="nil"/>
              <w:left w:val="nil"/>
              <w:bottom w:val="nil"/>
              <w:right w:val="nil"/>
            </w:tcBorders>
            <w:shd w:val="clear" w:color="auto" w:fill="auto"/>
            <w:noWrap/>
            <w:vAlign w:val="center"/>
            <w:hideMark/>
          </w:tcPr>
          <w:p w14:paraId="13D803A8"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Left</w:t>
            </w:r>
          </w:p>
        </w:tc>
        <w:tc>
          <w:tcPr>
            <w:tcW w:w="1158" w:type="dxa"/>
            <w:tcBorders>
              <w:top w:val="nil"/>
              <w:left w:val="nil"/>
              <w:bottom w:val="nil"/>
              <w:right w:val="nil"/>
            </w:tcBorders>
            <w:shd w:val="clear" w:color="auto" w:fill="auto"/>
            <w:noWrap/>
            <w:vAlign w:val="center"/>
            <w:hideMark/>
          </w:tcPr>
          <w:p w14:paraId="61110D29"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Island</w:t>
            </w:r>
          </w:p>
        </w:tc>
        <w:tc>
          <w:tcPr>
            <w:tcW w:w="461" w:type="dxa"/>
            <w:tcBorders>
              <w:top w:val="nil"/>
              <w:left w:val="nil"/>
              <w:bottom w:val="nil"/>
              <w:right w:val="nil"/>
            </w:tcBorders>
            <w:shd w:val="clear" w:color="auto" w:fill="auto"/>
            <w:noWrap/>
            <w:vAlign w:val="center"/>
            <w:hideMark/>
          </w:tcPr>
          <w:p w14:paraId="6632C285"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2</w:t>
            </w:r>
          </w:p>
        </w:tc>
        <w:tc>
          <w:tcPr>
            <w:tcW w:w="2067" w:type="dxa"/>
            <w:vMerge/>
            <w:tcBorders>
              <w:left w:val="nil"/>
              <w:right w:val="nil"/>
            </w:tcBorders>
            <w:shd w:val="clear" w:color="auto" w:fill="auto"/>
            <w:noWrap/>
            <w:vAlign w:val="center"/>
            <w:hideMark/>
          </w:tcPr>
          <w:p w14:paraId="445D6659" w14:textId="77777777" w:rsidR="00796535" w:rsidRPr="004C3C81" w:rsidRDefault="00796535" w:rsidP="00796535">
            <w:pPr>
              <w:keepNext/>
              <w:jc w:val="right"/>
              <w:rPr>
                <w:rFonts w:eastAsia="Times New Roman"/>
                <w:color w:val="000000"/>
                <w:sz w:val="22"/>
                <w:szCs w:val="22"/>
                <w:lang w:val="en-US"/>
              </w:rPr>
            </w:pPr>
          </w:p>
        </w:tc>
      </w:tr>
      <w:tr w:rsidR="00796535" w:rsidRPr="004C3C81" w14:paraId="1E97E752" w14:textId="77777777" w:rsidTr="00796535">
        <w:trPr>
          <w:trHeight w:val="300"/>
          <w:jc w:val="center"/>
        </w:trPr>
        <w:tc>
          <w:tcPr>
            <w:tcW w:w="1134" w:type="dxa"/>
            <w:tcBorders>
              <w:top w:val="nil"/>
              <w:left w:val="nil"/>
              <w:bottom w:val="nil"/>
              <w:right w:val="nil"/>
            </w:tcBorders>
            <w:shd w:val="clear" w:color="auto" w:fill="auto"/>
            <w:noWrap/>
            <w:vAlign w:val="center"/>
            <w:hideMark/>
          </w:tcPr>
          <w:p w14:paraId="0F96CF79" w14:textId="77777777" w:rsidR="00796535" w:rsidRPr="004C3C81" w:rsidRDefault="00796535" w:rsidP="00796535">
            <w:pPr>
              <w:keepNext/>
              <w:rPr>
                <w:rFonts w:eastAsia="Times New Roman"/>
                <w:color w:val="000000"/>
                <w:sz w:val="22"/>
                <w:szCs w:val="22"/>
                <w:lang w:val="en-US"/>
              </w:rPr>
            </w:pPr>
            <w:r w:rsidRPr="004C3C81">
              <w:rPr>
                <w:rFonts w:eastAsia="Times New Roman"/>
                <w:color w:val="000000"/>
                <w:sz w:val="22"/>
                <w:szCs w:val="22"/>
                <w:lang w:val="en-US"/>
              </w:rPr>
              <w:t>Yangoya</w:t>
            </w:r>
          </w:p>
        </w:tc>
        <w:tc>
          <w:tcPr>
            <w:tcW w:w="760" w:type="dxa"/>
            <w:tcBorders>
              <w:top w:val="nil"/>
              <w:left w:val="nil"/>
              <w:bottom w:val="nil"/>
              <w:right w:val="nil"/>
            </w:tcBorders>
            <w:shd w:val="clear" w:color="auto" w:fill="auto"/>
            <w:noWrap/>
            <w:vAlign w:val="center"/>
            <w:hideMark/>
          </w:tcPr>
          <w:p w14:paraId="27A21852"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5</w:t>
            </w:r>
          </w:p>
        </w:tc>
        <w:tc>
          <w:tcPr>
            <w:tcW w:w="1012" w:type="dxa"/>
            <w:tcBorders>
              <w:top w:val="nil"/>
              <w:left w:val="nil"/>
              <w:bottom w:val="nil"/>
              <w:right w:val="nil"/>
            </w:tcBorders>
            <w:shd w:val="clear" w:color="auto" w:fill="auto"/>
            <w:noWrap/>
            <w:vAlign w:val="center"/>
            <w:hideMark/>
          </w:tcPr>
          <w:p w14:paraId="108BC095"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11/2019</w:t>
            </w:r>
          </w:p>
        </w:tc>
        <w:tc>
          <w:tcPr>
            <w:tcW w:w="877" w:type="dxa"/>
            <w:tcBorders>
              <w:top w:val="nil"/>
              <w:left w:val="nil"/>
              <w:bottom w:val="nil"/>
              <w:right w:val="nil"/>
            </w:tcBorders>
            <w:shd w:val="clear" w:color="auto" w:fill="auto"/>
            <w:noWrap/>
            <w:vAlign w:val="center"/>
            <w:hideMark/>
          </w:tcPr>
          <w:p w14:paraId="5C67CFD8" w14:textId="01C32496" w:rsidR="00796535" w:rsidRPr="008D18EA" w:rsidRDefault="00796535" w:rsidP="00E932DA">
            <w:pPr>
              <w:keepNext/>
              <w:jc w:val="right"/>
              <w:rPr>
                <w:rFonts w:eastAsia="Times New Roman"/>
                <w:color w:val="000000"/>
                <w:sz w:val="22"/>
                <w:szCs w:val="22"/>
                <w:lang w:val="en-US"/>
              </w:rPr>
            </w:pPr>
            <w:del w:id="139" w:author="Thierry De Meeûs" w:date="2023-12-11T16:22:00Z">
              <w:r w:rsidRPr="008D18EA" w:rsidDel="00E932DA">
                <w:rPr>
                  <w:rFonts w:eastAsia="Times New Roman"/>
                  <w:color w:val="000000"/>
                  <w:sz w:val="22"/>
                  <w:szCs w:val="22"/>
                  <w:lang w:val="en-US"/>
                </w:rPr>
                <w:delText>61</w:delText>
              </w:r>
            </w:del>
            <w:ins w:id="140" w:author="Thierry De Meeûs" w:date="2023-12-11T16:22:00Z">
              <w:r w:rsidR="00E932DA" w:rsidRPr="008D18EA">
                <w:rPr>
                  <w:rFonts w:eastAsia="Times New Roman"/>
                  <w:color w:val="000000"/>
                  <w:sz w:val="22"/>
                  <w:szCs w:val="22"/>
                  <w:lang w:val="en-US"/>
                </w:rPr>
                <w:t>6</w:t>
              </w:r>
              <w:r w:rsidR="00E932DA">
                <w:rPr>
                  <w:rFonts w:eastAsia="Times New Roman"/>
                  <w:color w:val="000000"/>
                  <w:sz w:val="22"/>
                  <w:szCs w:val="22"/>
                  <w:lang w:val="en-US"/>
                </w:rPr>
                <w:t>0</w:t>
              </w:r>
            </w:ins>
          </w:p>
        </w:tc>
        <w:tc>
          <w:tcPr>
            <w:tcW w:w="584" w:type="dxa"/>
            <w:tcBorders>
              <w:top w:val="nil"/>
              <w:left w:val="nil"/>
              <w:bottom w:val="nil"/>
              <w:right w:val="nil"/>
            </w:tcBorders>
            <w:shd w:val="clear" w:color="auto" w:fill="auto"/>
            <w:noWrap/>
            <w:vAlign w:val="center"/>
            <w:hideMark/>
          </w:tcPr>
          <w:p w14:paraId="159D88C2"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93</w:t>
            </w:r>
          </w:p>
        </w:tc>
        <w:tc>
          <w:tcPr>
            <w:tcW w:w="736" w:type="dxa"/>
            <w:tcBorders>
              <w:top w:val="nil"/>
              <w:left w:val="nil"/>
              <w:bottom w:val="nil"/>
              <w:right w:val="nil"/>
            </w:tcBorders>
            <w:shd w:val="clear" w:color="auto" w:fill="auto"/>
            <w:noWrap/>
            <w:vAlign w:val="center"/>
            <w:hideMark/>
          </w:tcPr>
          <w:p w14:paraId="5794348B"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Left</w:t>
            </w:r>
          </w:p>
        </w:tc>
        <w:tc>
          <w:tcPr>
            <w:tcW w:w="1158" w:type="dxa"/>
            <w:tcBorders>
              <w:top w:val="nil"/>
              <w:left w:val="nil"/>
              <w:bottom w:val="nil"/>
              <w:right w:val="nil"/>
            </w:tcBorders>
            <w:shd w:val="clear" w:color="auto" w:fill="auto"/>
            <w:noWrap/>
            <w:vAlign w:val="center"/>
            <w:hideMark/>
          </w:tcPr>
          <w:p w14:paraId="6BB0AFEE"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Island</w:t>
            </w:r>
          </w:p>
        </w:tc>
        <w:tc>
          <w:tcPr>
            <w:tcW w:w="461" w:type="dxa"/>
            <w:tcBorders>
              <w:top w:val="nil"/>
              <w:left w:val="nil"/>
              <w:bottom w:val="nil"/>
              <w:right w:val="nil"/>
            </w:tcBorders>
            <w:shd w:val="clear" w:color="auto" w:fill="auto"/>
            <w:noWrap/>
            <w:vAlign w:val="center"/>
            <w:hideMark/>
          </w:tcPr>
          <w:p w14:paraId="745A2BD4"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4</w:t>
            </w:r>
          </w:p>
        </w:tc>
        <w:tc>
          <w:tcPr>
            <w:tcW w:w="2067" w:type="dxa"/>
            <w:vMerge/>
            <w:tcBorders>
              <w:left w:val="nil"/>
              <w:right w:val="nil"/>
            </w:tcBorders>
            <w:shd w:val="clear" w:color="auto" w:fill="auto"/>
            <w:noWrap/>
            <w:vAlign w:val="center"/>
            <w:hideMark/>
          </w:tcPr>
          <w:p w14:paraId="42505349" w14:textId="77777777" w:rsidR="00796535" w:rsidRPr="004C3C81" w:rsidRDefault="00796535" w:rsidP="00796535">
            <w:pPr>
              <w:keepNext/>
              <w:jc w:val="right"/>
              <w:rPr>
                <w:rFonts w:eastAsia="Times New Roman"/>
                <w:color w:val="000000"/>
                <w:sz w:val="22"/>
                <w:szCs w:val="22"/>
                <w:lang w:val="en-US"/>
              </w:rPr>
            </w:pPr>
          </w:p>
        </w:tc>
      </w:tr>
      <w:tr w:rsidR="00796535" w:rsidRPr="004C3C81" w14:paraId="30CF06C0" w14:textId="77777777" w:rsidTr="00796535">
        <w:trPr>
          <w:trHeight w:val="300"/>
          <w:jc w:val="center"/>
        </w:trPr>
        <w:tc>
          <w:tcPr>
            <w:tcW w:w="1134" w:type="dxa"/>
            <w:tcBorders>
              <w:top w:val="nil"/>
              <w:left w:val="nil"/>
              <w:right w:val="nil"/>
            </w:tcBorders>
            <w:shd w:val="clear" w:color="auto" w:fill="auto"/>
            <w:noWrap/>
            <w:vAlign w:val="center"/>
            <w:hideMark/>
          </w:tcPr>
          <w:p w14:paraId="4491F96C" w14:textId="77777777" w:rsidR="00796535" w:rsidRPr="004C3C81" w:rsidRDefault="00796535" w:rsidP="00796535">
            <w:pPr>
              <w:keepNext/>
              <w:rPr>
                <w:rFonts w:eastAsia="Times New Roman"/>
                <w:color w:val="000000"/>
                <w:sz w:val="22"/>
                <w:szCs w:val="22"/>
                <w:lang w:val="en-US"/>
              </w:rPr>
            </w:pPr>
            <w:r w:rsidRPr="004C3C81">
              <w:rPr>
                <w:rFonts w:eastAsia="Times New Roman"/>
                <w:color w:val="000000"/>
                <w:sz w:val="22"/>
                <w:szCs w:val="22"/>
                <w:lang w:val="en-US"/>
              </w:rPr>
              <w:t>Yangoya</w:t>
            </w:r>
          </w:p>
        </w:tc>
        <w:tc>
          <w:tcPr>
            <w:tcW w:w="760" w:type="dxa"/>
            <w:tcBorders>
              <w:top w:val="nil"/>
              <w:left w:val="nil"/>
              <w:right w:val="nil"/>
            </w:tcBorders>
            <w:shd w:val="clear" w:color="auto" w:fill="auto"/>
            <w:noWrap/>
            <w:vAlign w:val="center"/>
            <w:hideMark/>
          </w:tcPr>
          <w:p w14:paraId="2F1A8CC3"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6</w:t>
            </w:r>
          </w:p>
        </w:tc>
        <w:tc>
          <w:tcPr>
            <w:tcW w:w="1012" w:type="dxa"/>
            <w:tcBorders>
              <w:top w:val="nil"/>
              <w:left w:val="nil"/>
              <w:right w:val="nil"/>
            </w:tcBorders>
            <w:shd w:val="clear" w:color="auto" w:fill="auto"/>
            <w:noWrap/>
            <w:vAlign w:val="center"/>
            <w:hideMark/>
          </w:tcPr>
          <w:p w14:paraId="2896D73A"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11/2019</w:t>
            </w:r>
          </w:p>
        </w:tc>
        <w:tc>
          <w:tcPr>
            <w:tcW w:w="877" w:type="dxa"/>
            <w:tcBorders>
              <w:top w:val="nil"/>
              <w:left w:val="nil"/>
              <w:right w:val="nil"/>
            </w:tcBorders>
            <w:shd w:val="clear" w:color="auto" w:fill="auto"/>
            <w:noWrap/>
            <w:vAlign w:val="center"/>
            <w:hideMark/>
          </w:tcPr>
          <w:p w14:paraId="3DCBA35D" w14:textId="75343440" w:rsidR="00796535" w:rsidRPr="008D18EA" w:rsidRDefault="00796535" w:rsidP="00E932DA">
            <w:pPr>
              <w:keepNext/>
              <w:jc w:val="right"/>
              <w:rPr>
                <w:rFonts w:eastAsia="Times New Roman"/>
                <w:color w:val="000000"/>
                <w:sz w:val="22"/>
                <w:szCs w:val="22"/>
                <w:lang w:val="en-US"/>
              </w:rPr>
            </w:pPr>
            <w:del w:id="141" w:author="Thierry De Meeûs" w:date="2023-12-11T16:22:00Z">
              <w:r w:rsidRPr="008D18EA" w:rsidDel="00E932DA">
                <w:rPr>
                  <w:rFonts w:eastAsia="Times New Roman"/>
                  <w:color w:val="000000"/>
                  <w:sz w:val="22"/>
                  <w:szCs w:val="22"/>
                  <w:lang w:val="en-US"/>
                </w:rPr>
                <w:delText>61</w:delText>
              </w:r>
            </w:del>
            <w:ins w:id="142" w:author="Thierry De Meeûs" w:date="2023-12-11T16:22:00Z">
              <w:r w:rsidR="00E932DA" w:rsidRPr="008D18EA">
                <w:rPr>
                  <w:rFonts w:eastAsia="Times New Roman"/>
                  <w:color w:val="000000"/>
                  <w:sz w:val="22"/>
                  <w:szCs w:val="22"/>
                  <w:lang w:val="en-US"/>
                </w:rPr>
                <w:t>6</w:t>
              </w:r>
              <w:r w:rsidR="00E932DA">
                <w:rPr>
                  <w:rFonts w:eastAsia="Times New Roman"/>
                  <w:color w:val="000000"/>
                  <w:sz w:val="22"/>
                  <w:szCs w:val="22"/>
                  <w:lang w:val="en-US"/>
                </w:rPr>
                <w:t>0</w:t>
              </w:r>
            </w:ins>
          </w:p>
        </w:tc>
        <w:tc>
          <w:tcPr>
            <w:tcW w:w="584" w:type="dxa"/>
            <w:tcBorders>
              <w:top w:val="nil"/>
              <w:left w:val="nil"/>
              <w:right w:val="nil"/>
            </w:tcBorders>
            <w:shd w:val="clear" w:color="auto" w:fill="auto"/>
            <w:noWrap/>
            <w:vAlign w:val="center"/>
            <w:hideMark/>
          </w:tcPr>
          <w:p w14:paraId="4846F1B7"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93</w:t>
            </w:r>
          </w:p>
        </w:tc>
        <w:tc>
          <w:tcPr>
            <w:tcW w:w="736" w:type="dxa"/>
            <w:tcBorders>
              <w:top w:val="nil"/>
              <w:left w:val="nil"/>
              <w:right w:val="nil"/>
            </w:tcBorders>
            <w:shd w:val="clear" w:color="auto" w:fill="auto"/>
            <w:noWrap/>
            <w:vAlign w:val="center"/>
            <w:hideMark/>
          </w:tcPr>
          <w:p w14:paraId="64B3C588"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Left</w:t>
            </w:r>
          </w:p>
        </w:tc>
        <w:tc>
          <w:tcPr>
            <w:tcW w:w="1158" w:type="dxa"/>
            <w:tcBorders>
              <w:top w:val="nil"/>
              <w:left w:val="nil"/>
              <w:right w:val="nil"/>
            </w:tcBorders>
            <w:shd w:val="clear" w:color="auto" w:fill="auto"/>
            <w:noWrap/>
            <w:vAlign w:val="center"/>
            <w:hideMark/>
          </w:tcPr>
          <w:p w14:paraId="5FADDA41"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Island</w:t>
            </w:r>
          </w:p>
        </w:tc>
        <w:tc>
          <w:tcPr>
            <w:tcW w:w="461" w:type="dxa"/>
            <w:tcBorders>
              <w:top w:val="nil"/>
              <w:left w:val="nil"/>
              <w:right w:val="nil"/>
            </w:tcBorders>
            <w:shd w:val="clear" w:color="auto" w:fill="auto"/>
            <w:noWrap/>
            <w:vAlign w:val="center"/>
            <w:hideMark/>
          </w:tcPr>
          <w:p w14:paraId="2B9AE660"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1</w:t>
            </w:r>
          </w:p>
        </w:tc>
        <w:tc>
          <w:tcPr>
            <w:tcW w:w="2067" w:type="dxa"/>
            <w:vMerge/>
            <w:tcBorders>
              <w:left w:val="nil"/>
              <w:right w:val="nil"/>
            </w:tcBorders>
            <w:shd w:val="clear" w:color="auto" w:fill="auto"/>
            <w:noWrap/>
            <w:vAlign w:val="center"/>
            <w:hideMark/>
          </w:tcPr>
          <w:p w14:paraId="7084C6E4" w14:textId="77777777" w:rsidR="00796535" w:rsidRPr="004C3C81" w:rsidRDefault="00796535" w:rsidP="00796535">
            <w:pPr>
              <w:keepNext/>
              <w:jc w:val="right"/>
              <w:rPr>
                <w:rFonts w:eastAsia="Times New Roman"/>
                <w:color w:val="000000"/>
                <w:sz w:val="22"/>
                <w:szCs w:val="22"/>
                <w:lang w:val="en-US"/>
              </w:rPr>
            </w:pPr>
          </w:p>
        </w:tc>
      </w:tr>
      <w:tr w:rsidR="00796535" w:rsidRPr="004C3C81" w14:paraId="52021E18" w14:textId="77777777" w:rsidTr="00796535">
        <w:trPr>
          <w:trHeight w:val="300"/>
          <w:jc w:val="center"/>
        </w:trPr>
        <w:tc>
          <w:tcPr>
            <w:tcW w:w="1134" w:type="dxa"/>
            <w:tcBorders>
              <w:top w:val="nil"/>
              <w:left w:val="nil"/>
              <w:bottom w:val="single" w:sz="4" w:space="0" w:color="auto"/>
              <w:right w:val="nil"/>
            </w:tcBorders>
            <w:shd w:val="clear" w:color="auto" w:fill="auto"/>
            <w:noWrap/>
            <w:vAlign w:val="center"/>
            <w:hideMark/>
          </w:tcPr>
          <w:p w14:paraId="1142B936" w14:textId="77777777" w:rsidR="00796535" w:rsidRPr="004C3C81" w:rsidRDefault="00796535" w:rsidP="00796535">
            <w:pPr>
              <w:keepNext/>
              <w:rPr>
                <w:rFonts w:eastAsia="Times New Roman"/>
                <w:color w:val="000000"/>
                <w:sz w:val="22"/>
                <w:szCs w:val="22"/>
                <w:lang w:val="en-US"/>
              </w:rPr>
            </w:pPr>
            <w:r w:rsidRPr="004C3C81">
              <w:rPr>
                <w:rFonts w:eastAsia="Times New Roman"/>
                <w:color w:val="000000"/>
                <w:sz w:val="22"/>
                <w:szCs w:val="22"/>
                <w:lang w:val="en-US"/>
              </w:rPr>
              <w:t>Yangoya</w:t>
            </w:r>
          </w:p>
        </w:tc>
        <w:tc>
          <w:tcPr>
            <w:tcW w:w="760" w:type="dxa"/>
            <w:tcBorders>
              <w:top w:val="nil"/>
              <w:left w:val="nil"/>
              <w:bottom w:val="single" w:sz="4" w:space="0" w:color="auto"/>
              <w:right w:val="nil"/>
            </w:tcBorders>
            <w:shd w:val="clear" w:color="auto" w:fill="auto"/>
            <w:noWrap/>
            <w:vAlign w:val="center"/>
            <w:hideMark/>
          </w:tcPr>
          <w:p w14:paraId="47C80EB4"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7</w:t>
            </w:r>
          </w:p>
        </w:tc>
        <w:tc>
          <w:tcPr>
            <w:tcW w:w="1012" w:type="dxa"/>
            <w:tcBorders>
              <w:top w:val="nil"/>
              <w:left w:val="nil"/>
              <w:bottom w:val="single" w:sz="4" w:space="0" w:color="auto"/>
              <w:right w:val="nil"/>
            </w:tcBorders>
            <w:shd w:val="clear" w:color="auto" w:fill="auto"/>
            <w:noWrap/>
            <w:vAlign w:val="center"/>
            <w:hideMark/>
          </w:tcPr>
          <w:p w14:paraId="60E8F12C"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11/2019</w:t>
            </w:r>
          </w:p>
        </w:tc>
        <w:tc>
          <w:tcPr>
            <w:tcW w:w="877" w:type="dxa"/>
            <w:tcBorders>
              <w:top w:val="nil"/>
              <w:left w:val="nil"/>
              <w:bottom w:val="single" w:sz="4" w:space="0" w:color="auto"/>
              <w:right w:val="nil"/>
            </w:tcBorders>
            <w:shd w:val="clear" w:color="auto" w:fill="auto"/>
            <w:noWrap/>
            <w:vAlign w:val="center"/>
            <w:hideMark/>
          </w:tcPr>
          <w:p w14:paraId="63790065" w14:textId="224FD528" w:rsidR="00796535" w:rsidRPr="008D18EA" w:rsidRDefault="00796535" w:rsidP="00E932DA">
            <w:pPr>
              <w:keepNext/>
              <w:jc w:val="right"/>
              <w:rPr>
                <w:rFonts w:eastAsia="Times New Roman"/>
                <w:color w:val="000000"/>
                <w:sz w:val="22"/>
                <w:szCs w:val="22"/>
                <w:lang w:val="en-US"/>
              </w:rPr>
            </w:pPr>
            <w:del w:id="143" w:author="Thierry De Meeûs" w:date="2023-12-11T16:22:00Z">
              <w:r w:rsidRPr="008D18EA" w:rsidDel="00E932DA">
                <w:rPr>
                  <w:rFonts w:eastAsia="Times New Roman"/>
                  <w:color w:val="000000"/>
                  <w:sz w:val="22"/>
                  <w:szCs w:val="22"/>
                  <w:lang w:val="en-US"/>
                </w:rPr>
                <w:delText>61</w:delText>
              </w:r>
            </w:del>
            <w:ins w:id="144" w:author="Thierry De Meeûs" w:date="2023-12-11T16:22:00Z">
              <w:r w:rsidR="00E932DA" w:rsidRPr="008D18EA">
                <w:rPr>
                  <w:rFonts w:eastAsia="Times New Roman"/>
                  <w:color w:val="000000"/>
                  <w:sz w:val="22"/>
                  <w:szCs w:val="22"/>
                  <w:lang w:val="en-US"/>
                </w:rPr>
                <w:t>6</w:t>
              </w:r>
              <w:r w:rsidR="00E932DA">
                <w:rPr>
                  <w:rFonts w:eastAsia="Times New Roman"/>
                  <w:color w:val="000000"/>
                  <w:sz w:val="22"/>
                  <w:szCs w:val="22"/>
                  <w:lang w:val="en-US"/>
                </w:rPr>
                <w:t>0</w:t>
              </w:r>
            </w:ins>
          </w:p>
        </w:tc>
        <w:tc>
          <w:tcPr>
            <w:tcW w:w="584" w:type="dxa"/>
            <w:tcBorders>
              <w:top w:val="nil"/>
              <w:left w:val="nil"/>
              <w:bottom w:val="single" w:sz="4" w:space="0" w:color="auto"/>
              <w:right w:val="nil"/>
            </w:tcBorders>
            <w:shd w:val="clear" w:color="auto" w:fill="auto"/>
            <w:noWrap/>
            <w:vAlign w:val="center"/>
            <w:hideMark/>
          </w:tcPr>
          <w:p w14:paraId="3411139C"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93</w:t>
            </w:r>
          </w:p>
        </w:tc>
        <w:tc>
          <w:tcPr>
            <w:tcW w:w="736" w:type="dxa"/>
            <w:tcBorders>
              <w:top w:val="nil"/>
              <w:left w:val="nil"/>
              <w:bottom w:val="single" w:sz="4" w:space="0" w:color="auto"/>
              <w:right w:val="nil"/>
            </w:tcBorders>
            <w:shd w:val="clear" w:color="auto" w:fill="auto"/>
            <w:noWrap/>
            <w:vAlign w:val="center"/>
            <w:hideMark/>
          </w:tcPr>
          <w:p w14:paraId="0E2A1740"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Left</w:t>
            </w:r>
          </w:p>
        </w:tc>
        <w:tc>
          <w:tcPr>
            <w:tcW w:w="1158" w:type="dxa"/>
            <w:tcBorders>
              <w:top w:val="nil"/>
              <w:left w:val="nil"/>
              <w:bottom w:val="single" w:sz="4" w:space="0" w:color="auto"/>
              <w:right w:val="nil"/>
            </w:tcBorders>
            <w:shd w:val="clear" w:color="auto" w:fill="auto"/>
            <w:noWrap/>
            <w:vAlign w:val="center"/>
            <w:hideMark/>
          </w:tcPr>
          <w:p w14:paraId="7FCAA1FA"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Island</w:t>
            </w:r>
          </w:p>
        </w:tc>
        <w:tc>
          <w:tcPr>
            <w:tcW w:w="461" w:type="dxa"/>
            <w:tcBorders>
              <w:top w:val="nil"/>
              <w:left w:val="nil"/>
              <w:bottom w:val="single" w:sz="4" w:space="0" w:color="auto"/>
              <w:right w:val="nil"/>
            </w:tcBorders>
            <w:shd w:val="clear" w:color="auto" w:fill="auto"/>
            <w:noWrap/>
            <w:vAlign w:val="center"/>
            <w:hideMark/>
          </w:tcPr>
          <w:p w14:paraId="1BB4E8B6"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11</w:t>
            </w:r>
          </w:p>
        </w:tc>
        <w:tc>
          <w:tcPr>
            <w:tcW w:w="2067" w:type="dxa"/>
            <w:vMerge/>
            <w:tcBorders>
              <w:left w:val="nil"/>
              <w:bottom w:val="single" w:sz="4" w:space="0" w:color="auto"/>
              <w:right w:val="nil"/>
            </w:tcBorders>
            <w:shd w:val="clear" w:color="auto" w:fill="auto"/>
            <w:noWrap/>
            <w:vAlign w:val="center"/>
            <w:hideMark/>
          </w:tcPr>
          <w:p w14:paraId="06504F62" w14:textId="77777777" w:rsidR="00796535" w:rsidRPr="004C3C81" w:rsidRDefault="00796535" w:rsidP="00796535">
            <w:pPr>
              <w:keepNext/>
              <w:jc w:val="right"/>
              <w:rPr>
                <w:rFonts w:eastAsia="Times New Roman"/>
                <w:color w:val="000000"/>
                <w:sz w:val="22"/>
                <w:szCs w:val="22"/>
                <w:lang w:val="en-US"/>
              </w:rPr>
            </w:pPr>
          </w:p>
        </w:tc>
      </w:tr>
      <w:tr w:rsidR="00796535" w:rsidRPr="004C3C81" w14:paraId="028DFD31" w14:textId="77777777" w:rsidTr="00796535">
        <w:trPr>
          <w:trHeight w:val="300"/>
          <w:jc w:val="center"/>
        </w:trPr>
        <w:tc>
          <w:tcPr>
            <w:tcW w:w="1134" w:type="dxa"/>
            <w:tcBorders>
              <w:top w:val="single" w:sz="4" w:space="0" w:color="auto"/>
              <w:left w:val="nil"/>
              <w:bottom w:val="nil"/>
              <w:right w:val="nil"/>
            </w:tcBorders>
            <w:shd w:val="clear" w:color="auto" w:fill="auto"/>
            <w:noWrap/>
            <w:vAlign w:val="center"/>
            <w:hideMark/>
          </w:tcPr>
          <w:p w14:paraId="3649611A" w14:textId="77777777" w:rsidR="00796535" w:rsidRPr="004C3C81" w:rsidRDefault="00796535" w:rsidP="00796535">
            <w:pPr>
              <w:keepNext/>
              <w:rPr>
                <w:rFonts w:eastAsia="Times New Roman"/>
                <w:color w:val="000000"/>
                <w:sz w:val="22"/>
                <w:szCs w:val="22"/>
                <w:lang w:val="en-US"/>
              </w:rPr>
            </w:pPr>
            <w:r w:rsidRPr="004C3C81">
              <w:rPr>
                <w:rFonts w:eastAsia="Times New Roman"/>
                <w:color w:val="000000"/>
                <w:sz w:val="22"/>
                <w:szCs w:val="22"/>
                <w:lang w:val="en-US"/>
              </w:rPr>
              <w:t>Dobire</w:t>
            </w:r>
          </w:p>
        </w:tc>
        <w:tc>
          <w:tcPr>
            <w:tcW w:w="760" w:type="dxa"/>
            <w:tcBorders>
              <w:top w:val="single" w:sz="4" w:space="0" w:color="auto"/>
              <w:left w:val="nil"/>
              <w:bottom w:val="nil"/>
              <w:right w:val="nil"/>
            </w:tcBorders>
            <w:shd w:val="clear" w:color="auto" w:fill="auto"/>
            <w:noWrap/>
            <w:vAlign w:val="center"/>
            <w:hideMark/>
          </w:tcPr>
          <w:p w14:paraId="381EE8E1"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6</w:t>
            </w:r>
          </w:p>
        </w:tc>
        <w:tc>
          <w:tcPr>
            <w:tcW w:w="1012" w:type="dxa"/>
            <w:tcBorders>
              <w:top w:val="single" w:sz="4" w:space="0" w:color="auto"/>
              <w:left w:val="nil"/>
              <w:bottom w:val="nil"/>
              <w:right w:val="nil"/>
            </w:tcBorders>
            <w:shd w:val="clear" w:color="auto" w:fill="auto"/>
            <w:noWrap/>
            <w:vAlign w:val="center"/>
            <w:hideMark/>
          </w:tcPr>
          <w:p w14:paraId="14D8CFB1"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11/2019</w:t>
            </w:r>
          </w:p>
        </w:tc>
        <w:tc>
          <w:tcPr>
            <w:tcW w:w="877" w:type="dxa"/>
            <w:tcBorders>
              <w:top w:val="single" w:sz="4" w:space="0" w:color="auto"/>
              <w:left w:val="nil"/>
              <w:bottom w:val="nil"/>
              <w:right w:val="nil"/>
            </w:tcBorders>
            <w:shd w:val="clear" w:color="auto" w:fill="auto"/>
            <w:noWrap/>
            <w:vAlign w:val="center"/>
            <w:hideMark/>
          </w:tcPr>
          <w:p w14:paraId="5CA46582" w14:textId="4A4A3470" w:rsidR="00796535" w:rsidRPr="008D18EA" w:rsidRDefault="00796535" w:rsidP="00E932DA">
            <w:pPr>
              <w:keepNext/>
              <w:jc w:val="right"/>
              <w:rPr>
                <w:rFonts w:eastAsia="Times New Roman"/>
                <w:color w:val="000000"/>
                <w:sz w:val="22"/>
                <w:szCs w:val="22"/>
                <w:lang w:val="en-US"/>
              </w:rPr>
            </w:pPr>
            <w:del w:id="145" w:author="Thierry De Meeûs" w:date="2023-12-11T16:22:00Z">
              <w:r w:rsidRPr="008D18EA" w:rsidDel="00E932DA">
                <w:rPr>
                  <w:rFonts w:eastAsia="Times New Roman"/>
                  <w:color w:val="000000"/>
                  <w:sz w:val="22"/>
                  <w:szCs w:val="22"/>
                  <w:lang w:val="en-US"/>
                </w:rPr>
                <w:delText>6</w:delText>
              </w:r>
              <w:r w:rsidR="00453736" w:rsidRPr="008D18EA" w:rsidDel="00E932DA">
                <w:rPr>
                  <w:rFonts w:eastAsia="Times New Roman"/>
                  <w:color w:val="000000"/>
                  <w:sz w:val="22"/>
                  <w:szCs w:val="22"/>
                  <w:lang w:val="en-US"/>
                </w:rPr>
                <w:delText>1</w:delText>
              </w:r>
            </w:del>
            <w:ins w:id="146" w:author="Thierry De Meeûs" w:date="2023-12-11T16:22:00Z">
              <w:r w:rsidR="00E932DA" w:rsidRPr="008D18EA">
                <w:rPr>
                  <w:rFonts w:eastAsia="Times New Roman"/>
                  <w:color w:val="000000"/>
                  <w:sz w:val="22"/>
                  <w:szCs w:val="22"/>
                  <w:lang w:val="en-US"/>
                </w:rPr>
                <w:t>6</w:t>
              </w:r>
              <w:r w:rsidR="00E932DA">
                <w:rPr>
                  <w:rFonts w:eastAsia="Times New Roman"/>
                  <w:color w:val="000000"/>
                  <w:sz w:val="22"/>
                  <w:szCs w:val="22"/>
                  <w:lang w:val="en-US"/>
                </w:rPr>
                <w:t>0</w:t>
              </w:r>
            </w:ins>
          </w:p>
        </w:tc>
        <w:tc>
          <w:tcPr>
            <w:tcW w:w="584" w:type="dxa"/>
            <w:tcBorders>
              <w:top w:val="single" w:sz="4" w:space="0" w:color="auto"/>
              <w:left w:val="nil"/>
              <w:bottom w:val="nil"/>
              <w:right w:val="nil"/>
            </w:tcBorders>
            <w:shd w:val="clear" w:color="auto" w:fill="auto"/>
            <w:noWrap/>
            <w:vAlign w:val="center"/>
            <w:hideMark/>
          </w:tcPr>
          <w:p w14:paraId="29D70C83"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33</w:t>
            </w:r>
          </w:p>
        </w:tc>
        <w:tc>
          <w:tcPr>
            <w:tcW w:w="736" w:type="dxa"/>
            <w:tcBorders>
              <w:top w:val="single" w:sz="4" w:space="0" w:color="auto"/>
              <w:left w:val="nil"/>
              <w:bottom w:val="nil"/>
              <w:right w:val="nil"/>
            </w:tcBorders>
            <w:shd w:val="clear" w:color="auto" w:fill="auto"/>
            <w:noWrap/>
            <w:vAlign w:val="center"/>
            <w:hideMark/>
          </w:tcPr>
          <w:p w14:paraId="3A07C0BA"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Right</w:t>
            </w:r>
          </w:p>
        </w:tc>
        <w:tc>
          <w:tcPr>
            <w:tcW w:w="1158" w:type="dxa"/>
            <w:tcBorders>
              <w:top w:val="single" w:sz="4" w:space="0" w:color="auto"/>
              <w:left w:val="nil"/>
              <w:bottom w:val="nil"/>
              <w:right w:val="nil"/>
            </w:tcBorders>
            <w:shd w:val="clear" w:color="auto" w:fill="auto"/>
            <w:noWrap/>
            <w:vAlign w:val="center"/>
            <w:hideMark/>
          </w:tcPr>
          <w:p w14:paraId="56796FD1"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Island</w:t>
            </w:r>
          </w:p>
        </w:tc>
        <w:tc>
          <w:tcPr>
            <w:tcW w:w="461" w:type="dxa"/>
            <w:tcBorders>
              <w:top w:val="single" w:sz="4" w:space="0" w:color="auto"/>
              <w:left w:val="nil"/>
              <w:bottom w:val="nil"/>
              <w:right w:val="nil"/>
            </w:tcBorders>
            <w:shd w:val="clear" w:color="auto" w:fill="auto"/>
            <w:noWrap/>
            <w:vAlign w:val="center"/>
            <w:hideMark/>
          </w:tcPr>
          <w:p w14:paraId="0BC39360"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9</w:t>
            </w:r>
          </w:p>
        </w:tc>
        <w:tc>
          <w:tcPr>
            <w:tcW w:w="2067" w:type="dxa"/>
            <w:vMerge w:val="restart"/>
            <w:tcBorders>
              <w:top w:val="single" w:sz="4" w:space="0" w:color="auto"/>
              <w:left w:val="nil"/>
              <w:right w:val="nil"/>
            </w:tcBorders>
            <w:shd w:val="clear" w:color="auto" w:fill="auto"/>
            <w:noWrap/>
            <w:vAlign w:val="center"/>
            <w:hideMark/>
          </w:tcPr>
          <w:p w14:paraId="68F9734F" w14:textId="3E76FC11" w:rsidR="00796535" w:rsidRPr="004C3C81" w:rsidRDefault="00796535" w:rsidP="00796535">
            <w:pPr>
              <w:keepNext/>
              <w:jc w:val="right"/>
              <w:rPr>
                <w:rFonts w:eastAsia="Times New Roman"/>
                <w:color w:val="000000"/>
                <w:sz w:val="22"/>
                <w:szCs w:val="22"/>
                <w:lang w:val="en-US"/>
              </w:rPr>
            </w:pPr>
            <w:r w:rsidRPr="004C3C81">
              <w:rPr>
                <w:rFonts w:eastAsia="Times New Roman"/>
                <w:color w:val="000000"/>
                <w:sz w:val="22"/>
                <w:szCs w:val="22"/>
                <w:lang w:val="en-US"/>
              </w:rPr>
              <w:t>C</w:t>
            </w:r>
            <w:ins w:id="147" w:author="Sophie RAVEL" w:date="2023-12-20T09:25:00Z">
              <w:r w:rsidR="00CB738A">
                <w:rPr>
                  <w:rFonts w:eastAsia="Times New Roman"/>
                  <w:color w:val="000000"/>
                  <w:sz w:val="22"/>
                  <w:szCs w:val="22"/>
                  <w:lang w:val="en-US"/>
                </w:rPr>
                <w:t>60</w:t>
              </w:r>
            </w:ins>
            <w:del w:id="148" w:author="Sophie RAVEL" w:date="2023-12-20T09:25:00Z">
              <w:r w:rsidRPr="004C3C81" w:rsidDel="00CB738A">
                <w:rPr>
                  <w:rFonts w:eastAsia="Times New Roman"/>
                  <w:color w:val="000000"/>
                  <w:sz w:val="22"/>
                  <w:szCs w:val="22"/>
                  <w:lang w:val="en-US"/>
                </w:rPr>
                <w:delText>61</w:delText>
              </w:r>
            </w:del>
            <w:r w:rsidRPr="004C3C81">
              <w:rPr>
                <w:rFonts w:eastAsia="Times New Roman"/>
                <w:color w:val="000000"/>
                <w:sz w:val="22"/>
                <w:szCs w:val="22"/>
                <w:lang w:val="en-US"/>
              </w:rPr>
              <w:t>-TX-RightBank</w:t>
            </w:r>
          </w:p>
          <w:p w14:paraId="44C988B2" w14:textId="77777777" w:rsidR="00796535" w:rsidRPr="004C3C81" w:rsidRDefault="00796535" w:rsidP="00796535">
            <w:pPr>
              <w:keepNext/>
              <w:jc w:val="right"/>
              <w:rPr>
                <w:rFonts w:eastAsia="Times New Roman"/>
                <w:color w:val="000000"/>
                <w:sz w:val="22"/>
                <w:szCs w:val="22"/>
                <w:lang w:val="en-US"/>
              </w:rPr>
            </w:pPr>
            <w:r w:rsidRPr="004C3C81">
              <w:rPr>
                <w:rFonts w:eastAsia="Times New Roman"/>
                <w:color w:val="000000"/>
                <w:sz w:val="22"/>
                <w:szCs w:val="22"/>
                <w:lang w:val="en-US"/>
              </w:rPr>
              <w:t>27</w:t>
            </w:r>
          </w:p>
        </w:tc>
      </w:tr>
      <w:tr w:rsidR="00796535" w:rsidRPr="004C3C81" w14:paraId="14583B91" w14:textId="77777777" w:rsidTr="00796535">
        <w:trPr>
          <w:trHeight w:val="300"/>
          <w:jc w:val="center"/>
        </w:trPr>
        <w:tc>
          <w:tcPr>
            <w:tcW w:w="1134" w:type="dxa"/>
            <w:tcBorders>
              <w:top w:val="nil"/>
              <w:left w:val="nil"/>
              <w:bottom w:val="nil"/>
              <w:right w:val="nil"/>
            </w:tcBorders>
            <w:shd w:val="clear" w:color="auto" w:fill="auto"/>
            <w:noWrap/>
            <w:vAlign w:val="center"/>
            <w:hideMark/>
          </w:tcPr>
          <w:p w14:paraId="1C370331" w14:textId="77777777" w:rsidR="00796535" w:rsidRPr="004C3C81" w:rsidRDefault="00796535" w:rsidP="00796535">
            <w:pPr>
              <w:keepNext/>
              <w:rPr>
                <w:rFonts w:eastAsia="Times New Roman"/>
                <w:color w:val="000000"/>
                <w:sz w:val="22"/>
                <w:szCs w:val="22"/>
                <w:lang w:val="en-US"/>
              </w:rPr>
            </w:pPr>
            <w:r w:rsidRPr="004C3C81">
              <w:rPr>
                <w:rFonts w:eastAsia="Times New Roman"/>
                <w:color w:val="000000"/>
                <w:sz w:val="22"/>
                <w:szCs w:val="22"/>
                <w:lang w:val="en-US"/>
              </w:rPr>
              <w:t>Dobire</w:t>
            </w:r>
          </w:p>
        </w:tc>
        <w:tc>
          <w:tcPr>
            <w:tcW w:w="760" w:type="dxa"/>
            <w:tcBorders>
              <w:top w:val="nil"/>
              <w:left w:val="nil"/>
              <w:bottom w:val="nil"/>
              <w:right w:val="nil"/>
            </w:tcBorders>
            <w:shd w:val="clear" w:color="auto" w:fill="auto"/>
            <w:noWrap/>
            <w:vAlign w:val="center"/>
            <w:hideMark/>
          </w:tcPr>
          <w:p w14:paraId="05821FBC"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7</w:t>
            </w:r>
          </w:p>
        </w:tc>
        <w:tc>
          <w:tcPr>
            <w:tcW w:w="1012" w:type="dxa"/>
            <w:tcBorders>
              <w:top w:val="nil"/>
              <w:left w:val="nil"/>
              <w:bottom w:val="nil"/>
              <w:right w:val="nil"/>
            </w:tcBorders>
            <w:shd w:val="clear" w:color="auto" w:fill="auto"/>
            <w:noWrap/>
            <w:vAlign w:val="center"/>
            <w:hideMark/>
          </w:tcPr>
          <w:p w14:paraId="6C082ADD"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10/2019</w:t>
            </w:r>
          </w:p>
        </w:tc>
        <w:tc>
          <w:tcPr>
            <w:tcW w:w="877" w:type="dxa"/>
            <w:tcBorders>
              <w:top w:val="nil"/>
              <w:left w:val="nil"/>
              <w:bottom w:val="nil"/>
              <w:right w:val="nil"/>
            </w:tcBorders>
            <w:shd w:val="clear" w:color="auto" w:fill="auto"/>
            <w:noWrap/>
            <w:vAlign w:val="center"/>
            <w:hideMark/>
          </w:tcPr>
          <w:p w14:paraId="106149A3" w14:textId="3E2C1EF7" w:rsidR="00796535" w:rsidRPr="008D18EA" w:rsidRDefault="00796535" w:rsidP="00E932DA">
            <w:pPr>
              <w:keepNext/>
              <w:jc w:val="right"/>
              <w:rPr>
                <w:rFonts w:eastAsia="Times New Roman"/>
                <w:color w:val="000000"/>
                <w:sz w:val="22"/>
                <w:szCs w:val="22"/>
                <w:lang w:val="en-US"/>
              </w:rPr>
            </w:pPr>
            <w:del w:id="149" w:author="Thierry De Meeûs" w:date="2023-12-11T16:22:00Z">
              <w:r w:rsidRPr="008D18EA" w:rsidDel="00E932DA">
                <w:rPr>
                  <w:rFonts w:eastAsia="Times New Roman"/>
                  <w:color w:val="000000"/>
                  <w:sz w:val="22"/>
                  <w:szCs w:val="22"/>
                  <w:lang w:val="en-US"/>
                </w:rPr>
                <w:delText>6</w:delText>
              </w:r>
              <w:r w:rsidR="00453736" w:rsidRPr="008D18EA" w:rsidDel="00E932DA">
                <w:rPr>
                  <w:rFonts w:eastAsia="Times New Roman"/>
                  <w:color w:val="000000"/>
                  <w:sz w:val="22"/>
                  <w:szCs w:val="22"/>
                  <w:lang w:val="en-US"/>
                </w:rPr>
                <w:delText>1</w:delText>
              </w:r>
            </w:del>
            <w:ins w:id="150" w:author="Thierry De Meeûs" w:date="2023-12-11T16:22:00Z">
              <w:r w:rsidR="00E932DA" w:rsidRPr="008D18EA">
                <w:rPr>
                  <w:rFonts w:eastAsia="Times New Roman"/>
                  <w:color w:val="000000"/>
                  <w:sz w:val="22"/>
                  <w:szCs w:val="22"/>
                  <w:lang w:val="en-US"/>
                </w:rPr>
                <w:t>6</w:t>
              </w:r>
              <w:r w:rsidR="00E932DA">
                <w:rPr>
                  <w:rFonts w:eastAsia="Times New Roman"/>
                  <w:color w:val="000000"/>
                  <w:sz w:val="22"/>
                  <w:szCs w:val="22"/>
                  <w:lang w:val="en-US"/>
                </w:rPr>
                <w:t>0</w:t>
              </w:r>
            </w:ins>
          </w:p>
        </w:tc>
        <w:tc>
          <w:tcPr>
            <w:tcW w:w="584" w:type="dxa"/>
            <w:tcBorders>
              <w:top w:val="nil"/>
              <w:left w:val="nil"/>
              <w:bottom w:val="nil"/>
              <w:right w:val="nil"/>
            </w:tcBorders>
            <w:shd w:val="clear" w:color="auto" w:fill="auto"/>
            <w:noWrap/>
            <w:vAlign w:val="center"/>
            <w:hideMark/>
          </w:tcPr>
          <w:p w14:paraId="7F52B4AC"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32</w:t>
            </w:r>
          </w:p>
        </w:tc>
        <w:tc>
          <w:tcPr>
            <w:tcW w:w="736" w:type="dxa"/>
            <w:tcBorders>
              <w:top w:val="nil"/>
              <w:left w:val="nil"/>
              <w:bottom w:val="nil"/>
              <w:right w:val="nil"/>
            </w:tcBorders>
            <w:shd w:val="clear" w:color="auto" w:fill="auto"/>
            <w:noWrap/>
            <w:vAlign w:val="center"/>
            <w:hideMark/>
          </w:tcPr>
          <w:p w14:paraId="22EA2F1C"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Right</w:t>
            </w:r>
          </w:p>
        </w:tc>
        <w:tc>
          <w:tcPr>
            <w:tcW w:w="1158" w:type="dxa"/>
            <w:tcBorders>
              <w:top w:val="nil"/>
              <w:left w:val="nil"/>
              <w:bottom w:val="nil"/>
              <w:right w:val="nil"/>
            </w:tcBorders>
            <w:shd w:val="clear" w:color="auto" w:fill="auto"/>
            <w:noWrap/>
            <w:vAlign w:val="center"/>
            <w:hideMark/>
          </w:tcPr>
          <w:p w14:paraId="0D1E0C22"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Island</w:t>
            </w:r>
          </w:p>
        </w:tc>
        <w:tc>
          <w:tcPr>
            <w:tcW w:w="461" w:type="dxa"/>
            <w:tcBorders>
              <w:top w:val="nil"/>
              <w:left w:val="nil"/>
              <w:bottom w:val="nil"/>
              <w:right w:val="nil"/>
            </w:tcBorders>
            <w:shd w:val="clear" w:color="auto" w:fill="auto"/>
            <w:noWrap/>
            <w:vAlign w:val="center"/>
            <w:hideMark/>
          </w:tcPr>
          <w:p w14:paraId="54C4285A"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1</w:t>
            </w:r>
          </w:p>
        </w:tc>
        <w:tc>
          <w:tcPr>
            <w:tcW w:w="2067" w:type="dxa"/>
            <w:vMerge/>
            <w:tcBorders>
              <w:left w:val="nil"/>
              <w:right w:val="nil"/>
            </w:tcBorders>
            <w:shd w:val="clear" w:color="auto" w:fill="auto"/>
            <w:noWrap/>
            <w:vAlign w:val="center"/>
            <w:hideMark/>
          </w:tcPr>
          <w:p w14:paraId="044CE0C9" w14:textId="77777777" w:rsidR="00796535" w:rsidRPr="004C3C81" w:rsidRDefault="00796535" w:rsidP="00796535">
            <w:pPr>
              <w:keepNext/>
              <w:jc w:val="right"/>
              <w:rPr>
                <w:rFonts w:eastAsia="Times New Roman"/>
                <w:color w:val="000000"/>
                <w:sz w:val="22"/>
                <w:szCs w:val="22"/>
                <w:lang w:val="en-US"/>
              </w:rPr>
            </w:pPr>
          </w:p>
        </w:tc>
      </w:tr>
      <w:tr w:rsidR="00796535" w:rsidRPr="004C3C81" w14:paraId="26B20990" w14:textId="77777777" w:rsidTr="00796535">
        <w:trPr>
          <w:trHeight w:val="300"/>
          <w:jc w:val="center"/>
        </w:trPr>
        <w:tc>
          <w:tcPr>
            <w:tcW w:w="1134" w:type="dxa"/>
            <w:tcBorders>
              <w:top w:val="nil"/>
              <w:left w:val="nil"/>
              <w:bottom w:val="nil"/>
              <w:right w:val="nil"/>
            </w:tcBorders>
            <w:shd w:val="clear" w:color="auto" w:fill="auto"/>
            <w:noWrap/>
            <w:vAlign w:val="center"/>
            <w:hideMark/>
          </w:tcPr>
          <w:p w14:paraId="17F1D42A" w14:textId="77777777" w:rsidR="00796535" w:rsidRPr="004C3C81" w:rsidRDefault="00796535" w:rsidP="00796535">
            <w:pPr>
              <w:keepNext/>
              <w:rPr>
                <w:rFonts w:eastAsia="Times New Roman"/>
                <w:color w:val="000000"/>
                <w:sz w:val="22"/>
                <w:szCs w:val="22"/>
                <w:lang w:val="en-US"/>
              </w:rPr>
            </w:pPr>
            <w:r w:rsidRPr="004C3C81">
              <w:rPr>
                <w:rFonts w:eastAsia="Times New Roman"/>
                <w:color w:val="000000"/>
                <w:sz w:val="22"/>
                <w:szCs w:val="22"/>
                <w:lang w:val="en-US"/>
              </w:rPr>
              <w:t>Santani</w:t>
            </w:r>
          </w:p>
        </w:tc>
        <w:tc>
          <w:tcPr>
            <w:tcW w:w="760" w:type="dxa"/>
            <w:tcBorders>
              <w:top w:val="nil"/>
              <w:left w:val="nil"/>
              <w:bottom w:val="nil"/>
              <w:right w:val="nil"/>
            </w:tcBorders>
            <w:shd w:val="clear" w:color="auto" w:fill="auto"/>
            <w:noWrap/>
            <w:vAlign w:val="center"/>
            <w:hideMark/>
          </w:tcPr>
          <w:p w14:paraId="3365025C"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2</w:t>
            </w:r>
          </w:p>
        </w:tc>
        <w:tc>
          <w:tcPr>
            <w:tcW w:w="1012" w:type="dxa"/>
            <w:tcBorders>
              <w:top w:val="nil"/>
              <w:left w:val="nil"/>
              <w:bottom w:val="nil"/>
              <w:right w:val="nil"/>
            </w:tcBorders>
            <w:shd w:val="clear" w:color="auto" w:fill="auto"/>
            <w:noWrap/>
            <w:vAlign w:val="center"/>
            <w:hideMark/>
          </w:tcPr>
          <w:p w14:paraId="4518589E"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11/2019</w:t>
            </w:r>
          </w:p>
        </w:tc>
        <w:tc>
          <w:tcPr>
            <w:tcW w:w="877" w:type="dxa"/>
            <w:tcBorders>
              <w:top w:val="nil"/>
              <w:left w:val="nil"/>
              <w:bottom w:val="nil"/>
              <w:right w:val="nil"/>
            </w:tcBorders>
            <w:shd w:val="clear" w:color="auto" w:fill="auto"/>
            <w:noWrap/>
            <w:vAlign w:val="center"/>
            <w:hideMark/>
          </w:tcPr>
          <w:p w14:paraId="520C6D07" w14:textId="45471B96" w:rsidR="00796535" w:rsidRPr="008D18EA" w:rsidRDefault="00796535" w:rsidP="00E932DA">
            <w:pPr>
              <w:keepNext/>
              <w:jc w:val="right"/>
              <w:rPr>
                <w:rFonts w:eastAsia="Times New Roman"/>
                <w:color w:val="000000"/>
                <w:sz w:val="22"/>
                <w:szCs w:val="22"/>
                <w:lang w:val="en-US"/>
              </w:rPr>
            </w:pPr>
            <w:del w:id="151" w:author="Thierry De Meeûs" w:date="2023-12-11T16:22:00Z">
              <w:r w:rsidRPr="008D18EA" w:rsidDel="00E932DA">
                <w:rPr>
                  <w:rFonts w:eastAsia="Times New Roman"/>
                  <w:color w:val="000000"/>
                  <w:sz w:val="22"/>
                  <w:szCs w:val="22"/>
                  <w:lang w:val="en-US"/>
                </w:rPr>
                <w:delText>6</w:delText>
              </w:r>
              <w:r w:rsidR="00453736" w:rsidRPr="008D18EA" w:rsidDel="00E932DA">
                <w:rPr>
                  <w:rFonts w:eastAsia="Times New Roman"/>
                  <w:color w:val="000000"/>
                  <w:sz w:val="22"/>
                  <w:szCs w:val="22"/>
                  <w:lang w:val="en-US"/>
                </w:rPr>
                <w:delText>1</w:delText>
              </w:r>
            </w:del>
            <w:ins w:id="152" w:author="Thierry De Meeûs" w:date="2023-12-11T16:22:00Z">
              <w:r w:rsidR="00E932DA" w:rsidRPr="008D18EA">
                <w:rPr>
                  <w:rFonts w:eastAsia="Times New Roman"/>
                  <w:color w:val="000000"/>
                  <w:sz w:val="22"/>
                  <w:szCs w:val="22"/>
                  <w:lang w:val="en-US"/>
                </w:rPr>
                <w:t>6</w:t>
              </w:r>
              <w:r w:rsidR="00E932DA">
                <w:rPr>
                  <w:rFonts w:eastAsia="Times New Roman"/>
                  <w:color w:val="000000"/>
                  <w:sz w:val="22"/>
                  <w:szCs w:val="22"/>
                  <w:lang w:val="en-US"/>
                </w:rPr>
                <w:t>0</w:t>
              </w:r>
            </w:ins>
          </w:p>
        </w:tc>
        <w:tc>
          <w:tcPr>
            <w:tcW w:w="584" w:type="dxa"/>
            <w:tcBorders>
              <w:top w:val="nil"/>
              <w:left w:val="nil"/>
              <w:bottom w:val="nil"/>
              <w:right w:val="nil"/>
            </w:tcBorders>
            <w:shd w:val="clear" w:color="auto" w:fill="auto"/>
            <w:noWrap/>
            <w:vAlign w:val="center"/>
            <w:hideMark/>
          </w:tcPr>
          <w:p w14:paraId="41BF9842"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33</w:t>
            </w:r>
          </w:p>
        </w:tc>
        <w:tc>
          <w:tcPr>
            <w:tcW w:w="736" w:type="dxa"/>
            <w:tcBorders>
              <w:top w:val="nil"/>
              <w:left w:val="nil"/>
              <w:bottom w:val="nil"/>
              <w:right w:val="nil"/>
            </w:tcBorders>
            <w:shd w:val="clear" w:color="auto" w:fill="auto"/>
            <w:noWrap/>
            <w:vAlign w:val="center"/>
            <w:hideMark/>
          </w:tcPr>
          <w:p w14:paraId="6E40F956"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Right</w:t>
            </w:r>
          </w:p>
        </w:tc>
        <w:tc>
          <w:tcPr>
            <w:tcW w:w="1158" w:type="dxa"/>
            <w:tcBorders>
              <w:top w:val="nil"/>
              <w:left w:val="nil"/>
              <w:bottom w:val="nil"/>
              <w:right w:val="nil"/>
            </w:tcBorders>
            <w:shd w:val="clear" w:color="auto" w:fill="auto"/>
            <w:noWrap/>
            <w:vAlign w:val="center"/>
            <w:hideMark/>
          </w:tcPr>
          <w:p w14:paraId="4DAA3E85"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Continent</w:t>
            </w:r>
          </w:p>
        </w:tc>
        <w:tc>
          <w:tcPr>
            <w:tcW w:w="461" w:type="dxa"/>
            <w:tcBorders>
              <w:top w:val="nil"/>
              <w:left w:val="nil"/>
              <w:bottom w:val="nil"/>
              <w:right w:val="nil"/>
            </w:tcBorders>
            <w:shd w:val="clear" w:color="auto" w:fill="auto"/>
            <w:noWrap/>
            <w:vAlign w:val="center"/>
            <w:hideMark/>
          </w:tcPr>
          <w:p w14:paraId="172D4BE9"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8</w:t>
            </w:r>
          </w:p>
        </w:tc>
        <w:tc>
          <w:tcPr>
            <w:tcW w:w="2067" w:type="dxa"/>
            <w:vMerge/>
            <w:tcBorders>
              <w:left w:val="nil"/>
              <w:right w:val="nil"/>
            </w:tcBorders>
            <w:shd w:val="clear" w:color="auto" w:fill="auto"/>
            <w:noWrap/>
            <w:vAlign w:val="center"/>
            <w:hideMark/>
          </w:tcPr>
          <w:p w14:paraId="3FC5EA15" w14:textId="77777777" w:rsidR="00796535" w:rsidRPr="004C3C81" w:rsidRDefault="00796535" w:rsidP="00796535">
            <w:pPr>
              <w:keepNext/>
              <w:jc w:val="right"/>
              <w:rPr>
                <w:rFonts w:eastAsia="Times New Roman"/>
                <w:color w:val="000000"/>
                <w:sz w:val="22"/>
                <w:szCs w:val="22"/>
                <w:lang w:val="en-US"/>
              </w:rPr>
            </w:pPr>
          </w:p>
        </w:tc>
      </w:tr>
      <w:tr w:rsidR="00796535" w:rsidRPr="004C3C81" w14:paraId="6740A9EB" w14:textId="77777777" w:rsidTr="00796535">
        <w:trPr>
          <w:trHeight w:val="300"/>
          <w:jc w:val="center"/>
        </w:trPr>
        <w:tc>
          <w:tcPr>
            <w:tcW w:w="1134" w:type="dxa"/>
            <w:tcBorders>
              <w:top w:val="nil"/>
              <w:left w:val="nil"/>
              <w:right w:val="nil"/>
            </w:tcBorders>
            <w:shd w:val="clear" w:color="auto" w:fill="auto"/>
            <w:noWrap/>
            <w:vAlign w:val="center"/>
            <w:hideMark/>
          </w:tcPr>
          <w:p w14:paraId="17259C4D" w14:textId="77777777" w:rsidR="00796535" w:rsidRPr="004C3C81" w:rsidRDefault="00796535" w:rsidP="00796535">
            <w:pPr>
              <w:keepNext/>
              <w:rPr>
                <w:rFonts w:eastAsia="Times New Roman"/>
                <w:color w:val="000000"/>
                <w:sz w:val="22"/>
                <w:szCs w:val="22"/>
                <w:lang w:val="en-US"/>
              </w:rPr>
            </w:pPr>
            <w:r w:rsidRPr="004C3C81">
              <w:rPr>
                <w:rFonts w:eastAsia="Times New Roman"/>
                <w:color w:val="000000"/>
                <w:sz w:val="22"/>
                <w:szCs w:val="22"/>
                <w:lang w:val="en-US"/>
              </w:rPr>
              <w:t>Santani</w:t>
            </w:r>
          </w:p>
        </w:tc>
        <w:tc>
          <w:tcPr>
            <w:tcW w:w="760" w:type="dxa"/>
            <w:tcBorders>
              <w:top w:val="nil"/>
              <w:left w:val="nil"/>
              <w:right w:val="nil"/>
            </w:tcBorders>
            <w:shd w:val="clear" w:color="auto" w:fill="auto"/>
            <w:noWrap/>
            <w:vAlign w:val="center"/>
            <w:hideMark/>
          </w:tcPr>
          <w:p w14:paraId="18E9F849"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4</w:t>
            </w:r>
          </w:p>
        </w:tc>
        <w:tc>
          <w:tcPr>
            <w:tcW w:w="1012" w:type="dxa"/>
            <w:tcBorders>
              <w:top w:val="nil"/>
              <w:left w:val="nil"/>
              <w:right w:val="nil"/>
            </w:tcBorders>
            <w:shd w:val="clear" w:color="auto" w:fill="auto"/>
            <w:noWrap/>
            <w:vAlign w:val="center"/>
            <w:hideMark/>
          </w:tcPr>
          <w:p w14:paraId="62E6D8D7"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11/2019</w:t>
            </w:r>
          </w:p>
        </w:tc>
        <w:tc>
          <w:tcPr>
            <w:tcW w:w="877" w:type="dxa"/>
            <w:tcBorders>
              <w:top w:val="nil"/>
              <w:left w:val="nil"/>
              <w:right w:val="nil"/>
            </w:tcBorders>
            <w:shd w:val="clear" w:color="auto" w:fill="auto"/>
            <w:noWrap/>
            <w:vAlign w:val="center"/>
            <w:hideMark/>
          </w:tcPr>
          <w:p w14:paraId="4D19A585" w14:textId="5FEA3A49" w:rsidR="00796535" w:rsidRPr="008D18EA" w:rsidRDefault="00796535" w:rsidP="00E932DA">
            <w:pPr>
              <w:keepNext/>
              <w:jc w:val="right"/>
              <w:rPr>
                <w:rFonts w:eastAsia="Times New Roman"/>
                <w:color w:val="000000"/>
                <w:sz w:val="22"/>
                <w:szCs w:val="22"/>
                <w:lang w:val="en-US"/>
              </w:rPr>
            </w:pPr>
            <w:del w:id="153" w:author="Thierry De Meeûs" w:date="2023-12-11T16:22:00Z">
              <w:r w:rsidRPr="008D18EA" w:rsidDel="00E932DA">
                <w:rPr>
                  <w:rFonts w:eastAsia="Times New Roman"/>
                  <w:color w:val="000000"/>
                  <w:sz w:val="22"/>
                  <w:szCs w:val="22"/>
                  <w:lang w:val="en-US"/>
                </w:rPr>
                <w:delText>6</w:delText>
              </w:r>
              <w:r w:rsidR="00453736" w:rsidRPr="008D18EA" w:rsidDel="00E932DA">
                <w:rPr>
                  <w:rFonts w:eastAsia="Times New Roman"/>
                  <w:color w:val="000000"/>
                  <w:sz w:val="22"/>
                  <w:szCs w:val="22"/>
                  <w:lang w:val="en-US"/>
                </w:rPr>
                <w:delText>1</w:delText>
              </w:r>
            </w:del>
            <w:ins w:id="154" w:author="Thierry De Meeûs" w:date="2023-12-11T16:22:00Z">
              <w:r w:rsidR="00E932DA" w:rsidRPr="008D18EA">
                <w:rPr>
                  <w:rFonts w:eastAsia="Times New Roman"/>
                  <w:color w:val="000000"/>
                  <w:sz w:val="22"/>
                  <w:szCs w:val="22"/>
                  <w:lang w:val="en-US"/>
                </w:rPr>
                <w:t>6</w:t>
              </w:r>
              <w:r w:rsidR="00E932DA">
                <w:rPr>
                  <w:rFonts w:eastAsia="Times New Roman"/>
                  <w:color w:val="000000"/>
                  <w:sz w:val="22"/>
                  <w:szCs w:val="22"/>
                  <w:lang w:val="en-US"/>
                </w:rPr>
                <w:t>0</w:t>
              </w:r>
            </w:ins>
          </w:p>
        </w:tc>
        <w:tc>
          <w:tcPr>
            <w:tcW w:w="584" w:type="dxa"/>
            <w:tcBorders>
              <w:top w:val="nil"/>
              <w:left w:val="nil"/>
              <w:right w:val="nil"/>
            </w:tcBorders>
            <w:shd w:val="clear" w:color="auto" w:fill="auto"/>
            <w:noWrap/>
            <w:vAlign w:val="center"/>
            <w:hideMark/>
          </w:tcPr>
          <w:p w14:paraId="6BEFAAFE"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33</w:t>
            </w:r>
          </w:p>
        </w:tc>
        <w:tc>
          <w:tcPr>
            <w:tcW w:w="736" w:type="dxa"/>
            <w:tcBorders>
              <w:top w:val="nil"/>
              <w:left w:val="nil"/>
              <w:right w:val="nil"/>
            </w:tcBorders>
            <w:shd w:val="clear" w:color="auto" w:fill="auto"/>
            <w:noWrap/>
            <w:vAlign w:val="center"/>
            <w:hideMark/>
          </w:tcPr>
          <w:p w14:paraId="647FBDA5"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Right</w:t>
            </w:r>
          </w:p>
        </w:tc>
        <w:tc>
          <w:tcPr>
            <w:tcW w:w="1158" w:type="dxa"/>
            <w:tcBorders>
              <w:top w:val="nil"/>
              <w:left w:val="nil"/>
              <w:right w:val="nil"/>
            </w:tcBorders>
            <w:shd w:val="clear" w:color="auto" w:fill="auto"/>
            <w:noWrap/>
            <w:vAlign w:val="center"/>
            <w:hideMark/>
          </w:tcPr>
          <w:p w14:paraId="139B4806"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Continent</w:t>
            </w:r>
          </w:p>
        </w:tc>
        <w:tc>
          <w:tcPr>
            <w:tcW w:w="461" w:type="dxa"/>
            <w:tcBorders>
              <w:top w:val="nil"/>
              <w:left w:val="nil"/>
              <w:right w:val="nil"/>
            </w:tcBorders>
            <w:shd w:val="clear" w:color="auto" w:fill="auto"/>
            <w:noWrap/>
            <w:vAlign w:val="center"/>
            <w:hideMark/>
          </w:tcPr>
          <w:p w14:paraId="4726C2EE"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1</w:t>
            </w:r>
          </w:p>
        </w:tc>
        <w:tc>
          <w:tcPr>
            <w:tcW w:w="2067" w:type="dxa"/>
            <w:vMerge/>
            <w:tcBorders>
              <w:left w:val="nil"/>
              <w:right w:val="nil"/>
            </w:tcBorders>
            <w:shd w:val="clear" w:color="auto" w:fill="auto"/>
            <w:noWrap/>
            <w:vAlign w:val="center"/>
            <w:hideMark/>
          </w:tcPr>
          <w:p w14:paraId="3510F981" w14:textId="77777777" w:rsidR="00796535" w:rsidRPr="004C3C81" w:rsidRDefault="00796535" w:rsidP="00796535">
            <w:pPr>
              <w:keepNext/>
              <w:jc w:val="right"/>
              <w:rPr>
                <w:rFonts w:eastAsia="Times New Roman"/>
                <w:color w:val="000000"/>
                <w:sz w:val="22"/>
                <w:szCs w:val="22"/>
                <w:lang w:val="en-US"/>
              </w:rPr>
            </w:pPr>
          </w:p>
        </w:tc>
      </w:tr>
      <w:tr w:rsidR="00796535" w:rsidRPr="004C3C81" w14:paraId="2610272D" w14:textId="77777777" w:rsidTr="00796535">
        <w:trPr>
          <w:trHeight w:val="300"/>
          <w:jc w:val="center"/>
        </w:trPr>
        <w:tc>
          <w:tcPr>
            <w:tcW w:w="1134" w:type="dxa"/>
            <w:tcBorders>
              <w:top w:val="nil"/>
              <w:left w:val="nil"/>
              <w:bottom w:val="single" w:sz="4" w:space="0" w:color="auto"/>
              <w:right w:val="nil"/>
            </w:tcBorders>
            <w:shd w:val="clear" w:color="auto" w:fill="auto"/>
            <w:noWrap/>
            <w:vAlign w:val="center"/>
            <w:hideMark/>
          </w:tcPr>
          <w:p w14:paraId="36C39754" w14:textId="77777777" w:rsidR="00796535" w:rsidRPr="004C3C81" w:rsidRDefault="00796535" w:rsidP="00796535">
            <w:pPr>
              <w:keepNext/>
              <w:rPr>
                <w:rFonts w:eastAsia="Times New Roman"/>
                <w:color w:val="000000"/>
                <w:sz w:val="22"/>
                <w:szCs w:val="22"/>
                <w:lang w:val="en-US"/>
              </w:rPr>
            </w:pPr>
            <w:r w:rsidRPr="004C3C81">
              <w:rPr>
                <w:rFonts w:eastAsia="Times New Roman"/>
                <w:color w:val="000000"/>
                <w:sz w:val="22"/>
                <w:szCs w:val="22"/>
                <w:lang w:val="en-US"/>
              </w:rPr>
              <w:t>Santani</w:t>
            </w:r>
          </w:p>
        </w:tc>
        <w:tc>
          <w:tcPr>
            <w:tcW w:w="760" w:type="dxa"/>
            <w:tcBorders>
              <w:top w:val="nil"/>
              <w:left w:val="nil"/>
              <w:bottom w:val="single" w:sz="4" w:space="0" w:color="auto"/>
              <w:right w:val="nil"/>
            </w:tcBorders>
            <w:shd w:val="clear" w:color="auto" w:fill="auto"/>
            <w:noWrap/>
            <w:vAlign w:val="center"/>
            <w:hideMark/>
          </w:tcPr>
          <w:p w14:paraId="08914E21"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5</w:t>
            </w:r>
          </w:p>
        </w:tc>
        <w:tc>
          <w:tcPr>
            <w:tcW w:w="1012" w:type="dxa"/>
            <w:tcBorders>
              <w:top w:val="nil"/>
              <w:left w:val="nil"/>
              <w:bottom w:val="single" w:sz="4" w:space="0" w:color="auto"/>
              <w:right w:val="nil"/>
            </w:tcBorders>
            <w:shd w:val="clear" w:color="auto" w:fill="auto"/>
            <w:noWrap/>
            <w:vAlign w:val="center"/>
            <w:hideMark/>
          </w:tcPr>
          <w:p w14:paraId="496F0EF2"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11/2019</w:t>
            </w:r>
          </w:p>
        </w:tc>
        <w:tc>
          <w:tcPr>
            <w:tcW w:w="877" w:type="dxa"/>
            <w:tcBorders>
              <w:top w:val="nil"/>
              <w:left w:val="nil"/>
              <w:bottom w:val="single" w:sz="4" w:space="0" w:color="auto"/>
              <w:right w:val="nil"/>
            </w:tcBorders>
            <w:shd w:val="clear" w:color="auto" w:fill="auto"/>
            <w:noWrap/>
            <w:vAlign w:val="center"/>
            <w:hideMark/>
          </w:tcPr>
          <w:p w14:paraId="449D3447" w14:textId="5C54A638" w:rsidR="00796535" w:rsidRPr="008D18EA" w:rsidRDefault="00796535" w:rsidP="00E932DA">
            <w:pPr>
              <w:keepNext/>
              <w:jc w:val="right"/>
              <w:rPr>
                <w:rFonts w:eastAsia="Times New Roman"/>
                <w:color w:val="000000"/>
                <w:sz w:val="22"/>
                <w:szCs w:val="22"/>
                <w:lang w:val="en-US"/>
              </w:rPr>
            </w:pPr>
            <w:del w:id="155" w:author="Thierry De Meeûs" w:date="2023-12-11T16:22:00Z">
              <w:r w:rsidRPr="008D18EA" w:rsidDel="00E932DA">
                <w:rPr>
                  <w:rFonts w:eastAsia="Times New Roman"/>
                  <w:color w:val="000000"/>
                  <w:sz w:val="22"/>
                  <w:szCs w:val="22"/>
                  <w:lang w:val="en-US"/>
                </w:rPr>
                <w:delText>6</w:delText>
              </w:r>
              <w:r w:rsidR="00453736" w:rsidRPr="008D18EA" w:rsidDel="00E932DA">
                <w:rPr>
                  <w:rFonts w:eastAsia="Times New Roman"/>
                  <w:color w:val="000000"/>
                  <w:sz w:val="22"/>
                  <w:szCs w:val="22"/>
                  <w:lang w:val="en-US"/>
                </w:rPr>
                <w:delText>1</w:delText>
              </w:r>
            </w:del>
            <w:ins w:id="156" w:author="Thierry De Meeûs" w:date="2023-12-11T16:22:00Z">
              <w:r w:rsidR="00E932DA" w:rsidRPr="008D18EA">
                <w:rPr>
                  <w:rFonts w:eastAsia="Times New Roman"/>
                  <w:color w:val="000000"/>
                  <w:sz w:val="22"/>
                  <w:szCs w:val="22"/>
                  <w:lang w:val="en-US"/>
                </w:rPr>
                <w:t>6</w:t>
              </w:r>
              <w:r w:rsidR="00E932DA">
                <w:rPr>
                  <w:rFonts w:eastAsia="Times New Roman"/>
                  <w:color w:val="000000"/>
                  <w:sz w:val="22"/>
                  <w:szCs w:val="22"/>
                  <w:lang w:val="en-US"/>
                </w:rPr>
                <w:t>0</w:t>
              </w:r>
            </w:ins>
          </w:p>
        </w:tc>
        <w:tc>
          <w:tcPr>
            <w:tcW w:w="584" w:type="dxa"/>
            <w:tcBorders>
              <w:top w:val="nil"/>
              <w:left w:val="nil"/>
              <w:bottom w:val="single" w:sz="4" w:space="0" w:color="auto"/>
              <w:right w:val="nil"/>
            </w:tcBorders>
            <w:shd w:val="clear" w:color="auto" w:fill="auto"/>
            <w:noWrap/>
            <w:vAlign w:val="center"/>
            <w:hideMark/>
          </w:tcPr>
          <w:p w14:paraId="5DEB63E1"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33</w:t>
            </w:r>
          </w:p>
        </w:tc>
        <w:tc>
          <w:tcPr>
            <w:tcW w:w="736" w:type="dxa"/>
            <w:tcBorders>
              <w:top w:val="nil"/>
              <w:left w:val="nil"/>
              <w:bottom w:val="single" w:sz="4" w:space="0" w:color="auto"/>
              <w:right w:val="nil"/>
            </w:tcBorders>
            <w:shd w:val="clear" w:color="auto" w:fill="auto"/>
            <w:noWrap/>
            <w:vAlign w:val="center"/>
            <w:hideMark/>
          </w:tcPr>
          <w:p w14:paraId="2A6391A5"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Right</w:t>
            </w:r>
          </w:p>
        </w:tc>
        <w:tc>
          <w:tcPr>
            <w:tcW w:w="1158" w:type="dxa"/>
            <w:tcBorders>
              <w:top w:val="nil"/>
              <w:left w:val="nil"/>
              <w:bottom w:val="single" w:sz="4" w:space="0" w:color="auto"/>
              <w:right w:val="nil"/>
            </w:tcBorders>
            <w:shd w:val="clear" w:color="auto" w:fill="auto"/>
            <w:noWrap/>
            <w:vAlign w:val="center"/>
            <w:hideMark/>
          </w:tcPr>
          <w:p w14:paraId="48D737CA"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Continent</w:t>
            </w:r>
          </w:p>
        </w:tc>
        <w:tc>
          <w:tcPr>
            <w:tcW w:w="461" w:type="dxa"/>
            <w:tcBorders>
              <w:top w:val="nil"/>
              <w:left w:val="nil"/>
              <w:bottom w:val="single" w:sz="4" w:space="0" w:color="auto"/>
              <w:right w:val="nil"/>
            </w:tcBorders>
            <w:shd w:val="clear" w:color="auto" w:fill="auto"/>
            <w:noWrap/>
            <w:vAlign w:val="center"/>
            <w:hideMark/>
          </w:tcPr>
          <w:p w14:paraId="038419DA"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8</w:t>
            </w:r>
          </w:p>
        </w:tc>
        <w:tc>
          <w:tcPr>
            <w:tcW w:w="2067" w:type="dxa"/>
            <w:vMerge/>
            <w:tcBorders>
              <w:left w:val="nil"/>
              <w:bottom w:val="single" w:sz="4" w:space="0" w:color="auto"/>
              <w:right w:val="nil"/>
            </w:tcBorders>
            <w:shd w:val="clear" w:color="auto" w:fill="auto"/>
            <w:noWrap/>
            <w:vAlign w:val="center"/>
            <w:hideMark/>
          </w:tcPr>
          <w:p w14:paraId="7DE06F06" w14:textId="77777777" w:rsidR="00796535" w:rsidRPr="004C3C81" w:rsidRDefault="00796535" w:rsidP="00796535">
            <w:pPr>
              <w:keepNext/>
              <w:jc w:val="right"/>
              <w:rPr>
                <w:rFonts w:eastAsia="Times New Roman"/>
                <w:color w:val="000000"/>
                <w:sz w:val="22"/>
                <w:szCs w:val="22"/>
                <w:lang w:val="en-US"/>
              </w:rPr>
            </w:pPr>
          </w:p>
        </w:tc>
      </w:tr>
      <w:tr w:rsidR="00796535" w:rsidRPr="004C3C81" w14:paraId="44B89753" w14:textId="77777777" w:rsidTr="00796535">
        <w:trPr>
          <w:trHeight w:val="300"/>
          <w:jc w:val="center"/>
        </w:trPr>
        <w:tc>
          <w:tcPr>
            <w:tcW w:w="1134" w:type="dxa"/>
            <w:tcBorders>
              <w:top w:val="single" w:sz="4" w:space="0" w:color="auto"/>
              <w:left w:val="nil"/>
              <w:bottom w:val="nil"/>
              <w:right w:val="nil"/>
            </w:tcBorders>
            <w:shd w:val="clear" w:color="auto" w:fill="auto"/>
            <w:noWrap/>
            <w:vAlign w:val="center"/>
            <w:hideMark/>
          </w:tcPr>
          <w:p w14:paraId="54BBB5B3" w14:textId="77777777" w:rsidR="00796535" w:rsidRPr="004C3C81" w:rsidRDefault="00796535" w:rsidP="00796535">
            <w:pPr>
              <w:keepNext/>
              <w:rPr>
                <w:rFonts w:eastAsia="Times New Roman"/>
                <w:color w:val="000000"/>
                <w:sz w:val="22"/>
                <w:szCs w:val="22"/>
                <w:lang w:val="en-US"/>
              </w:rPr>
            </w:pPr>
            <w:r w:rsidRPr="004C3C81">
              <w:rPr>
                <w:rFonts w:eastAsia="Times New Roman"/>
                <w:color w:val="000000"/>
                <w:sz w:val="22"/>
                <w:szCs w:val="22"/>
                <w:lang w:val="en-US"/>
              </w:rPr>
              <w:t>Bakyia</w:t>
            </w:r>
          </w:p>
        </w:tc>
        <w:tc>
          <w:tcPr>
            <w:tcW w:w="760" w:type="dxa"/>
            <w:tcBorders>
              <w:top w:val="single" w:sz="4" w:space="0" w:color="auto"/>
              <w:left w:val="nil"/>
              <w:bottom w:val="nil"/>
              <w:right w:val="nil"/>
            </w:tcBorders>
            <w:shd w:val="clear" w:color="auto" w:fill="auto"/>
            <w:noWrap/>
            <w:vAlign w:val="center"/>
            <w:hideMark/>
          </w:tcPr>
          <w:p w14:paraId="40367163"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2</w:t>
            </w:r>
          </w:p>
        </w:tc>
        <w:tc>
          <w:tcPr>
            <w:tcW w:w="1012" w:type="dxa"/>
            <w:tcBorders>
              <w:top w:val="single" w:sz="4" w:space="0" w:color="auto"/>
              <w:left w:val="nil"/>
              <w:bottom w:val="nil"/>
              <w:right w:val="nil"/>
            </w:tcBorders>
            <w:shd w:val="clear" w:color="auto" w:fill="auto"/>
            <w:noWrap/>
            <w:vAlign w:val="center"/>
            <w:hideMark/>
          </w:tcPr>
          <w:p w14:paraId="03A8C93F"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10/2020</w:t>
            </w:r>
          </w:p>
        </w:tc>
        <w:tc>
          <w:tcPr>
            <w:tcW w:w="877" w:type="dxa"/>
            <w:tcBorders>
              <w:top w:val="single" w:sz="4" w:space="0" w:color="auto"/>
              <w:left w:val="nil"/>
              <w:bottom w:val="nil"/>
              <w:right w:val="nil"/>
            </w:tcBorders>
            <w:shd w:val="clear" w:color="auto" w:fill="auto"/>
            <w:noWrap/>
            <w:vAlign w:val="center"/>
            <w:hideMark/>
          </w:tcPr>
          <w:p w14:paraId="7D3D2709" w14:textId="4275FBFB" w:rsidR="00796535" w:rsidRPr="008D18EA" w:rsidRDefault="00796535" w:rsidP="00E932DA">
            <w:pPr>
              <w:keepNext/>
              <w:jc w:val="right"/>
              <w:rPr>
                <w:rFonts w:eastAsia="Times New Roman"/>
                <w:color w:val="000000"/>
                <w:sz w:val="22"/>
                <w:szCs w:val="22"/>
                <w:lang w:val="en-US"/>
              </w:rPr>
            </w:pPr>
            <w:del w:id="157" w:author="Thierry De Meeûs" w:date="2023-12-11T16:22:00Z">
              <w:r w:rsidRPr="008D18EA" w:rsidDel="00E932DA">
                <w:rPr>
                  <w:rFonts w:eastAsia="Times New Roman"/>
                  <w:color w:val="000000"/>
                  <w:sz w:val="22"/>
                  <w:szCs w:val="22"/>
                  <w:lang w:val="en-US"/>
                </w:rPr>
                <w:delText>67</w:delText>
              </w:r>
            </w:del>
            <w:ins w:id="158" w:author="Thierry De Meeûs" w:date="2023-12-11T16:22:00Z">
              <w:r w:rsidR="00E932DA" w:rsidRPr="008D18EA">
                <w:rPr>
                  <w:rFonts w:eastAsia="Times New Roman"/>
                  <w:color w:val="000000"/>
                  <w:sz w:val="22"/>
                  <w:szCs w:val="22"/>
                  <w:lang w:val="en-US"/>
                </w:rPr>
                <w:t>6</w:t>
              </w:r>
              <w:r w:rsidR="00E932DA">
                <w:rPr>
                  <w:rFonts w:eastAsia="Times New Roman"/>
                  <w:color w:val="000000"/>
                  <w:sz w:val="22"/>
                  <w:szCs w:val="22"/>
                  <w:lang w:val="en-US"/>
                </w:rPr>
                <w:t>6</w:t>
              </w:r>
            </w:ins>
          </w:p>
        </w:tc>
        <w:tc>
          <w:tcPr>
            <w:tcW w:w="584" w:type="dxa"/>
            <w:tcBorders>
              <w:top w:val="single" w:sz="4" w:space="0" w:color="auto"/>
              <w:left w:val="nil"/>
              <w:bottom w:val="nil"/>
              <w:right w:val="nil"/>
            </w:tcBorders>
            <w:shd w:val="clear" w:color="auto" w:fill="auto"/>
            <w:noWrap/>
            <w:vAlign w:val="center"/>
            <w:hideMark/>
          </w:tcPr>
          <w:p w14:paraId="2E0F8A78"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104</w:t>
            </w:r>
          </w:p>
        </w:tc>
        <w:tc>
          <w:tcPr>
            <w:tcW w:w="736" w:type="dxa"/>
            <w:tcBorders>
              <w:top w:val="single" w:sz="4" w:space="0" w:color="auto"/>
              <w:left w:val="nil"/>
              <w:bottom w:val="nil"/>
              <w:right w:val="nil"/>
            </w:tcBorders>
            <w:shd w:val="clear" w:color="auto" w:fill="auto"/>
            <w:noWrap/>
            <w:vAlign w:val="center"/>
            <w:hideMark/>
          </w:tcPr>
          <w:p w14:paraId="253FDD5C"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Left</w:t>
            </w:r>
          </w:p>
        </w:tc>
        <w:tc>
          <w:tcPr>
            <w:tcW w:w="1158" w:type="dxa"/>
            <w:tcBorders>
              <w:top w:val="single" w:sz="4" w:space="0" w:color="auto"/>
              <w:left w:val="nil"/>
              <w:bottom w:val="nil"/>
              <w:right w:val="nil"/>
            </w:tcBorders>
            <w:shd w:val="clear" w:color="auto" w:fill="auto"/>
            <w:noWrap/>
            <w:vAlign w:val="center"/>
            <w:hideMark/>
          </w:tcPr>
          <w:p w14:paraId="1E1BDC01"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Continent</w:t>
            </w:r>
          </w:p>
        </w:tc>
        <w:tc>
          <w:tcPr>
            <w:tcW w:w="461" w:type="dxa"/>
            <w:tcBorders>
              <w:top w:val="single" w:sz="4" w:space="0" w:color="auto"/>
              <w:left w:val="nil"/>
              <w:bottom w:val="nil"/>
              <w:right w:val="nil"/>
            </w:tcBorders>
            <w:shd w:val="clear" w:color="auto" w:fill="auto"/>
            <w:noWrap/>
            <w:vAlign w:val="center"/>
            <w:hideMark/>
          </w:tcPr>
          <w:p w14:paraId="2DD3D414"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3</w:t>
            </w:r>
          </w:p>
        </w:tc>
        <w:tc>
          <w:tcPr>
            <w:tcW w:w="2067" w:type="dxa"/>
            <w:vMerge w:val="restart"/>
            <w:tcBorders>
              <w:top w:val="single" w:sz="4" w:space="0" w:color="auto"/>
              <w:left w:val="nil"/>
              <w:right w:val="nil"/>
            </w:tcBorders>
            <w:shd w:val="clear" w:color="auto" w:fill="auto"/>
            <w:noWrap/>
            <w:vAlign w:val="center"/>
            <w:hideMark/>
          </w:tcPr>
          <w:p w14:paraId="327BC235" w14:textId="225DBCD0" w:rsidR="00796535" w:rsidRPr="004C3C81" w:rsidRDefault="00796535" w:rsidP="00796535">
            <w:pPr>
              <w:keepNext/>
              <w:jc w:val="right"/>
              <w:rPr>
                <w:rFonts w:eastAsia="Times New Roman"/>
                <w:color w:val="000000"/>
                <w:sz w:val="22"/>
                <w:szCs w:val="22"/>
                <w:lang w:val="en-US"/>
              </w:rPr>
            </w:pPr>
            <w:r w:rsidRPr="004C3C81">
              <w:rPr>
                <w:rFonts w:eastAsia="Times New Roman"/>
                <w:color w:val="000000"/>
                <w:sz w:val="22"/>
                <w:szCs w:val="22"/>
                <w:lang w:val="en-US"/>
              </w:rPr>
              <w:t>C</w:t>
            </w:r>
            <w:ins w:id="159" w:author="Sophie RAVEL" w:date="2023-12-20T09:25:00Z">
              <w:r w:rsidR="00CB738A">
                <w:rPr>
                  <w:rFonts w:eastAsia="Times New Roman"/>
                  <w:color w:val="000000"/>
                  <w:sz w:val="22"/>
                  <w:szCs w:val="22"/>
                  <w:lang w:val="en-US"/>
                </w:rPr>
                <w:t>66</w:t>
              </w:r>
            </w:ins>
            <w:del w:id="160" w:author="Sophie RAVEL" w:date="2023-12-20T09:25:00Z">
              <w:r w:rsidRPr="004C3C81" w:rsidDel="00CB738A">
                <w:rPr>
                  <w:rFonts w:eastAsia="Times New Roman"/>
                  <w:color w:val="000000"/>
                  <w:sz w:val="22"/>
                  <w:szCs w:val="22"/>
                  <w:lang w:val="en-US"/>
                </w:rPr>
                <w:delText>67</w:delText>
              </w:r>
            </w:del>
            <w:r w:rsidRPr="004C3C81">
              <w:rPr>
                <w:rFonts w:eastAsia="Times New Roman"/>
                <w:color w:val="000000"/>
                <w:sz w:val="22"/>
                <w:szCs w:val="22"/>
                <w:lang w:val="en-US"/>
              </w:rPr>
              <w:t>-TX-LeftBank</w:t>
            </w:r>
          </w:p>
          <w:p w14:paraId="50D634E8" w14:textId="77777777" w:rsidR="00796535" w:rsidRPr="004C3C81" w:rsidRDefault="00796535" w:rsidP="00796535">
            <w:pPr>
              <w:keepNext/>
              <w:jc w:val="right"/>
              <w:rPr>
                <w:rFonts w:eastAsia="Times New Roman"/>
                <w:color w:val="000000"/>
                <w:sz w:val="22"/>
                <w:szCs w:val="22"/>
                <w:lang w:val="en-US"/>
              </w:rPr>
            </w:pPr>
            <w:r w:rsidRPr="004C3C81">
              <w:rPr>
                <w:rFonts w:eastAsia="Times New Roman"/>
                <w:color w:val="000000"/>
                <w:sz w:val="22"/>
                <w:szCs w:val="22"/>
                <w:lang w:val="en-US"/>
              </w:rPr>
              <w:t>24</w:t>
            </w:r>
          </w:p>
        </w:tc>
      </w:tr>
      <w:tr w:rsidR="00796535" w:rsidRPr="004C3C81" w14:paraId="71053B07" w14:textId="77777777" w:rsidTr="00796535">
        <w:trPr>
          <w:trHeight w:val="300"/>
          <w:jc w:val="center"/>
        </w:trPr>
        <w:tc>
          <w:tcPr>
            <w:tcW w:w="1134" w:type="dxa"/>
            <w:tcBorders>
              <w:top w:val="nil"/>
              <w:left w:val="nil"/>
              <w:bottom w:val="nil"/>
              <w:right w:val="nil"/>
            </w:tcBorders>
            <w:shd w:val="clear" w:color="auto" w:fill="auto"/>
            <w:noWrap/>
            <w:vAlign w:val="center"/>
            <w:hideMark/>
          </w:tcPr>
          <w:p w14:paraId="78922C55" w14:textId="77777777" w:rsidR="00796535" w:rsidRPr="004C3C81" w:rsidRDefault="00796535" w:rsidP="00796535">
            <w:pPr>
              <w:keepNext/>
              <w:rPr>
                <w:rFonts w:eastAsia="Times New Roman"/>
                <w:color w:val="000000"/>
                <w:sz w:val="22"/>
                <w:szCs w:val="22"/>
                <w:lang w:val="en-US"/>
              </w:rPr>
            </w:pPr>
            <w:r w:rsidRPr="004C3C81">
              <w:rPr>
                <w:rFonts w:eastAsia="Times New Roman"/>
                <w:color w:val="000000"/>
                <w:sz w:val="22"/>
                <w:szCs w:val="22"/>
                <w:lang w:val="en-US"/>
              </w:rPr>
              <w:t>Guiapet</w:t>
            </w:r>
          </w:p>
        </w:tc>
        <w:tc>
          <w:tcPr>
            <w:tcW w:w="760" w:type="dxa"/>
            <w:tcBorders>
              <w:top w:val="nil"/>
              <w:left w:val="nil"/>
              <w:bottom w:val="nil"/>
              <w:right w:val="nil"/>
            </w:tcBorders>
            <w:shd w:val="clear" w:color="auto" w:fill="auto"/>
            <w:noWrap/>
            <w:vAlign w:val="center"/>
            <w:hideMark/>
          </w:tcPr>
          <w:p w14:paraId="1ABBA946"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1</w:t>
            </w:r>
          </w:p>
        </w:tc>
        <w:tc>
          <w:tcPr>
            <w:tcW w:w="1012" w:type="dxa"/>
            <w:tcBorders>
              <w:top w:val="nil"/>
              <w:left w:val="nil"/>
              <w:bottom w:val="nil"/>
              <w:right w:val="nil"/>
            </w:tcBorders>
            <w:shd w:val="clear" w:color="auto" w:fill="auto"/>
            <w:noWrap/>
            <w:vAlign w:val="center"/>
            <w:hideMark/>
          </w:tcPr>
          <w:p w14:paraId="2C59A797"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10/2020</w:t>
            </w:r>
          </w:p>
        </w:tc>
        <w:tc>
          <w:tcPr>
            <w:tcW w:w="877" w:type="dxa"/>
            <w:tcBorders>
              <w:top w:val="nil"/>
              <w:left w:val="nil"/>
              <w:bottom w:val="nil"/>
              <w:right w:val="nil"/>
            </w:tcBorders>
            <w:shd w:val="clear" w:color="auto" w:fill="auto"/>
            <w:noWrap/>
            <w:vAlign w:val="center"/>
            <w:hideMark/>
          </w:tcPr>
          <w:p w14:paraId="067F1870" w14:textId="1EFC3D18" w:rsidR="00796535" w:rsidRPr="008D18EA" w:rsidRDefault="00796535" w:rsidP="00E932DA">
            <w:pPr>
              <w:keepNext/>
              <w:jc w:val="right"/>
              <w:rPr>
                <w:rFonts w:eastAsia="Times New Roman"/>
                <w:color w:val="000000"/>
                <w:sz w:val="22"/>
                <w:szCs w:val="22"/>
                <w:lang w:val="en-US"/>
              </w:rPr>
            </w:pPr>
            <w:del w:id="161" w:author="Thierry De Meeûs" w:date="2023-12-11T16:22:00Z">
              <w:r w:rsidRPr="008D18EA" w:rsidDel="00E932DA">
                <w:rPr>
                  <w:rFonts w:eastAsia="Times New Roman"/>
                  <w:color w:val="000000"/>
                  <w:sz w:val="22"/>
                  <w:szCs w:val="22"/>
                  <w:lang w:val="en-US"/>
                </w:rPr>
                <w:delText>67</w:delText>
              </w:r>
            </w:del>
            <w:ins w:id="162" w:author="Thierry De Meeûs" w:date="2023-12-11T16:22:00Z">
              <w:r w:rsidR="00E932DA" w:rsidRPr="008D18EA">
                <w:rPr>
                  <w:rFonts w:eastAsia="Times New Roman"/>
                  <w:color w:val="000000"/>
                  <w:sz w:val="22"/>
                  <w:szCs w:val="22"/>
                  <w:lang w:val="en-US"/>
                </w:rPr>
                <w:t>6</w:t>
              </w:r>
              <w:r w:rsidR="00E932DA">
                <w:rPr>
                  <w:rFonts w:eastAsia="Times New Roman"/>
                  <w:color w:val="000000"/>
                  <w:sz w:val="22"/>
                  <w:szCs w:val="22"/>
                  <w:lang w:val="en-US"/>
                </w:rPr>
                <w:t>6</w:t>
              </w:r>
            </w:ins>
          </w:p>
        </w:tc>
        <w:tc>
          <w:tcPr>
            <w:tcW w:w="584" w:type="dxa"/>
            <w:tcBorders>
              <w:top w:val="nil"/>
              <w:left w:val="nil"/>
              <w:bottom w:val="nil"/>
              <w:right w:val="nil"/>
            </w:tcBorders>
            <w:shd w:val="clear" w:color="auto" w:fill="auto"/>
            <w:noWrap/>
            <w:vAlign w:val="center"/>
            <w:hideMark/>
          </w:tcPr>
          <w:p w14:paraId="54D9263A"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104</w:t>
            </w:r>
          </w:p>
        </w:tc>
        <w:tc>
          <w:tcPr>
            <w:tcW w:w="736" w:type="dxa"/>
            <w:tcBorders>
              <w:top w:val="nil"/>
              <w:left w:val="nil"/>
              <w:bottom w:val="nil"/>
              <w:right w:val="nil"/>
            </w:tcBorders>
            <w:shd w:val="clear" w:color="auto" w:fill="auto"/>
            <w:noWrap/>
            <w:vAlign w:val="center"/>
            <w:hideMark/>
          </w:tcPr>
          <w:p w14:paraId="299C58FC"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Left</w:t>
            </w:r>
          </w:p>
        </w:tc>
        <w:tc>
          <w:tcPr>
            <w:tcW w:w="1158" w:type="dxa"/>
            <w:tcBorders>
              <w:top w:val="nil"/>
              <w:left w:val="nil"/>
              <w:bottom w:val="nil"/>
              <w:right w:val="nil"/>
            </w:tcBorders>
            <w:shd w:val="clear" w:color="auto" w:fill="auto"/>
            <w:noWrap/>
            <w:vAlign w:val="center"/>
            <w:hideMark/>
          </w:tcPr>
          <w:p w14:paraId="6E0E942F"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Island</w:t>
            </w:r>
          </w:p>
        </w:tc>
        <w:tc>
          <w:tcPr>
            <w:tcW w:w="461" w:type="dxa"/>
            <w:tcBorders>
              <w:top w:val="nil"/>
              <w:left w:val="nil"/>
              <w:bottom w:val="nil"/>
              <w:right w:val="nil"/>
            </w:tcBorders>
            <w:shd w:val="clear" w:color="auto" w:fill="auto"/>
            <w:noWrap/>
            <w:vAlign w:val="center"/>
            <w:hideMark/>
          </w:tcPr>
          <w:p w14:paraId="4057CAB5"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15</w:t>
            </w:r>
          </w:p>
        </w:tc>
        <w:tc>
          <w:tcPr>
            <w:tcW w:w="2067" w:type="dxa"/>
            <w:vMerge/>
            <w:tcBorders>
              <w:left w:val="nil"/>
              <w:right w:val="nil"/>
            </w:tcBorders>
            <w:shd w:val="clear" w:color="auto" w:fill="auto"/>
            <w:noWrap/>
            <w:vAlign w:val="center"/>
            <w:hideMark/>
          </w:tcPr>
          <w:p w14:paraId="03085082" w14:textId="77777777" w:rsidR="00796535" w:rsidRPr="004C3C81" w:rsidRDefault="00796535" w:rsidP="00796535">
            <w:pPr>
              <w:keepNext/>
              <w:jc w:val="right"/>
              <w:rPr>
                <w:rFonts w:eastAsia="Times New Roman"/>
                <w:color w:val="000000"/>
                <w:sz w:val="22"/>
                <w:szCs w:val="22"/>
                <w:lang w:val="en-US"/>
              </w:rPr>
            </w:pPr>
          </w:p>
        </w:tc>
      </w:tr>
      <w:tr w:rsidR="00796535" w:rsidRPr="004C3C81" w14:paraId="1AD21639" w14:textId="77777777" w:rsidTr="00796535">
        <w:trPr>
          <w:trHeight w:val="300"/>
          <w:jc w:val="center"/>
        </w:trPr>
        <w:tc>
          <w:tcPr>
            <w:tcW w:w="1134" w:type="dxa"/>
            <w:tcBorders>
              <w:top w:val="nil"/>
              <w:left w:val="nil"/>
              <w:right w:val="nil"/>
            </w:tcBorders>
            <w:shd w:val="clear" w:color="auto" w:fill="auto"/>
            <w:noWrap/>
            <w:vAlign w:val="center"/>
            <w:hideMark/>
          </w:tcPr>
          <w:p w14:paraId="70B67766" w14:textId="77777777" w:rsidR="00796535" w:rsidRPr="004C3C81" w:rsidRDefault="00796535" w:rsidP="00796535">
            <w:pPr>
              <w:keepNext/>
              <w:rPr>
                <w:rFonts w:eastAsia="Times New Roman"/>
                <w:color w:val="000000"/>
                <w:sz w:val="22"/>
                <w:szCs w:val="22"/>
                <w:lang w:val="en-US"/>
              </w:rPr>
            </w:pPr>
            <w:r w:rsidRPr="004C3C81">
              <w:rPr>
                <w:rFonts w:eastAsia="Times New Roman"/>
                <w:color w:val="000000"/>
                <w:sz w:val="22"/>
                <w:szCs w:val="22"/>
                <w:lang w:val="en-US"/>
              </w:rPr>
              <w:t>Guiapet</w:t>
            </w:r>
          </w:p>
        </w:tc>
        <w:tc>
          <w:tcPr>
            <w:tcW w:w="760" w:type="dxa"/>
            <w:tcBorders>
              <w:top w:val="nil"/>
              <w:left w:val="nil"/>
              <w:right w:val="nil"/>
            </w:tcBorders>
            <w:shd w:val="clear" w:color="auto" w:fill="auto"/>
            <w:noWrap/>
            <w:vAlign w:val="center"/>
            <w:hideMark/>
          </w:tcPr>
          <w:p w14:paraId="230F7E91"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2</w:t>
            </w:r>
          </w:p>
        </w:tc>
        <w:tc>
          <w:tcPr>
            <w:tcW w:w="1012" w:type="dxa"/>
            <w:tcBorders>
              <w:top w:val="nil"/>
              <w:left w:val="nil"/>
              <w:right w:val="nil"/>
            </w:tcBorders>
            <w:shd w:val="clear" w:color="auto" w:fill="auto"/>
            <w:noWrap/>
            <w:vAlign w:val="center"/>
            <w:hideMark/>
          </w:tcPr>
          <w:p w14:paraId="2477338E"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10/2020</w:t>
            </w:r>
          </w:p>
        </w:tc>
        <w:tc>
          <w:tcPr>
            <w:tcW w:w="877" w:type="dxa"/>
            <w:tcBorders>
              <w:top w:val="nil"/>
              <w:left w:val="nil"/>
              <w:right w:val="nil"/>
            </w:tcBorders>
            <w:shd w:val="clear" w:color="auto" w:fill="auto"/>
            <w:noWrap/>
            <w:vAlign w:val="center"/>
            <w:hideMark/>
          </w:tcPr>
          <w:p w14:paraId="0C018EE1" w14:textId="4F85B73C" w:rsidR="00796535" w:rsidRPr="008D18EA" w:rsidRDefault="00796535" w:rsidP="00E932DA">
            <w:pPr>
              <w:keepNext/>
              <w:jc w:val="right"/>
              <w:rPr>
                <w:rFonts w:eastAsia="Times New Roman"/>
                <w:color w:val="000000"/>
                <w:sz w:val="22"/>
                <w:szCs w:val="22"/>
                <w:lang w:val="en-US"/>
              </w:rPr>
            </w:pPr>
            <w:del w:id="163" w:author="Thierry De Meeûs" w:date="2023-12-11T16:22:00Z">
              <w:r w:rsidRPr="008D18EA" w:rsidDel="00E932DA">
                <w:rPr>
                  <w:rFonts w:eastAsia="Times New Roman"/>
                  <w:color w:val="000000"/>
                  <w:sz w:val="22"/>
                  <w:szCs w:val="22"/>
                  <w:lang w:val="en-US"/>
                </w:rPr>
                <w:delText>67</w:delText>
              </w:r>
            </w:del>
            <w:ins w:id="164" w:author="Thierry De Meeûs" w:date="2023-12-11T16:22:00Z">
              <w:r w:rsidR="00E932DA" w:rsidRPr="008D18EA">
                <w:rPr>
                  <w:rFonts w:eastAsia="Times New Roman"/>
                  <w:color w:val="000000"/>
                  <w:sz w:val="22"/>
                  <w:szCs w:val="22"/>
                  <w:lang w:val="en-US"/>
                </w:rPr>
                <w:t>6</w:t>
              </w:r>
              <w:r w:rsidR="00E932DA">
                <w:rPr>
                  <w:rFonts w:eastAsia="Times New Roman"/>
                  <w:color w:val="000000"/>
                  <w:sz w:val="22"/>
                  <w:szCs w:val="22"/>
                  <w:lang w:val="en-US"/>
                </w:rPr>
                <w:t>6</w:t>
              </w:r>
            </w:ins>
          </w:p>
        </w:tc>
        <w:tc>
          <w:tcPr>
            <w:tcW w:w="584" w:type="dxa"/>
            <w:tcBorders>
              <w:top w:val="nil"/>
              <w:left w:val="nil"/>
              <w:right w:val="nil"/>
            </w:tcBorders>
            <w:shd w:val="clear" w:color="auto" w:fill="auto"/>
            <w:noWrap/>
            <w:vAlign w:val="center"/>
            <w:hideMark/>
          </w:tcPr>
          <w:p w14:paraId="32D2FB5F"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104</w:t>
            </w:r>
          </w:p>
        </w:tc>
        <w:tc>
          <w:tcPr>
            <w:tcW w:w="736" w:type="dxa"/>
            <w:tcBorders>
              <w:top w:val="nil"/>
              <w:left w:val="nil"/>
              <w:right w:val="nil"/>
            </w:tcBorders>
            <w:shd w:val="clear" w:color="auto" w:fill="auto"/>
            <w:noWrap/>
            <w:vAlign w:val="center"/>
            <w:hideMark/>
          </w:tcPr>
          <w:p w14:paraId="630236BD"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Left</w:t>
            </w:r>
          </w:p>
        </w:tc>
        <w:tc>
          <w:tcPr>
            <w:tcW w:w="1158" w:type="dxa"/>
            <w:tcBorders>
              <w:top w:val="nil"/>
              <w:left w:val="nil"/>
              <w:right w:val="nil"/>
            </w:tcBorders>
            <w:shd w:val="clear" w:color="auto" w:fill="auto"/>
            <w:noWrap/>
            <w:vAlign w:val="center"/>
            <w:hideMark/>
          </w:tcPr>
          <w:p w14:paraId="66FAD895"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Island</w:t>
            </w:r>
          </w:p>
        </w:tc>
        <w:tc>
          <w:tcPr>
            <w:tcW w:w="461" w:type="dxa"/>
            <w:tcBorders>
              <w:top w:val="nil"/>
              <w:left w:val="nil"/>
              <w:right w:val="nil"/>
            </w:tcBorders>
            <w:shd w:val="clear" w:color="auto" w:fill="auto"/>
            <w:noWrap/>
            <w:vAlign w:val="center"/>
            <w:hideMark/>
          </w:tcPr>
          <w:p w14:paraId="4053C9DC"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1</w:t>
            </w:r>
          </w:p>
        </w:tc>
        <w:tc>
          <w:tcPr>
            <w:tcW w:w="2067" w:type="dxa"/>
            <w:vMerge/>
            <w:tcBorders>
              <w:left w:val="nil"/>
              <w:right w:val="nil"/>
            </w:tcBorders>
            <w:shd w:val="clear" w:color="auto" w:fill="auto"/>
            <w:noWrap/>
            <w:vAlign w:val="center"/>
            <w:hideMark/>
          </w:tcPr>
          <w:p w14:paraId="6973CED1" w14:textId="77777777" w:rsidR="00796535" w:rsidRPr="004C3C81" w:rsidRDefault="00796535" w:rsidP="00796535">
            <w:pPr>
              <w:keepNext/>
              <w:jc w:val="right"/>
              <w:rPr>
                <w:rFonts w:eastAsia="Times New Roman"/>
                <w:color w:val="000000"/>
                <w:sz w:val="22"/>
                <w:szCs w:val="22"/>
                <w:lang w:val="en-US"/>
              </w:rPr>
            </w:pPr>
          </w:p>
        </w:tc>
      </w:tr>
      <w:tr w:rsidR="00796535" w:rsidRPr="004C3C81" w14:paraId="2A94FAE8" w14:textId="77777777" w:rsidTr="00796535">
        <w:trPr>
          <w:trHeight w:val="300"/>
          <w:jc w:val="center"/>
        </w:trPr>
        <w:tc>
          <w:tcPr>
            <w:tcW w:w="1134" w:type="dxa"/>
            <w:tcBorders>
              <w:top w:val="nil"/>
              <w:left w:val="nil"/>
              <w:bottom w:val="single" w:sz="4" w:space="0" w:color="auto"/>
              <w:right w:val="nil"/>
            </w:tcBorders>
            <w:shd w:val="clear" w:color="auto" w:fill="auto"/>
            <w:noWrap/>
            <w:vAlign w:val="center"/>
            <w:hideMark/>
          </w:tcPr>
          <w:p w14:paraId="08AB4A93" w14:textId="77777777" w:rsidR="00796535" w:rsidRPr="004C3C81" w:rsidRDefault="00796535" w:rsidP="00796535">
            <w:pPr>
              <w:keepNext/>
              <w:rPr>
                <w:rFonts w:eastAsia="Times New Roman"/>
                <w:color w:val="000000"/>
                <w:sz w:val="22"/>
                <w:szCs w:val="22"/>
                <w:lang w:val="en-US"/>
              </w:rPr>
            </w:pPr>
            <w:r w:rsidRPr="004C3C81">
              <w:rPr>
                <w:rFonts w:eastAsia="Times New Roman"/>
                <w:color w:val="000000"/>
                <w:sz w:val="22"/>
                <w:szCs w:val="22"/>
                <w:lang w:val="en-US"/>
              </w:rPr>
              <w:t>Yangoya</w:t>
            </w:r>
          </w:p>
        </w:tc>
        <w:tc>
          <w:tcPr>
            <w:tcW w:w="760" w:type="dxa"/>
            <w:tcBorders>
              <w:top w:val="nil"/>
              <w:left w:val="nil"/>
              <w:bottom w:val="single" w:sz="4" w:space="0" w:color="auto"/>
              <w:right w:val="nil"/>
            </w:tcBorders>
            <w:shd w:val="clear" w:color="auto" w:fill="auto"/>
            <w:noWrap/>
            <w:vAlign w:val="center"/>
            <w:hideMark/>
          </w:tcPr>
          <w:p w14:paraId="2E588FEB"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7</w:t>
            </w:r>
          </w:p>
        </w:tc>
        <w:tc>
          <w:tcPr>
            <w:tcW w:w="1012" w:type="dxa"/>
            <w:tcBorders>
              <w:top w:val="nil"/>
              <w:left w:val="nil"/>
              <w:bottom w:val="single" w:sz="4" w:space="0" w:color="auto"/>
              <w:right w:val="nil"/>
            </w:tcBorders>
            <w:shd w:val="clear" w:color="auto" w:fill="auto"/>
            <w:noWrap/>
            <w:vAlign w:val="center"/>
            <w:hideMark/>
          </w:tcPr>
          <w:p w14:paraId="1695EBC9"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10/2020</w:t>
            </w:r>
          </w:p>
        </w:tc>
        <w:tc>
          <w:tcPr>
            <w:tcW w:w="877" w:type="dxa"/>
            <w:tcBorders>
              <w:top w:val="nil"/>
              <w:left w:val="nil"/>
              <w:bottom w:val="single" w:sz="4" w:space="0" w:color="auto"/>
              <w:right w:val="nil"/>
            </w:tcBorders>
            <w:shd w:val="clear" w:color="auto" w:fill="auto"/>
            <w:noWrap/>
            <w:vAlign w:val="center"/>
            <w:hideMark/>
          </w:tcPr>
          <w:p w14:paraId="10834774" w14:textId="3E1075A2" w:rsidR="00796535" w:rsidRPr="008D18EA" w:rsidRDefault="00796535" w:rsidP="00E932DA">
            <w:pPr>
              <w:keepNext/>
              <w:jc w:val="right"/>
              <w:rPr>
                <w:rFonts w:eastAsia="Times New Roman"/>
                <w:color w:val="000000"/>
                <w:sz w:val="22"/>
                <w:szCs w:val="22"/>
                <w:lang w:val="en-US"/>
              </w:rPr>
            </w:pPr>
            <w:del w:id="165" w:author="Thierry De Meeûs" w:date="2023-12-11T16:22:00Z">
              <w:r w:rsidRPr="008D18EA" w:rsidDel="00E932DA">
                <w:rPr>
                  <w:rFonts w:eastAsia="Times New Roman"/>
                  <w:color w:val="000000"/>
                  <w:sz w:val="22"/>
                  <w:szCs w:val="22"/>
                  <w:lang w:val="en-US"/>
                </w:rPr>
                <w:delText>67</w:delText>
              </w:r>
            </w:del>
            <w:ins w:id="166" w:author="Thierry De Meeûs" w:date="2023-12-11T16:22:00Z">
              <w:r w:rsidR="00E932DA" w:rsidRPr="008D18EA">
                <w:rPr>
                  <w:rFonts w:eastAsia="Times New Roman"/>
                  <w:color w:val="000000"/>
                  <w:sz w:val="22"/>
                  <w:szCs w:val="22"/>
                  <w:lang w:val="en-US"/>
                </w:rPr>
                <w:t>6</w:t>
              </w:r>
              <w:r w:rsidR="00E932DA">
                <w:rPr>
                  <w:rFonts w:eastAsia="Times New Roman"/>
                  <w:color w:val="000000"/>
                  <w:sz w:val="22"/>
                  <w:szCs w:val="22"/>
                  <w:lang w:val="en-US"/>
                </w:rPr>
                <w:t>6</w:t>
              </w:r>
            </w:ins>
          </w:p>
        </w:tc>
        <w:tc>
          <w:tcPr>
            <w:tcW w:w="584" w:type="dxa"/>
            <w:tcBorders>
              <w:top w:val="nil"/>
              <w:left w:val="nil"/>
              <w:bottom w:val="single" w:sz="4" w:space="0" w:color="auto"/>
              <w:right w:val="nil"/>
            </w:tcBorders>
            <w:shd w:val="clear" w:color="auto" w:fill="auto"/>
            <w:noWrap/>
            <w:vAlign w:val="center"/>
            <w:hideMark/>
          </w:tcPr>
          <w:p w14:paraId="1758E0EB"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104</w:t>
            </w:r>
          </w:p>
        </w:tc>
        <w:tc>
          <w:tcPr>
            <w:tcW w:w="736" w:type="dxa"/>
            <w:tcBorders>
              <w:top w:val="nil"/>
              <w:left w:val="nil"/>
              <w:bottom w:val="single" w:sz="4" w:space="0" w:color="auto"/>
              <w:right w:val="nil"/>
            </w:tcBorders>
            <w:shd w:val="clear" w:color="auto" w:fill="auto"/>
            <w:noWrap/>
            <w:vAlign w:val="center"/>
            <w:hideMark/>
          </w:tcPr>
          <w:p w14:paraId="47B95E8E"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Left</w:t>
            </w:r>
          </w:p>
        </w:tc>
        <w:tc>
          <w:tcPr>
            <w:tcW w:w="1158" w:type="dxa"/>
            <w:tcBorders>
              <w:top w:val="nil"/>
              <w:left w:val="nil"/>
              <w:bottom w:val="single" w:sz="4" w:space="0" w:color="auto"/>
              <w:right w:val="nil"/>
            </w:tcBorders>
            <w:shd w:val="clear" w:color="auto" w:fill="auto"/>
            <w:noWrap/>
            <w:vAlign w:val="center"/>
            <w:hideMark/>
          </w:tcPr>
          <w:p w14:paraId="2D6D367E"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Island</w:t>
            </w:r>
          </w:p>
        </w:tc>
        <w:tc>
          <w:tcPr>
            <w:tcW w:w="461" w:type="dxa"/>
            <w:tcBorders>
              <w:top w:val="nil"/>
              <w:left w:val="nil"/>
              <w:bottom w:val="single" w:sz="4" w:space="0" w:color="auto"/>
              <w:right w:val="nil"/>
            </w:tcBorders>
            <w:shd w:val="clear" w:color="auto" w:fill="auto"/>
            <w:noWrap/>
            <w:vAlign w:val="center"/>
            <w:hideMark/>
          </w:tcPr>
          <w:p w14:paraId="51D04F7F"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5</w:t>
            </w:r>
          </w:p>
        </w:tc>
        <w:tc>
          <w:tcPr>
            <w:tcW w:w="2067" w:type="dxa"/>
            <w:vMerge/>
            <w:tcBorders>
              <w:left w:val="nil"/>
              <w:bottom w:val="single" w:sz="4" w:space="0" w:color="auto"/>
              <w:right w:val="nil"/>
            </w:tcBorders>
            <w:shd w:val="clear" w:color="auto" w:fill="auto"/>
            <w:noWrap/>
            <w:vAlign w:val="center"/>
            <w:hideMark/>
          </w:tcPr>
          <w:p w14:paraId="3F869F2B" w14:textId="77777777" w:rsidR="00796535" w:rsidRPr="004C3C81" w:rsidRDefault="00796535" w:rsidP="00796535">
            <w:pPr>
              <w:keepNext/>
              <w:jc w:val="right"/>
              <w:rPr>
                <w:rFonts w:eastAsia="Times New Roman"/>
                <w:color w:val="000000"/>
                <w:sz w:val="22"/>
                <w:szCs w:val="22"/>
                <w:lang w:val="en-US"/>
              </w:rPr>
            </w:pPr>
          </w:p>
        </w:tc>
      </w:tr>
      <w:tr w:rsidR="00796535" w:rsidRPr="004C3C81" w14:paraId="3C7361B4" w14:textId="77777777" w:rsidTr="00796535">
        <w:trPr>
          <w:trHeight w:val="300"/>
          <w:jc w:val="center"/>
        </w:trPr>
        <w:tc>
          <w:tcPr>
            <w:tcW w:w="1134" w:type="dxa"/>
            <w:tcBorders>
              <w:top w:val="single" w:sz="4" w:space="0" w:color="auto"/>
              <w:left w:val="nil"/>
              <w:bottom w:val="nil"/>
              <w:right w:val="nil"/>
            </w:tcBorders>
            <w:shd w:val="clear" w:color="auto" w:fill="auto"/>
            <w:noWrap/>
            <w:vAlign w:val="center"/>
            <w:hideMark/>
          </w:tcPr>
          <w:p w14:paraId="306A584B" w14:textId="77777777" w:rsidR="00796535" w:rsidRPr="004C3C81" w:rsidRDefault="00796535" w:rsidP="00796535">
            <w:pPr>
              <w:keepNext/>
              <w:rPr>
                <w:rFonts w:eastAsia="Times New Roman"/>
                <w:color w:val="000000"/>
                <w:sz w:val="22"/>
                <w:szCs w:val="22"/>
                <w:lang w:val="en-US"/>
              </w:rPr>
            </w:pPr>
            <w:r w:rsidRPr="004C3C81">
              <w:rPr>
                <w:rFonts w:eastAsia="Times New Roman"/>
                <w:color w:val="000000"/>
                <w:sz w:val="22"/>
                <w:szCs w:val="22"/>
                <w:lang w:val="en-US"/>
              </w:rPr>
              <w:t>Dobire</w:t>
            </w:r>
          </w:p>
        </w:tc>
        <w:tc>
          <w:tcPr>
            <w:tcW w:w="760" w:type="dxa"/>
            <w:tcBorders>
              <w:top w:val="single" w:sz="4" w:space="0" w:color="auto"/>
              <w:left w:val="nil"/>
              <w:bottom w:val="nil"/>
              <w:right w:val="nil"/>
            </w:tcBorders>
            <w:shd w:val="clear" w:color="auto" w:fill="auto"/>
            <w:noWrap/>
            <w:vAlign w:val="center"/>
            <w:hideMark/>
          </w:tcPr>
          <w:p w14:paraId="7ACA100E"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1</w:t>
            </w:r>
          </w:p>
        </w:tc>
        <w:tc>
          <w:tcPr>
            <w:tcW w:w="1012" w:type="dxa"/>
            <w:tcBorders>
              <w:top w:val="single" w:sz="4" w:space="0" w:color="auto"/>
              <w:left w:val="nil"/>
              <w:bottom w:val="nil"/>
              <w:right w:val="nil"/>
            </w:tcBorders>
            <w:shd w:val="clear" w:color="auto" w:fill="auto"/>
            <w:noWrap/>
            <w:vAlign w:val="center"/>
            <w:hideMark/>
          </w:tcPr>
          <w:p w14:paraId="34D6EEFC"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10/2020</w:t>
            </w:r>
          </w:p>
        </w:tc>
        <w:tc>
          <w:tcPr>
            <w:tcW w:w="877" w:type="dxa"/>
            <w:tcBorders>
              <w:top w:val="single" w:sz="4" w:space="0" w:color="auto"/>
              <w:left w:val="nil"/>
              <w:bottom w:val="nil"/>
              <w:right w:val="nil"/>
            </w:tcBorders>
            <w:shd w:val="clear" w:color="auto" w:fill="auto"/>
            <w:noWrap/>
            <w:vAlign w:val="center"/>
            <w:hideMark/>
          </w:tcPr>
          <w:p w14:paraId="349B03CD" w14:textId="36ACAA36" w:rsidR="00796535" w:rsidRPr="008D18EA" w:rsidRDefault="00796535" w:rsidP="00E932DA">
            <w:pPr>
              <w:keepNext/>
              <w:jc w:val="right"/>
              <w:rPr>
                <w:rFonts w:eastAsia="Times New Roman"/>
                <w:color w:val="000000"/>
                <w:sz w:val="22"/>
                <w:szCs w:val="22"/>
                <w:lang w:val="en-US"/>
              </w:rPr>
            </w:pPr>
            <w:del w:id="167" w:author="Thierry De Meeûs" w:date="2023-12-11T16:22:00Z">
              <w:r w:rsidRPr="008D18EA" w:rsidDel="00E932DA">
                <w:rPr>
                  <w:rFonts w:eastAsia="Times New Roman"/>
                  <w:color w:val="000000"/>
                  <w:sz w:val="22"/>
                  <w:szCs w:val="22"/>
                  <w:lang w:val="en-US"/>
                </w:rPr>
                <w:delText>67</w:delText>
              </w:r>
            </w:del>
            <w:ins w:id="168" w:author="Thierry De Meeûs" w:date="2023-12-11T16:22:00Z">
              <w:r w:rsidR="00E932DA" w:rsidRPr="008D18EA">
                <w:rPr>
                  <w:rFonts w:eastAsia="Times New Roman"/>
                  <w:color w:val="000000"/>
                  <w:sz w:val="22"/>
                  <w:szCs w:val="22"/>
                  <w:lang w:val="en-US"/>
                </w:rPr>
                <w:t>6</w:t>
              </w:r>
              <w:r w:rsidR="00E932DA">
                <w:rPr>
                  <w:rFonts w:eastAsia="Times New Roman"/>
                  <w:color w:val="000000"/>
                  <w:sz w:val="22"/>
                  <w:szCs w:val="22"/>
                  <w:lang w:val="en-US"/>
                </w:rPr>
                <w:t>6</w:t>
              </w:r>
            </w:ins>
          </w:p>
        </w:tc>
        <w:tc>
          <w:tcPr>
            <w:tcW w:w="584" w:type="dxa"/>
            <w:tcBorders>
              <w:top w:val="single" w:sz="4" w:space="0" w:color="auto"/>
              <w:left w:val="nil"/>
              <w:bottom w:val="nil"/>
              <w:right w:val="nil"/>
            </w:tcBorders>
            <w:shd w:val="clear" w:color="auto" w:fill="auto"/>
            <w:noWrap/>
            <w:vAlign w:val="center"/>
            <w:hideMark/>
          </w:tcPr>
          <w:p w14:paraId="39EDA98A"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44</w:t>
            </w:r>
          </w:p>
        </w:tc>
        <w:tc>
          <w:tcPr>
            <w:tcW w:w="736" w:type="dxa"/>
            <w:tcBorders>
              <w:top w:val="single" w:sz="4" w:space="0" w:color="auto"/>
              <w:left w:val="nil"/>
              <w:bottom w:val="nil"/>
              <w:right w:val="nil"/>
            </w:tcBorders>
            <w:shd w:val="clear" w:color="auto" w:fill="auto"/>
            <w:noWrap/>
            <w:vAlign w:val="center"/>
            <w:hideMark/>
          </w:tcPr>
          <w:p w14:paraId="6D8DD358"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Right</w:t>
            </w:r>
          </w:p>
        </w:tc>
        <w:tc>
          <w:tcPr>
            <w:tcW w:w="1158" w:type="dxa"/>
            <w:tcBorders>
              <w:top w:val="single" w:sz="4" w:space="0" w:color="auto"/>
              <w:left w:val="nil"/>
              <w:bottom w:val="nil"/>
              <w:right w:val="nil"/>
            </w:tcBorders>
            <w:shd w:val="clear" w:color="auto" w:fill="auto"/>
            <w:noWrap/>
            <w:vAlign w:val="center"/>
            <w:hideMark/>
          </w:tcPr>
          <w:p w14:paraId="74F1CA5B"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Island</w:t>
            </w:r>
          </w:p>
        </w:tc>
        <w:tc>
          <w:tcPr>
            <w:tcW w:w="461" w:type="dxa"/>
            <w:tcBorders>
              <w:top w:val="single" w:sz="4" w:space="0" w:color="auto"/>
              <w:left w:val="nil"/>
              <w:bottom w:val="nil"/>
              <w:right w:val="nil"/>
            </w:tcBorders>
            <w:shd w:val="clear" w:color="auto" w:fill="auto"/>
            <w:noWrap/>
            <w:vAlign w:val="center"/>
            <w:hideMark/>
          </w:tcPr>
          <w:p w14:paraId="7AECFAC5"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6</w:t>
            </w:r>
          </w:p>
        </w:tc>
        <w:tc>
          <w:tcPr>
            <w:tcW w:w="2067" w:type="dxa"/>
            <w:vMerge w:val="restart"/>
            <w:tcBorders>
              <w:top w:val="single" w:sz="4" w:space="0" w:color="auto"/>
              <w:left w:val="nil"/>
              <w:right w:val="nil"/>
            </w:tcBorders>
            <w:shd w:val="clear" w:color="auto" w:fill="auto"/>
            <w:noWrap/>
            <w:vAlign w:val="center"/>
            <w:hideMark/>
          </w:tcPr>
          <w:p w14:paraId="705D3F31" w14:textId="0725D747" w:rsidR="00796535" w:rsidRPr="004C3C81" w:rsidRDefault="00796535" w:rsidP="00796535">
            <w:pPr>
              <w:keepNext/>
              <w:jc w:val="right"/>
              <w:rPr>
                <w:rFonts w:eastAsia="Times New Roman"/>
                <w:color w:val="000000"/>
                <w:sz w:val="22"/>
                <w:szCs w:val="22"/>
                <w:lang w:val="en-US"/>
              </w:rPr>
            </w:pPr>
            <w:r w:rsidRPr="004C3C81">
              <w:rPr>
                <w:rFonts w:eastAsia="Times New Roman"/>
                <w:color w:val="000000"/>
                <w:sz w:val="22"/>
                <w:szCs w:val="22"/>
                <w:lang w:val="en-US"/>
              </w:rPr>
              <w:t>C</w:t>
            </w:r>
            <w:ins w:id="169" w:author="Sophie RAVEL" w:date="2023-12-20T09:27:00Z">
              <w:r w:rsidR="00CB738A">
                <w:rPr>
                  <w:rFonts w:eastAsia="Times New Roman"/>
                  <w:color w:val="000000"/>
                  <w:sz w:val="22"/>
                  <w:szCs w:val="22"/>
                  <w:lang w:val="en-US"/>
                </w:rPr>
                <w:t>66</w:t>
              </w:r>
            </w:ins>
            <w:del w:id="170" w:author="Sophie RAVEL" w:date="2023-12-20T09:27:00Z">
              <w:r w:rsidRPr="004C3C81" w:rsidDel="00CB738A">
                <w:rPr>
                  <w:rFonts w:eastAsia="Times New Roman"/>
                  <w:color w:val="000000"/>
                  <w:sz w:val="22"/>
                  <w:szCs w:val="22"/>
                  <w:lang w:val="en-US"/>
                </w:rPr>
                <w:delText>67</w:delText>
              </w:r>
            </w:del>
            <w:r w:rsidRPr="004C3C81">
              <w:rPr>
                <w:rFonts w:eastAsia="Times New Roman"/>
                <w:color w:val="000000"/>
                <w:sz w:val="22"/>
                <w:szCs w:val="22"/>
                <w:lang w:val="en-US"/>
              </w:rPr>
              <w:t>-TX-RightBank</w:t>
            </w:r>
          </w:p>
          <w:p w14:paraId="444E1CBB" w14:textId="77777777" w:rsidR="00796535" w:rsidRPr="004C3C81" w:rsidRDefault="00796535" w:rsidP="00796535">
            <w:pPr>
              <w:keepNext/>
              <w:jc w:val="right"/>
              <w:rPr>
                <w:rFonts w:eastAsia="Times New Roman"/>
                <w:color w:val="000000"/>
                <w:sz w:val="22"/>
                <w:szCs w:val="22"/>
                <w:lang w:val="en-US"/>
              </w:rPr>
            </w:pPr>
            <w:r w:rsidRPr="004C3C81">
              <w:rPr>
                <w:rFonts w:eastAsia="Times New Roman"/>
                <w:color w:val="000000"/>
                <w:sz w:val="22"/>
                <w:szCs w:val="22"/>
                <w:lang w:val="en-US"/>
              </w:rPr>
              <w:t>20</w:t>
            </w:r>
          </w:p>
          <w:p w14:paraId="03B11B5D" w14:textId="77777777" w:rsidR="00796535" w:rsidRPr="004C3C81" w:rsidRDefault="00796535" w:rsidP="00796535">
            <w:pPr>
              <w:keepNext/>
              <w:jc w:val="right"/>
              <w:rPr>
                <w:rFonts w:eastAsia="Times New Roman"/>
                <w:color w:val="000000"/>
                <w:sz w:val="22"/>
                <w:szCs w:val="22"/>
                <w:lang w:val="en-US"/>
              </w:rPr>
            </w:pPr>
            <w:r w:rsidRPr="004C3C81">
              <w:rPr>
                <w:rFonts w:eastAsia="Times New Roman"/>
                <w:color w:val="000000"/>
                <w:sz w:val="22"/>
                <w:szCs w:val="22"/>
                <w:lang w:val="en-US"/>
              </w:rPr>
              <w:t> </w:t>
            </w:r>
          </w:p>
        </w:tc>
      </w:tr>
      <w:tr w:rsidR="00796535" w:rsidRPr="004C3C81" w14:paraId="22ECAAB4" w14:textId="77777777" w:rsidTr="00796535">
        <w:trPr>
          <w:trHeight w:val="300"/>
          <w:jc w:val="center"/>
        </w:trPr>
        <w:tc>
          <w:tcPr>
            <w:tcW w:w="1134" w:type="dxa"/>
            <w:tcBorders>
              <w:top w:val="nil"/>
              <w:left w:val="nil"/>
              <w:bottom w:val="nil"/>
              <w:right w:val="nil"/>
            </w:tcBorders>
            <w:shd w:val="clear" w:color="auto" w:fill="auto"/>
            <w:noWrap/>
            <w:vAlign w:val="center"/>
            <w:hideMark/>
          </w:tcPr>
          <w:p w14:paraId="31780298" w14:textId="77777777" w:rsidR="00796535" w:rsidRPr="004C3C81" w:rsidRDefault="00796535" w:rsidP="00796535">
            <w:pPr>
              <w:keepNext/>
              <w:rPr>
                <w:rFonts w:eastAsia="Times New Roman"/>
                <w:color w:val="000000"/>
                <w:sz w:val="22"/>
                <w:szCs w:val="22"/>
                <w:lang w:val="en-US"/>
              </w:rPr>
            </w:pPr>
            <w:r w:rsidRPr="004C3C81">
              <w:rPr>
                <w:rFonts w:eastAsia="Times New Roman"/>
                <w:color w:val="000000"/>
                <w:sz w:val="22"/>
                <w:szCs w:val="22"/>
                <w:lang w:val="en-US"/>
              </w:rPr>
              <w:t>Dobire</w:t>
            </w:r>
          </w:p>
        </w:tc>
        <w:tc>
          <w:tcPr>
            <w:tcW w:w="760" w:type="dxa"/>
            <w:tcBorders>
              <w:top w:val="nil"/>
              <w:left w:val="nil"/>
              <w:bottom w:val="nil"/>
              <w:right w:val="nil"/>
            </w:tcBorders>
            <w:shd w:val="clear" w:color="auto" w:fill="auto"/>
            <w:noWrap/>
            <w:vAlign w:val="center"/>
            <w:hideMark/>
          </w:tcPr>
          <w:p w14:paraId="640850A4"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5</w:t>
            </w:r>
          </w:p>
        </w:tc>
        <w:tc>
          <w:tcPr>
            <w:tcW w:w="1012" w:type="dxa"/>
            <w:tcBorders>
              <w:top w:val="nil"/>
              <w:left w:val="nil"/>
              <w:bottom w:val="nil"/>
              <w:right w:val="nil"/>
            </w:tcBorders>
            <w:shd w:val="clear" w:color="auto" w:fill="auto"/>
            <w:noWrap/>
            <w:vAlign w:val="center"/>
            <w:hideMark/>
          </w:tcPr>
          <w:p w14:paraId="2E0A9219"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10/2020</w:t>
            </w:r>
          </w:p>
        </w:tc>
        <w:tc>
          <w:tcPr>
            <w:tcW w:w="877" w:type="dxa"/>
            <w:tcBorders>
              <w:top w:val="nil"/>
              <w:left w:val="nil"/>
              <w:bottom w:val="nil"/>
              <w:right w:val="nil"/>
            </w:tcBorders>
            <w:shd w:val="clear" w:color="auto" w:fill="auto"/>
            <w:noWrap/>
            <w:vAlign w:val="center"/>
            <w:hideMark/>
          </w:tcPr>
          <w:p w14:paraId="66939FD9" w14:textId="1A368596" w:rsidR="00796535" w:rsidRPr="008D18EA" w:rsidRDefault="00796535" w:rsidP="00E932DA">
            <w:pPr>
              <w:keepNext/>
              <w:jc w:val="right"/>
              <w:rPr>
                <w:rFonts w:eastAsia="Times New Roman"/>
                <w:color w:val="000000"/>
                <w:sz w:val="22"/>
                <w:szCs w:val="22"/>
                <w:lang w:val="en-US"/>
              </w:rPr>
            </w:pPr>
            <w:del w:id="171" w:author="Thierry De Meeûs" w:date="2023-12-11T16:22:00Z">
              <w:r w:rsidRPr="008D18EA" w:rsidDel="00E932DA">
                <w:rPr>
                  <w:rFonts w:eastAsia="Times New Roman"/>
                  <w:color w:val="000000"/>
                  <w:sz w:val="22"/>
                  <w:szCs w:val="22"/>
                  <w:lang w:val="en-US"/>
                </w:rPr>
                <w:delText>67</w:delText>
              </w:r>
            </w:del>
            <w:ins w:id="172" w:author="Thierry De Meeûs" w:date="2023-12-11T16:22:00Z">
              <w:r w:rsidR="00E932DA" w:rsidRPr="008D18EA">
                <w:rPr>
                  <w:rFonts w:eastAsia="Times New Roman"/>
                  <w:color w:val="000000"/>
                  <w:sz w:val="22"/>
                  <w:szCs w:val="22"/>
                  <w:lang w:val="en-US"/>
                </w:rPr>
                <w:t>6</w:t>
              </w:r>
              <w:r w:rsidR="00E932DA">
                <w:rPr>
                  <w:rFonts w:eastAsia="Times New Roman"/>
                  <w:color w:val="000000"/>
                  <w:sz w:val="22"/>
                  <w:szCs w:val="22"/>
                  <w:lang w:val="en-US"/>
                </w:rPr>
                <w:t>6</w:t>
              </w:r>
            </w:ins>
          </w:p>
        </w:tc>
        <w:tc>
          <w:tcPr>
            <w:tcW w:w="584" w:type="dxa"/>
            <w:tcBorders>
              <w:top w:val="nil"/>
              <w:left w:val="nil"/>
              <w:bottom w:val="nil"/>
              <w:right w:val="nil"/>
            </w:tcBorders>
            <w:shd w:val="clear" w:color="auto" w:fill="auto"/>
            <w:noWrap/>
            <w:vAlign w:val="center"/>
            <w:hideMark/>
          </w:tcPr>
          <w:p w14:paraId="48682EB5"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44</w:t>
            </w:r>
          </w:p>
        </w:tc>
        <w:tc>
          <w:tcPr>
            <w:tcW w:w="736" w:type="dxa"/>
            <w:tcBorders>
              <w:top w:val="nil"/>
              <w:left w:val="nil"/>
              <w:bottom w:val="nil"/>
              <w:right w:val="nil"/>
            </w:tcBorders>
            <w:shd w:val="clear" w:color="auto" w:fill="auto"/>
            <w:noWrap/>
            <w:vAlign w:val="center"/>
            <w:hideMark/>
          </w:tcPr>
          <w:p w14:paraId="5FD4BEA7"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Right</w:t>
            </w:r>
          </w:p>
        </w:tc>
        <w:tc>
          <w:tcPr>
            <w:tcW w:w="1158" w:type="dxa"/>
            <w:tcBorders>
              <w:top w:val="nil"/>
              <w:left w:val="nil"/>
              <w:bottom w:val="nil"/>
              <w:right w:val="nil"/>
            </w:tcBorders>
            <w:shd w:val="clear" w:color="auto" w:fill="auto"/>
            <w:noWrap/>
            <w:vAlign w:val="center"/>
            <w:hideMark/>
          </w:tcPr>
          <w:p w14:paraId="7FA2F1E4"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Island</w:t>
            </w:r>
          </w:p>
        </w:tc>
        <w:tc>
          <w:tcPr>
            <w:tcW w:w="461" w:type="dxa"/>
            <w:tcBorders>
              <w:top w:val="nil"/>
              <w:left w:val="nil"/>
              <w:bottom w:val="nil"/>
              <w:right w:val="nil"/>
            </w:tcBorders>
            <w:shd w:val="clear" w:color="auto" w:fill="auto"/>
            <w:noWrap/>
            <w:vAlign w:val="center"/>
            <w:hideMark/>
          </w:tcPr>
          <w:p w14:paraId="2926C73E"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2</w:t>
            </w:r>
          </w:p>
        </w:tc>
        <w:tc>
          <w:tcPr>
            <w:tcW w:w="2067" w:type="dxa"/>
            <w:vMerge/>
            <w:tcBorders>
              <w:left w:val="nil"/>
              <w:right w:val="nil"/>
            </w:tcBorders>
            <w:shd w:val="clear" w:color="auto" w:fill="auto"/>
            <w:noWrap/>
            <w:vAlign w:val="center"/>
            <w:hideMark/>
          </w:tcPr>
          <w:p w14:paraId="4FB66279" w14:textId="77777777" w:rsidR="00796535" w:rsidRPr="004C3C81" w:rsidRDefault="00796535" w:rsidP="00796535">
            <w:pPr>
              <w:keepNext/>
              <w:jc w:val="right"/>
              <w:rPr>
                <w:rFonts w:eastAsia="Times New Roman"/>
                <w:color w:val="000000"/>
                <w:sz w:val="22"/>
                <w:szCs w:val="22"/>
                <w:lang w:val="en-US"/>
              </w:rPr>
            </w:pPr>
          </w:p>
        </w:tc>
      </w:tr>
      <w:tr w:rsidR="00796535" w:rsidRPr="004C3C81" w14:paraId="575E462E" w14:textId="77777777" w:rsidTr="00796535">
        <w:trPr>
          <w:trHeight w:val="300"/>
          <w:jc w:val="center"/>
        </w:trPr>
        <w:tc>
          <w:tcPr>
            <w:tcW w:w="1134" w:type="dxa"/>
            <w:tcBorders>
              <w:top w:val="nil"/>
              <w:left w:val="nil"/>
              <w:bottom w:val="nil"/>
              <w:right w:val="nil"/>
            </w:tcBorders>
            <w:shd w:val="clear" w:color="auto" w:fill="auto"/>
            <w:noWrap/>
            <w:vAlign w:val="center"/>
            <w:hideMark/>
          </w:tcPr>
          <w:p w14:paraId="6C5D80B2" w14:textId="77777777" w:rsidR="00796535" w:rsidRPr="004C3C81" w:rsidRDefault="00796535" w:rsidP="00796535">
            <w:pPr>
              <w:keepNext/>
              <w:rPr>
                <w:rFonts w:eastAsia="Times New Roman"/>
                <w:color w:val="000000"/>
                <w:sz w:val="22"/>
                <w:szCs w:val="22"/>
                <w:lang w:val="en-US"/>
              </w:rPr>
            </w:pPr>
            <w:r w:rsidRPr="004C3C81">
              <w:rPr>
                <w:rFonts w:eastAsia="Times New Roman"/>
                <w:color w:val="000000"/>
                <w:sz w:val="22"/>
                <w:szCs w:val="22"/>
                <w:lang w:val="en-US"/>
              </w:rPr>
              <w:t>Santani</w:t>
            </w:r>
          </w:p>
        </w:tc>
        <w:tc>
          <w:tcPr>
            <w:tcW w:w="760" w:type="dxa"/>
            <w:tcBorders>
              <w:top w:val="nil"/>
              <w:left w:val="nil"/>
              <w:bottom w:val="nil"/>
              <w:right w:val="nil"/>
            </w:tcBorders>
            <w:shd w:val="clear" w:color="auto" w:fill="auto"/>
            <w:noWrap/>
            <w:vAlign w:val="center"/>
            <w:hideMark/>
          </w:tcPr>
          <w:p w14:paraId="5A1F2D8A"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1</w:t>
            </w:r>
          </w:p>
        </w:tc>
        <w:tc>
          <w:tcPr>
            <w:tcW w:w="1012" w:type="dxa"/>
            <w:tcBorders>
              <w:top w:val="nil"/>
              <w:left w:val="nil"/>
              <w:bottom w:val="nil"/>
              <w:right w:val="nil"/>
            </w:tcBorders>
            <w:shd w:val="clear" w:color="auto" w:fill="auto"/>
            <w:noWrap/>
            <w:vAlign w:val="center"/>
            <w:hideMark/>
          </w:tcPr>
          <w:p w14:paraId="7922F127"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10/2020</w:t>
            </w:r>
          </w:p>
        </w:tc>
        <w:tc>
          <w:tcPr>
            <w:tcW w:w="877" w:type="dxa"/>
            <w:tcBorders>
              <w:top w:val="nil"/>
              <w:left w:val="nil"/>
              <w:bottom w:val="nil"/>
              <w:right w:val="nil"/>
            </w:tcBorders>
            <w:shd w:val="clear" w:color="auto" w:fill="auto"/>
            <w:noWrap/>
            <w:vAlign w:val="center"/>
            <w:hideMark/>
          </w:tcPr>
          <w:p w14:paraId="4C8A6632" w14:textId="17FDF865" w:rsidR="00796535" w:rsidRPr="008D18EA" w:rsidRDefault="00796535" w:rsidP="00E932DA">
            <w:pPr>
              <w:keepNext/>
              <w:jc w:val="right"/>
              <w:rPr>
                <w:rFonts w:eastAsia="Times New Roman"/>
                <w:color w:val="000000"/>
                <w:sz w:val="22"/>
                <w:szCs w:val="22"/>
                <w:lang w:val="en-US"/>
              </w:rPr>
            </w:pPr>
            <w:del w:id="173" w:author="Thierry De Meeûs" w:date="2023-12-11T16:22:00Z">
              <w:r w:rsidRPr="008D18EA" w:rsidDel="00E932DA">
                <w:rPr>
                  <w:rFonts w:eastAsia="Times New Roman"/>
                  <w:color w:val="000000"/>
                  <w:sz w:val="22"/>
                  <w:szCs w:val="22"/>
                  <w:lang w:val="en-US"/>
                </w:rPr>
                <w:delText>67</w:delText>
              </w:r>
            </w:del>
            <w:ins w:id="174" w:author="Thierry De Meeûs" w:date="2023-12-11T16:22:00Z">
              <w:r w:rsidR="00E932DA" w:rsidRPr="008D18EA">
                <w:rPr>
                  <w:rFonts w:eastAsia="Times New Roman"/>
                  <w:color w:val="000000"/>
                  <w:sz w:val="22"/>
                  <w:szCs w:val="22"/>
                  <w:lang w:val="en-US"/>
                </w:rPr>
                <w:t>6</w:t>
              </w:r>
              <w:r w:rsidR="00E932DA">
                <w:rPr>
                  <w:rFonts w:eastAsia="Times New Roman"/>
                  <w:color w:val="000000"/>
                  <w:sz w:val="22"/>
                  <w:szCs w:val="22"/>
                  <w:lang w:val="en-US"/>
                </w:rPr>
                <w:t>6</w:t>
              </w:r>
            </w:ins>
          </w:p>
        </w:tc>
        <w:tc>
          <w:tcPr>
            <w:tcW w:w="584" w:type="dxa"/>
            <w:tcBorders>
              <w:top w:val="nil"/>
              <w:left w:val="nil"/>
              <w:bottom w:val="nil"/>
              <w:right w:val="nil"/>
            </w:tcBorders>
            <w:shd w:val="clear" w:color="auto" w:fill="auto"/>
            <w:noWrap/>
            <w:vAlign w:val="center"/>
            <w:hideMark/>
          </w:tcPr>
          <w:p w14:paraId="747F5DE8"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44</w:t>
            </w:r>
          </w:p>
        </w:tc>
        <w:tc>
          <w:tcPr>
            <w:tcW w:w="736" w:type="dxa"/>
            <w:tcBorders>
              <w:top w:val="nil"/>
              <w:left w:val="nil"/>
              <w:bottom w:val="nil"/>
              <w:right w:val="nil"/>
            </w:tcBorders>
            <w:shd w:val="clear" w:color="auto" w:fill="auto"/>
            <w:noWrap/>
            <w:vAlign w:val="center"/>
            <w:hideMark/>
          </w:tcPr>
          <w:p w14:paraId="55429400"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Right</w:t>
            </w:r>
          </w:p>
        </w:tc>
        <w:tc>
          <w:tcPr>
            <w:tcW w:w="1158" w:type="dxa"/>
            <w:tcBorders>
              <w:top w:val="nil"/>
              <w:left w:val="nil"/>
              <w:bottom w:val="nil"/>
              <w:right w:val="nil"/>
            </w:tcBorders>
            <w:shd w:val="clear" w:color="auto" w:fill="auto"/>
            <w:noWrap/>
            <w:vAlign w:val="center"/>
            <w:hideMark/>
          </w:tcPr>
          <w:p w14:paraId="7634B49D"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Continent</w:t>
            </w:r>
          </w:p>
        </w:tc>
        <w:tc>
          <w:tcPr>
            <w:tcW w:w="461" w:type="dxa"/>
            <w:tcBorders>
              <w:top w:val="nil"/>
              <w:left w:val="nil"/>
              <w:bottom w:val="nil"/>
              <w:right w:val="nil"/>
            </w:tcBorders>
            <w:shd w:val="clear" w:color="auto" w:fill="auto"/>
            <w:noWrap/>
            <w:vAlign w:val="center"/>
            <w:hideMark/>
          </w:tcPr>
          <w:p w14:paraId="5F01EB76"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10</w:t>
            </w:r>
          </w:p>
        </w:tc>
        <w:tc>
          <w:tcPr>
            <w:tcW w:w="2067" w:type="dxa"/>
            <w:vMerge/>
            <w:tcBorders>
              <w:left w:val="nil"/>
              <w:right w:val="nil"/>
            </w:tcBorders>
            <w:shd w:val="clear" w:color="auto" w:fill="auto"/>
            <w:noWrap/>
            <w:vAlign w:val="center"/>
            <w:hideMark/>
          </w:tcPr>
          <w:p w14:paraId="67B2F497" w14:textId="77777777" w:rsidR="00796535" w:rsidRPr="004C3C81" w:rsidRDefault="00796535" w:rsidP="00796535">
            <w:pPr>
              <w:keepNext/>
              <w:jc w:val="right"/>
              <w:rPr>
                <w:rFonts w:eastAsia="Times New Roman"/>
                <w:color w:val="000000"/>
                <w:sz w:val="22"/>
                <w:szCs w:val="22"/>
                <w:lang w:val="en-US"/>
              </w:rPr>
            </w:pPr>
          </w:p>
        </w:tc>
      </w:tr>
      <w:tr w:rsidR="00796535" w:rsidRPr="004C3C81" w14:paraId="29F9684F" w14:textId="77777777" w:rsidTr="00796535">
        <w:trPr>
          <w:trHeight w:val="315"/>
          <w:jc w:val="center"/>
        </w:trPr>
        <w:tc>
          <w:tcPr>
            <w:tcW w:w="1134" w:type="dxa"/>
            <w:tcBorders>
              <w:top w:val="nil"/>
              <w:left w:val="nil"/>
              <w:bottom w:val="single" w:sz="8" w:space="0" w:color="auto"/>
              <w:right w:val="nil"/>
            </w:tcBorders>
            <w:shd w:val="clear" w:color="auto" w:fill="auto"/>
            <w:noWrap/>
            <w:vAlign w:val="center"/>
            <w:hideMark/>
          </w:tcPr>
          <w:p w14:paraId="56B7402E" w14:textId="77777777" w:rsidR="00796535" w:rsidRPr="004C3C81" w:rsidRDefault="00796535" w:rsidP="00796535">
            <w:pPr>
              <w:keepNext/>
              <w:rPr>
                <w:rFonts w:eastAsia="Times New Roman"/>
                <w:color w:val="000000"/>
                <w:sz w:val="22"/>
                <w:szCs w:val="22"/>
                <w:lang w:val="en-US"/>
              </w:rPr>
            </w:pPr>
            <w:r w:rsidRPr="004C3C81">
              <w:rPr>
                <w:rFonts w:eastAsia="Times New Roman"/>
                <w:color w:val="000000"/>
                <w:sz w:val="22"/>
                <w:szCs w:val="22"/>
                <w:lang w:val="en-US"/>
              </w:rPr>
              <w:t>Santani</w:t>
            </w:r>
          </w:p>
        </w:tc>
        <w:tc>
          <w:tcPr>
            <w:tcW w:w="760" w:type="dxa"/>
            <w:tcBorders>
              <w:top w:val="nil"/>
              <w:left w:val="nil"/>
              <w:bottom w:val="single" w:sz="8" w:space="0" w:color="auto"/>
              <w:right w:val="nil"/>
            </w:tcBorders>
            <w:shd w:val="clear" w:color="auto" w:fill="auto"/>
            <w:noWrap/>
            <w:vAlign w:val="center"/>
            <w:hideMark/>
          </w:tcPr>
          <w:p w14:paraId="4F260D03"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3</w:t>
            </w:r>
          </w:p>
        </w:tc>
        <w:tc>
          <w:tcPr>
            <w:tcW w:w="1012" w:type="dxa"/>
            <w:tcBorders>
              <w:top w:val="nil"/>
              <w:left w:val="nil"/>
              <w:bottom w:val="single" w:sz="8" w:space="0" w:color="auto"/>
              <w:right w:val="nil"/>
            </w:tcBorders>
            <w:shd w:val="clear" w:color="auto" w:fill="auto"/>
            <w:noWrap/>
            <w:vAlign w:val="center"/>
            <w:hideMark/>
          </w:tcPr>
          <w:p w14:paraId="01CDFFF0" w14:textId="77777777" w:rsidR="00796535" w:rsidRPr="00123900" w:rsidRDefault="00796535" w:rsidP="00796535">
            <w:pPr>
              <w:keepNext/>
              <w:jc w:val="right"/>
              <w:rPr>
                <w:rFonts w:eastAsia="Times New Roman"/>
                <w:color w:val="000000"/>
                <w:sz w:val="22"/>
                <w:szCs w:val="22"/>
                <w:lang w:val="en-US"/>
              </w:rPr>
            </w:pPr>
            <w:r w:rsidRPr="00123900">
              <w:rPr>
                <w:rFonts w:eastAsia="Times New Roman"/>
                <w:color w:val="000000"/>
                <w:sz w:val="22"/>
                <w:szCs w:val="22"/>
                <w:lang w:val="en-US"/>
              </w:rPr>
              <w:t>10/2020</w:t>
            </w:r>
          </w:p>
        </w:tc>
        <w:tc>
          <w:tcPr>
            <w:tcW w:w="877" w:type="dxa"/>
            <w:tcBorders>
              <w:top w:val="nil"/>
              <w:left w:val="nil"/>
              <w:bottom w:val="single" w:sz="8" w:space="0" w:color="auto"/>
              <w:right w:val="nil"/>
            </w:tcBorders>
            <w:shd w:val="clear" w:color="auto" w:fill="auto"/>
            <w:noWrap/>
            <w:vAlign w:val="center"/>
            <w:hideMark/>
          </w:tcPr>
          <w:p w14:paraId="56E0577A" w14:textId="3DC1153A" w:rsidR="00796535" w:rsidRPr="008D18EA" w:rsidRDefault="00796535" w:rsidP="00E932DA">
            <w:pPr>
              <w:keepNext/>
              <w:jc w:val="right"/>
              <w:rPr>
                <w:rFonts w:eastAsia="Times New Roman"/>
                <w:color w:val="000000"/>
                <w:sz w:val="22"/>
                <w:szCs w:val="22"/>
                <w:lang w:val="en-US"/>
              </w:rPr>
            </w:pPr>
            <w:del w:id="175" w:author="Thierry De Meeûs" w:date="2023-12-11T16:22:00Z">
              <w:r w:rsidRPr="008D18EA" w:rsidDel="00E932DA">
                <w:rPr>
                  <w:rFonts w:eastAsia="Times New Roman"/>
                  <w:color w:val="000000"/>
                  <w:sz w:val="22"/>
                  <w:szCs w:val="22"/>
                  <w:lang w:val="en-US"/>
                </w:rPr>
                <w:delText>67</w:delText>
              </w:r>
            </w:del>
            <w:ins w:id="176" w:author="Thierry De Meeûs" w:date="2023-12-11T16:22:00Z">
              <w:r w:rsidR="00E932DA" w:rsidRPr="008D18EA">
                <w:rPr>
                  <w:rFonts w:eastAsia="Times New Roman"/>
                  <w:color w:val="000000"/>
                  <w:sz w:val="22"/>
                  <w:szCs w:val="22"/>
                  <w:lang w:val="en-US"/>
                </w:rPr>
                <w:t>6</w:t>
              </w:r>
              <w:r w:rsidR="00E932DA">
                <w:rPr>
                  <w:rFonts w:eastAsia="Times New Roman"/>
                  <w:color w:val="000000"/>
                  <w:sz w:val="22"/>
                  <w:szCs w:val="22"/>
                  <w:lang w:val="en-US"/>
                </w:rPr>
                <w:t>6</w:t>
              </w:r>
            </w:ins>
          </w:p>
        </w:tc>
        <w:tc>
          <w:tcPr>
            <w:tcW w:w="584" w:type="dxa"/>
            <w:tcBorders>
              <w:top w:val="nil"/>
              <w:left w:val="nil"/>
              <w:bottom w:val="single" w:sz="8" w:space="0" w:color="auto"/>
              <w:right w:val="nil"/>
            </w:tcBorders>
            <w:shd w:val="clear" w:color="auto" w:fill="auto"/>
            <w:noWrap/>
            <w:vAlign w:val="center"/>
            <w:hideMark/>
          </w:tcPr>
          <w:p w14:paraId="7788D37D" w14:textId="77777777" w:rsidR="00796535" w:rsidRPr="008D18EA" w:rsidRDefault="00796535" w:rsidP="00796535">
            <w:pPr>
              <w:keepNext/>
              <w:jc w:val="right"/>
              <w:rPr>
                <w:rFonts w:eastAsia="Times New Roman"/>
                <w:color w:val="000000"/>
                <w:sz w:val="22"/>
                <w:szCs w:val="22"/>
                <w:lang w:val="en-US"/>
              </w:rPr>
            </w:pPr>
            <w:r w:rsidRPr="008D18EA">
              <w:rPr>
                <w:rFonts w:eastAsia="Times New Roman"/>
                <w:color w:val="000000"/>
                <w:sz w:val="22"/>
                <w:szCs w:val="22"/>
                <w:lang w:val="en-US"/>
              </w:rPr>
              <w:t>44</w:t>
            </w:r>
          </w:p>
        </w:tc>
        <w:tc>
          <w:tcPr>
            <w:tcW w:w="736" w:type="dxa"/>
            <w:tcBorders>
              <w:top w:val="nil"/>
              <w:left w:val="nil"/>
              <w:bottom w:val="single" w:sz="8" w:space="0" w:color="auto"/>
              <w:right w:val="nil"/>
            </w:tcBorders>
            <w:shd w:val="clear" w:color="auto" w:fill="auto"/>
            <w:noWrap/>
            <w:vAlign w:val="center"/>
            <w:hideMark/>
          </w:tcPr>
          <w:p w14:paraId="57265007"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Right</w:t>
            </w:r>
          </w:p>
        </w:tc>
        <w:tc>
          <w:tcPr>
            <w:tcW w:w="1158" w:type="dxa"/>
            <w:tcBorders>
              <w:top w:val="nil"/>
              <w:left w:val="nil"/>
              <w:bottom w:val="single" w:sz="8" w:space="0" w:color="auto"/>
              <w:right w:val="nil"/>
            </w:tcBorders>
            <w:shd w:val="clear" w:color="auto" w:fill="auto"/>
            <w:noWrap/>
            <w:vAlign w:val="center"/>
            <w:hideMark/>
          </w:tcPr>
          <w:p w14:paraId="73D912DA"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Continent</w:t>
            </w:r>
          </w:p>
        </w:tc>
        <w:tc>
          <w:tcPr>
            <w:tcW w:w="461" w:type="dxa"/>
            <w:tcBorders>
              <w:top w:val="nil"/>
              <w:left w:val="nil"/>
              <w:bottom w:val="single" w:sz="8" w:space="0" w:color="auto"/>
              <w:right w:val="nil"/>
            </w:tcBorders>
            <w:shd w:val="clear" w:color="auto" w:fill="auto"/>
            <w:noWrap/>
            <w:vAlign w:val="center"/>
            <w:hideMark/>
          </w:tcPr>
          <w:p w14:paraId="69B52E21" w14:textId="77777777" w:rsidR="00796535" w:rsidRPr="00A83A82" w:rsidRDefault="00796535" w:rsidP="00796535">
            <w:pPr>
              <w:keepNext/>
              <w:jc w:val="right"/>
              <w:rPr>
                <w:rFonts w:eastAsia="Times New Roman"/>
                <w:color w:val="000000"/>
                <w:sz w:val="22"/>
                <w:szCs w:val="22"/>
                <w:lang w:val="en-US"/>
              </w:rPr>
            </w:pPr>
            <w:r w:rsidRPr="00A83A82">
              <w:rPr>
                <w:rFonts w:eastAsia="Times New Roman"/>
                <w:color w:val="000000"/>
                <w:sz w:val="22"/>
                <w:szCs w:val="22"/>
                <w:lang w:val="en-US"/>
              </w:rPr>
              <w:t>2</w:t>
            </w:r>
          </w:p>
        </w:tc>
        <w:tc>
          <w:tcPr>
            <w:tcW w:w="2067" w:type="dxa"/>
            <w:vMerge/>
            <w:tcBorders>
              <w:left w:val="nil"/>
              <w:bottom w:val="single" w:sz="8" w:space="0" w:color="auto"/>
              <w:right w:val="nil"/>
            </w:tcBorders>
            <w:shd w:val="clear" w:color="auto" w:fill="auto"/>
            <w:noWrap/>
            <w:vAlign w:val="center"/>
            <w:hideMark/>
          </w:tcPr>
          <w:p w14:paraId="66B7886B" w14:textId="77777777" w:rsidR="00796535" w:rsidRPr="004C3C81" w:rsidRDefault="00796535" w:rsidP="00796535">
            <w:pPr>
              <w:keepNext/>
              <w:jc w:val="right"/>
              <w:rPr>
                <w:rFonts w:eastAsia="Times New Roman"/>
                <w:color w:val="000000"/>
                <w:sz w:val="22"/>
                <w:szCs w:val="22"/>
                <w:lang w:val="en-US"/>
              </w:rPr>
            </w:pPr>
          </w:p>
        </w:tc>
      </w:tr>
    </w:tbl>
    <w:p w14:paraId="602366B4" w14:textId="77777777" w:rsidR="00796535" w:rsidRPr="00123900" w:rsidRDefault="00796535" w:rsidP="00796535">
      <w:pPr>
        <w:keepNext/>
        <w:keepLines/>
        <w:spacing w:line="276" w:lineRule="auto"/>
        <w:ind w:left="708" w:hanging="708"/>
        <w:rPr>
          <w:sz w:val="22"/>
          <w:szCs w:val="22"/>
          <w:lang w:val="en-US"/>
        </w:rPr>
      </w:pPr>
      <w:r w:rsidRPr="004C3C81">
        <w:rPr>
          <w:sz w:val="22"/>
          <w:szCs w:val="22"/>
          <w:lang w:val="en-US"/>
        </w:rPr>
        <w:t>N C-T-Bank: Names and numbers of riverbank subsamples, with the cohort (C) and the time (T) before (0) or after (X) the beginning of control.</w:t>
      </w:r>
    </w:p>
    <w:p w14:paraId="5058E6D5" w14:textId="77777777" w:rsidR="00796535" w:rsidRPr="00123900" w:rsidRDefault="00796535" w:rsidP="00E4685E">
      <w:pPr>
        <w:spacing w:line="480" w:lineRule="auto"/>
        <w:rPr>
          <w:lang w:val="en-US"/>
        </w:rPr>
      </w:pPr>
    </w:p>
    <w:p w14:paraId="4A319B2D" w14:textId="4439E567" w:rsidR="0021441B" w:rsidRPr="00A83A82" w:rsidRDefault="0021441B" w:rsidP="00796535">
      <w:pPr>
        <w:spacing w:line="360" w:lineRule="auto"/>
        <w:rPr>
          <w:lang w:val="en-US"/>
        </w:rPr>
      </w:pPr>
      <w:r w:rsidRPr="00123900">
        <w:rPr>
          <w:lang w:val="en-US"/>
        </w:rPr>
        <w:lastRenderedPageBreak/>
        <w:tab/>
        <w:t>Active surveillance began in 2011, where 2730 individuals (1474 females and 1256 males) were captured. In 2019, 143 flies (</w:t>
      </w:r>
      <w:r w:rsidRPr="008D18EA">
        <w:rPr>
          <w:lang w:val="en-US"/>
        </w:rPr>
        <w:t>80 females and 63 males) and in 2020, 215 (106 females and 109 males) were caught. The details on number of flies in the different dates and locations, and all genotypes, are available in the supplementary file S1.</w:t>
      </w:r>
    </w:p>
    <w:p w14:paraId="1064D5BF" w14:textId="0321DE9A" w:rsidR="0021441B" w:rsidRDefault="0021441B" w:rsidP="00796535">
      <w:pPr>
        <w:spacing w:line="360" w:lineRule="auto"/>
        <w:rPr>
          <w:ins w:id="177" w:author="Thierry De Meeûs" w:date="2023-12-20T15:48:00Z"/>
          <w:lang w:val="en-US"/>
        </w:rPr>
      </w:pPr>
      <w:r w:rsidRPr="00A83A82">
        <w:rPr>
          <w:lang w:val="en-US"/>
        </w:rPr>
        <w:tab/>
        <w:t>Assuming a two month</w:t>
      </w:r>
      <w:del w:id="178" w:author="Thierry De Meeûs" w:date="2023-12-13T09:42:00Z">
        <w:r w:rsidRPr="00A83A82" w:rsidDel="0060397A">
          <w:rPr>
            <w:lang w:val="en-US"/>
          </w:rPr>
          <w:delText>s</w:delText>
        </w:r>
      </w:del>
      <w:r w:rsidRPr="00A83A82">
        <w:rPr>
          <w:lang w:val="en-US"/>
        </w:rPr>
        <w:t xml:space="preserve"> generation time</w:t>
      </w:r>
      <w:r w:rsidR="006A25E2" w:rsidRPr="00A83A82">
        <w:rPr>
          <w:lang w:val="en-US"/>
        </w:rPr>
        <w:t xml:space="preserve"> </w:t>
      </w:r>
      <w:r w:rsidR="006A25E2" w:rsidRPr="004C3C81">
        <w:rPr>
          <w:lang w:val="en-US"/>
        </w:rPr>
        <w:fldChar w:fldCharType="begin"/>
      </w:r>
      <w:r w:rsidR="006A25E2" w:rsidRPr="004C3C81">
        <w:rPr>
          <w:lang w:val="en-US"/>
        </w:rPr>
        <w:instrText xml:space="preserve"> ADDIN ZOTERO_ITEM CSL_CITATION {"citationID":"x9tNXf8e","properties":{"formattedCitation":"(Williams, 1990)","plainCitation":"(Williams, 1990)","noteIndex":0},"citationItems":[{"id":5127,"uris":["http://zotero.org/users/2714693/items/3FDPG2AG"],"itemData":{"id":5127,"type":"article-journal","container-title":"Bulletin of Entomological Research","DOI":"http://dx.doi.org/10.1017/S0007485300050756","journalAbbreviation":"Bull. Entomol. Res.","page":"479-485","title":"Tsetse fly (Diptera: Glossinidae) population dynamics and the estimation of mortality rates from life-table data","volume":"80","author":[{"family":"Williams","given":"Brian G."}],"issued":{"date-parts":[["1990"]]}}}],"schema":"https://github.com/citation-style-language/schema/raw/master/csl-citation.json"} </w:instrText>
      </w:r>
      <w:r w:rsidR="006A25E2" w:rsidRPr="004C3C81">
        <w:rPr>
          <w:lang w:val="en-US"/>
          <w:rPrChange w:id="179" w:author="Thierry De Meeûs" w:date="2023-12-11T15:23:00Z">
            <w:rPr>
              <w:lang w:val="en-US"/>
            </w:rPr>
          </w:rPrChange>
        </w:rPr>
        <w:fldChar w:fldCharType="separate"/>
      </w:r>
      <w:r w:rsidR="006A25E2" w:rsidRPr="004C3C81">
        <w:rPr>
          <w:lang w:val="en-US"/>
        </w:rPr>
        <w:t>(Williams, 1990)</w:t>
      </w:r>
      <w:r w:rsidR="006A25E2" w:rsidRPr="004C3C81">
        <w:rPr>
          <w:lang w:val="en-US"/>
        </w:rPr>
        <w:fldChar w:fldCharType="end"/>
      </w:r>
      <w:r w:rsidRPr="004C3C81">
        <w:rPr>
          <w:lang w:val="en-US"/>
        </w:rPr>
        <w:t xml:space="preserve">, as can be seen from Table 1, the genotyped subsamples extended from cohort 0 (2009), 10 (2011), </w:t>
      </w:r>
      <w:ins w:id="180" w:author="Sophie RAVEL" w:date="2023-12-20T09:27:00Z">
        <w:r w:rsidR="00CB738A">
          <w:rPr>
            <w:lang w:val="en-US"/>
          </w:rPr>
          <w:t>60</w:t>
        </w:r>
      </w:ins>
      <w:del w:id="181" w:author="Sophie RAVEL" w:date="2023-12-20T09:27:00Z">
        <w:r w:rsidRPr="004C3C81" w:rsidDel="00CB738A">
          <w:rPr>
            <w:lang w:val="en-US"/>
          </w:rPr>
          <w:delText>61</w:delText>
        </w:r>
      </w:del>
      <w:r w:rsidRPr="004C3C81">
        <w:rPr>
          <w:lang w:val="en-US"/>
        </w:rPr>
        <w:t xml:space="preserve"> (2019) and </w:t>
      </w:r>
      <w:ins w:id="182" w:author="Sophie RAVEL" w:date="2023-12-20T09:27:00Z">
        <w:r w:rsidR="00CB738A">
          <w:rPr>
            <w:lang w:val="en-US"/>
          </w:rPr>
          <w:t>66</w:t>
        </w:r>
      </w:ins>
      <w:del w:id="183" w:author="Sophie RAVEL" w:date="2023-12-20T09:27:00Z">
        <w:r w:rsidRPr="004C3C81" w:rsidDel="00CB738A">
          <w:rPr>
            <w:lang w:val="en-US"/>
          </w:rPr>
          <w:delText>67</w:delText>
        </w:r>
      </w:del>
      <w:r w:rsidRPr="004C3C81">
        <w:rPr>
          <w:lang w:val="en-US"/>
        </w:rPr>
        <w:t xml:space="preserve"> (2020). Because individuals belonging to one of these cohorts have no chance of interacting with any individual from another of these cohorts, we then always considered these four cohorts</w:t>
      </w:r>
      <w:del w:id="184" w:author="Thierry De Meeûs" w:date="2023-12-13T09:43:00Z">
        <w:r w:rsidRPr="004C3C81" w:rsidDel="0060397A">
          <w:rPr>
            <w:lang w:val="en-US"/>
          </w:rPr>
          <w:delText xml:space="preserve"> into separate entities</w:delText>
        </w:r>
      </w:del>
      <w:ins w:id="185" w:author="Thierry De Meeûs" w:date="2023-12-13T09:43:00Z">
        <w:r w:rsidR="0060397A">
          <w:rPr>
            <w:lang w:val="en-US"/>
          </w:rPr>
          <w:t xml:space="preserve"> as</w:t>
        </w:r>
      </w:ins>
      <w:ins w:id="186" w:author="Thierry De Meeûs" w:date="2023-12-13T09:44:00Z">
        <w:r w:rsidR="0060397A">
          <w:rPr>
            <w:lang w:val="en-US"/>
          </w:rPr>
          <w:t xml:space="preserve"> belonging to</w:t>
        </w:r>
      </w:ins>
      <w:ins w:id="187" w:author="Thierry De Meeûs" w:date="2023-12-13T09:43:00Z">
        <w:r w:rsidR="0060397A">
          <w:rPr>
            <w:lang w:val="en-US"/>
          </w:rPr>
          <w:t xml:space="preserve"> distinct </w:t>
        </w:r>
      </w:ins>
      <w:ins w:id="188" w:author="Thierry De Meeûs" w:date="2023-12-13T09:44:00Z">
        <w:r w:rsidR="0060397A">
          <w:rPr>
            <w:lang w:val="en-US"/>
          </w:rPr>
          <w:t>sub</w:t>
        </w:r>
      </w:ins>
      <w:ins w:id="189" w:author="Thierry De Meeûs" w:date="2023-12-13T09:43:00Z">
        <w:r w:rsidR="0060397A">
          <w:rPr>
            <w:lang w:val="en-US"/>
          </w:rPr>
          <w:t>samples</w:t>
        </w:r>
      </w:ins>
      <w:r w:rsidRPr="004C3C81">
        <w:rPr>
          <w:lang w:val="en-US"/>
        </w:rPr>
        <w:t>.</w:t>
      </w:r>
    </w:p>
    <w:p w14:paraId="45656BEC" w14:textId="28BA230F" w:rsidR="00C74E31" w:rsidRPr="00123900" w:rsidRDefault="00C74E31" w:rsidP="00796535">
      <w:pPr>
        <w:spacing w:line="360" w:lineRule="auto"/>
        <w:rPr>
          <w:lang w:val="en-US"/>
        </w:rPr>
      </w:pPr>
      <w:ins w:id="190" w:author="Thierry De Meeûs" w:date="2023-12-20T15:48:00Z">
        <w:r>
          <w:rPr>
            <w:lang w:val="en-US"/>
          </w:rPr>
          <w:tab/>
        </w:r>
      </w:ins>
      <w:ins w:id="191" w:author="Thierry De Meeûs" w:date="2023-12-20T15:49:00Z">
        <w:r>
          <w:rPr>
            <w:lang w:val="en-US"/>
          </w:rPr>
          <w:t>Homogeneity of sex-ratio was tested across cohorts with a Fisher exact test with Rcmdr.</w:t>
        </w:r>
      </w:ins>
    </w:p>
    <w:p w14:paraId="2CEB0DEC" w14:textId="77777777" w:rsidR="008D2236" w:rsidRPr="00123900" w:rsidRDefault="008D2236" w:rsidP="00796535">
      <w:pPr>
        <w:spacing w:line="360" w:lineRule="auto"/>
        <w:rPr>
          <w:lang w:val="en-US"/>
        </w:rPr>
      </w:pPr>
    </w:p>
    <w:p w14:paraId="7CB9954B" w14:textId="7566BAA2" w:rsidR="00013479" w:rsidRPr="008D18EA" w:rsidRDefault="00013479" w:rsidP="00796535">
      <w:pPr>
        <w:spacing w:line="360" w:lineRule="auto"/>
        <w:rPr>
          <w:lang w:val="en-US"/>
        </w:rPr>
      </w:pPr>
      <w:r w:rsidRPr="008D18EA">
        <w:rPr>
          <w:i/>
          <w:lang w:val="en-US"/>
        </w:rPr>
        <w:t>Genotyping</w:t>
      </w:r>
    </w:p>
    <w:p w14:paraId="0112C7C0" w14:textId="52E49565" w:rsidR="00013479" w:rsidRPr="008D18EA" w:rsidRDefault="00013479" w:rsidP="00796535">
      <w:pPr>
        <w:autoSpaceDE w:val="0"/>
        <w:autoSpaceDN w:val="0"/>
        <w:adjustRightInd w:val="0"/>
        <w:spacing w:line="360" w:lineRule="auto"/>
        <w:rPr>
          <w:rFonts w:eastAsia="CharisSIL"/>
          <w:lang w:val="en-US"/>
        </w:rPr>
      </w:pPr>
      <w:r w:rsidRPr="008D18EA">
        <w:rPr>
          <w:lang w:val="en-US"/>
        </w:rPr>
        <w:tab/>
      </w:r>
      <w:ins w:id="192" w:author="Sophie RAVEL" w:date="2023-12-19T13:14:00Z">
        <w:r w:rsidR="00176F9D">
          <w:rPr>
            <w:lang w:val="en-US"/>
          </w:rPr>
          <w:t xml:space="preserve">Three legs of each tsetse fly were subjected to </w:t>
        </w:r>
      </w:ins>
      <w:ins w:id="193" w:author="Sophie RAVEL" w:date="2023-12-19T13:15:00Z">
        <w:r w:rsidR="00176F9D">
          <w:rPr>
            <w:lang w:val="en-US"/>
          </w:rPr>
          <w:t xml:space="preserve">chelex treatment to obtain </w:t>
        </w:r>
      </w:ins>
      <w:ins w:id="194" w:author="Sophie RAVEL" w:date="2023-12-19T13:13:00Z">
        <w:r w:rsidR="00176F9D">
          <w:rPr>
            <w:lang w:val="en-US"/>
          </w:rPr>
          <w:t>DNA</w:t>
        </w:r>
      </w:ins>
      <w:ins w:id="195" w:author="Sophie RAVEL" w:date="2023-12-19T13:15:00Z">
        <w:r w:rsidR="00176F9D">
          <w:rPr>
            <w:lang w:val="en-US"/>
          </w:rPr>
          <w:t xml:space="preserve"> for genotyping</w:t>
        </w:r>
      </w:ins>
      <w:ins w:id="196" w:author="Sophie RAVEL" w:date="2023-12-19T13:17:00Z">
        <w:r w:rsidR="00176F9D">
          <w:rPr>
            <w:lang w:val="en-US"/>
          </w:rPr>
          <w:t xml:space="preserve"> </w:t>
        </w:r>
      </w:ins>
      <w:r w:rsidR="006A7D31">
        <w:rPr>
          <w:lang w:val="en-US"/>
        </w:rPr>
        <w:fldChar w:fldCharType="begin"/>
      </w:r>
      <w:r w:rsidR="006A7D31">
        <w:rPr>
          <w:lang w:val="en-US"/>
        </w:rPr>
        <w:instrText xml:space="preserve"> ADDIN ZOTERO_ITEM CSL_CITATION {"citationID":"QdynQTO0","properties":{"formattedCitation":"(Ravel et al., 2007)","plainCitation":"(Ravel et al., 2007)","noteIndex":0},"citationItems":[{"id":3901,"uris":["http://zotero.org/users/2714693/items/LYLPN3H5"],"itemData":{"id":3901,"type":"article-journal","abstract":"Glossina palpalis is the main vector of human African trypanosomosis (HAT, or sleeping sickness) that dramatically affects human health in sub-Saharan Africa. Because of the implications of genetic structuring of vector populations for the design and efficacy of control campaigns, G. palpalis palpalis in the most active focus of sleeping sickness in Cote d'Ivoire was studied to determine whether this taxon is genetically structured. High and statistically significant levels of within population heterozygote deficiencies were found at each of the five microsatellite loci in two temporally separated samples. Neither null alleles, short allele dominance, nor trap locations could fully explain these deviations from random mating, but a clustering within each of the two samples into different genetic sub-populations (Wahlund effect) was strongly suggested. These different genetic groups, which could display differences in infection rates and trypanosome identity, were composed of small numbers of individuals that were captured together, leading to the observed Wahlund effect. Implications of this population structure on tsetse control are discussed.","container-title":"Infection Genetics and Evolution","DOI":"https://doi.org/10.1016/j.meegid.2006.07.002","issue":"1","journalAbbreviation":"Infect. Genet. Evol.","page":"116-125","title":"The tsetse fly &lt;i&gt;Glossina palpalis palpalis&lt;/i&gt; is composed of several genetically differentiated small populations in the sleeping sickness focus of Bonon, Côte d'Ivoire","volume":"7","author":[{"family":"Ravel","given":"Sophie"},{"family":"De Meeûs","given":"Thierry"},{"family":"Dujardin","given":"J. P."},{"family":"Zeze","given":"D. G."},{"family":"Gooding","given":"R. H."},{"family":"Dusfour","given":"I."},{"family":"Sane","given":"B."},{"family":"Cuny","given":"G."},{"family":"Solano","given":"Philippe"}],"issued":{"date-parts":[["2007",1]]}}}],"schema":"https://github.com/citation-style-language/schema/raw/master/csl-citation.json"} </w:instrText>
      </w:r>
      <w:r w:rsidR="006A7D31">
        <w:rPr>
          <w:lang w:val="en-US"/>
        </w:rPr>
        <w:fldChar w:fldCharType="separate"/>
      </w:r>
      <w:r w:rsidR="006A7D31" w:rsidRPr="006A7D31">
        <w:rPr>
          <w:lang w:val="en-US"/>
        </w:rPr>
        <w:t>(Ravel et al., 2007)</w:t>
      </w:r>
      <w:r w:rsidR="006A7D31">
        <w:rPr>
          <w:lang w:val="en-US"/>
        </w:rPr>
        <w:fldChar w:fldCharType="end"/>
      </w:r>
      <w:ins w:id="197" w:author="Sophie RAVEL" w:date="2023-12-19T13:17:00Z">
        <w:del w:id="198" w:author="Thierry De Meeûs" w:date="2023-12-20T14:51:00Z">
          <w:r w:rsidR="00176F9D" w:rsidDel="006A7D31">
            <w:rPr>
              <w:lang w:val="en-US"/>
            </w:rPr>
            <w:delText>(Ravel et al.,2007)</w:delText>
          </w:r>
        </w:del>
      </w:ins>
      <w:ins w:id="199" w:author="Sophie RAVEL" w:date="2023-12-19T13:15:00Z">
        <w:r w:rsidR="00176F9D">
          <w:rPr>
            <w:lang w:val="en-US"/>
          </w:rPr>
          <w:t xml:space="preserve">. </w:t>
        </w:r>
      </w:ins>
      <w:r w:rsidRPr="008D18EA">
        <w:rPr>
          <w:lang w:val="en-US"/>
        </w:rPr>
        <w:t>Genotyping was undertaken for 11 loci</w:t>
      </w:r>
      <w:r w:rsidR="008A7096" w:rsidRPr="008D18EA">
        <w:rPr>
          <w:lang w:val="en-US"/>
        </w:rPr>
        <w:t>:</w:t>
      </w:r>
      <w:r w:rsidRPr="008D18EA">
        <w:rPr>
          <w:lang w:val="en-US"/>
        </w:rPr>
        <w:t xml:space="preserve"> X55-3</w:t>
      </w:r>
      <w:r w:rsidR="00DD7BE0" w:rsidRPr="008D18EA">
        <w:rPr>
          <w:lang w:val="en-US"/>
        </w:rPr>
        <w:t xml:space="preserve"> </w:t>
      </w:r>
      <w:r w:rsidR="00DD7BE0" w:rsidRPr="004C3C81">
        <w:rPr>
          <w:lang w:val="en-US"/>
        </w:rPr>
        <w:fldChar w:fldCharType="begin"/>
      </w:r>
      <w:r w:rsidR="00DD7BE0" w:rsidRPr="004C3C81">
        <w:rPr>
          <w:lang w:val="en-US"/>
        </w:rPr>
        <w:instrText xml:space="preserve"> ADDIN ZOTERO_ITEM CSL_CITATION {"citationID":"FAC4uCsT","properties":{"formattedCitation":"(Solano et al., 1997)","plainCitation":"(Solano et al., 1997)","noteIndex":0},"citationItems":[{"id":4472,"uris":["http://zotero.org/users/2714693/items/CIME85GA"],"itemData":{"id":4472,"type":"article-journal","abstract":"Little is known about tsetse intraspecific variability and its consequences on vectorial capacity. Since isoenzyme analyses revealed little polymorphism, microsatellite markers have been developed for Glossina palpalis gambiensis species. Three loci have been identified and showed size polymorphisms for insectarium samples. Moreover, amplifications were observed in different species belonging to palpalis group. These molecular markers will be useful to estimate gene flow within G. p. gambiensis populations and analyses could be extended to related species.","container-title":"Acta Tropica","issue":"3","journalAbbreviation":"Acta Trop.","page":"175-180","title":"Microsatellite markers for genetic population studies in &lt;i&gt;Glossina palpalis&lt;/i&gt; (Diptera: Glossinidae)","volume":"65","author":[{"family":"Solano","given":"Philippe"},{"family":"Duvallet","given":"G."},{"family":"Dumas","given":"V."},{"family":"Cuisance","given":"D."},{"family":"Cuny","given":"G."}],"issued":{"date-parts":[["1997",5,30]]}}}],"schema":"https://github.com/citation-style-language/schema/raw/master/csl-citation.json"} </w:instrText>
      </w:r>
      <w:r w:rsidR="00DD7BE0" w:rsidRPr="004C3C81">
        <w:rPr>
          <w:lang w:val="en-US"/>
          <w:rPrChange w:id="200" w:author="Thierry De Meeûs" w:date="2023-12-11T15:23:00Z">
            <w:rPr>
              <w:lang w:val="en-US"/>
            </w:rPr>
          </w:rPrChange>
        </w:rPr>
        <w:fldChar w:fldCharType="separate"/>
      </w:r>
      <w:r w:rsidR="00DD7BE0" w:rsidRPr="004C3C81">
        <w:rPr>
          <w:lang w:val="en-US"/>
        </w:rPr>
        <w:t>(Solano et al., 1997)</w:t>
      </w:r>
      <w:r w:rsidR="00DD7BE0" w:rsidRPr="004C3C81">
        <w:rPr>
          <w:lang w:val="en-US"/>
        </w:rPr>
        <w:fldChar w:fldCharType="end"/>
      </w:r>
      <w:r w:rsidRPr="004C3C81">
        <w:rPr>
          <w:lang w:val="en-US"/>
        </w:rPr>
        <w:t>, XpGp13, pGp24</w:t>
      </w:r>
      <w:r w:rsidR="00AF224C" w:rsidRPr="004C3C81">
        <w:rPr>
          <w:lang w:val="en-US"/>
          <w:rPrChange w:id="201" w:author="Thierry De Meeûs" w:date="2023-12-11T15:23:00Z">
            <w:rPr/>
          </w:rPrChange>
        </w:rPr>
        <w:t xml:space="preserve"> </w:t>
      </w:r>
      <w:r w:rsidR="00AF224C" w:rsidRPr="004C3C81">
        <w:rPr>
          <w:lang w:val="en-US"/>
          <w:rPrChange w:id="202" w:author="Thierry De Meeûs" w:date="2023-12-11T15:23:00Z">
            <w:rPr/>
          </w:rPrChange>
        </w:rPr>
        <w:fldChar w:fldCharType="begin"/>
      </w:r>
      <w:r w:rsidR="00AF224C" w:rsidRPr="004C3C81">
        <w:rPr>
          <w:lang w:val="en-US"/>
        </w:rPr>
        <w:instrText xml:space="preserve"> ADDIN ZOTERO_ITEM CSL_CITATION {"citationID":"asY1Vasx","properties":{"formattedCitation":"(Luna et al., 2001)","plainCitation":"(Luna et al., 2001)","noteIndex":0},"citationItems":[{"id":2992,"uris":["http://zotero.org/users/2714693/items/GWD36BYT"],"itemData":{"id":2992,"type":"article-journal","container-title":"Journal of Medical Entomology","journalAbbreviation":"J. Med. Entomol.","page":"376–381","title":"Microsatellite polymorphism in the tsetse fies (Diptera: Glossinidae)","volume":"38","author":[{"family":"Luna","given":"C."},{"family":"Bonizzoni","given":"M. B."},{"family":"Cheng","given":"Q."},{"family":"Aksoy","given":"Serap"},{"family":"Zheng","given":"L."}],"issued":{"date-parts":[["2001"]]}}}],"schema":"https://github.com/citation-style-language/schema/raw/master/csl-citation.json"} </w:instrText>
      </w:r>
      <w:r w:rsidR="00AF224C" w:rsidRPr="004C3C81">
        <w:rPr>
          <w:lang w:val="en-US"/>
          <w:rPrChange w:id="203" w:author="Thierry De Meeûs" w:date="2023-12-11T15:23:00Z">
            <w:rPr/>
          </w:rPrChange>
        </w:rPr>
        <w:fldChar w:fldCharType="separate"/>
      </w:r>
      <w:r w:rsidR="00AF224C" w:rsidRPr="004C3C81">
        <w:rPr>
          <w:lang w:val="en-US"/>
        </w:rPr>
        <w:t>(Luna et al., 2001)</w:t>
      </w:r>
      <w:r w:rsidR="00AF224C" w:rsidRPr="004C3C81">
        <w:rPr>
          <w:lang w:val="en-US"/>
          <w:rPrChange w:id="204" w:author="Thierry De Meeûs" w:date="2023-12-11T15:23:00Z">
            <w:rPr/>
          </w:rPrChange>
        </w:rPr>
        <w:fldChar w:fldCharType="end"/>
      </w:r>
      <w:r w:rsidRPr="004C3C81">
        <w:rPr>
          <w:lang w:val="en-US"/>
        </w:rPr>
        <w:t>, GPCAG</w:t>
      </w:r>
      <w:r w:rsidR="00AF224C" w:rsidRPr="004C3C81">
        <w:rPr>
          <w:lang w:val="en-US"/>
        </w:rPr>
        <w:t xml:space="preserve"> </w:t>
      </w:r>
      <w:r w:rsidR="00AF224C" w:rsidRPr="004C3C81">
        <w:rPr>
          <w:lang w:val="en-US"/>
          <w:rPrChange w:id="205" w:author="Thierry De Meeûs" w:date="2023-12-11T15:23:00Z">
            <w:rPr/>
          </w:rPrChange>
        </w:rPr>
        <w:fldChar w:fldCharType="begin"/>
      </w:r>
      <w:r w:rsidR="00AF224C" w:rsidRPr="004C3C81">
        <w:rPr>
          <w:lang w:val="en-US"/>
        </w:rPr>
        <w:instrText xml:space="preserve"> ADDIN ZOTERO_ITEM CSL_CITATION {"citationID":"7sDqvY8d","properties":{"formattedCitation":"(Baker &amp; Krafsur, 2001)","plainCitation":"(Baker &amp; Krafsur, 2001)","noteIndex":0},"citationItems":[{"id":192,"uris":["http://zotero.org/users/2714693/items/YUPCSI5K"],"itemData":{"id":192,"type":"article-journal","abstract":"Genomic libraries enriched for simple sequence repeats were constructed for Glossina morsitans morsitans, G. m. submorsitans, and G. m. centralis. Sixteen microsatellite markers were isolated from the libraries and evaluated on flies from natural G. m. morsitans populations and other Glossina species in the Morsitans and Palpalis species groups. The primers amplified appropriate sized DNA fragments in the Morsitans and Palpalis groups. In G. morsitans s.l., eight of 12 dinucleotide repeats and four of 12 trinucleotide repeats were polymorphic. The polymorphic loci showed a mean 7.5 +/- 4.8 alleles per locus and their mean heterozygosity was 55.8 +/- 7.7%.","container-title":"Molecular Ecology Notes","DOI":"https://doi.org/10.1046/j.1471-8278.2001.00087.x","issue":"4","journalAbbreviation":"Mol. Ecol. Notes","page":"234-236","title":"Identification and properties of microsatellite markers in tsetse flies &lt;i&gt;Glossina morsitans&lt;/i&gt; sensu lato (Diptera: Glossinidae)","volume":"1","author":[{"family":"Baker","given":"M. D."},{"family":"Krafsur","given":"E. S."}],"issued":{"date-parts":[["2001",12]]}}}],"schema":"https://github.com/citation-style-language/schema/raw/master/csl-citation.json"} </w:instrText>
      </w:r>
      <w:r w:rsidR="00AF224C" w:rsidRPr="004C3C81">
        <w:rPr>
          <w:lang w:val="en-US"/>
          <w:rPrChange w:id="206" w:author="Thierry De Meeûs" w:date="2023-12-11T15:23:00Z">
            <w:rPr/>
          </w:rPrChange>
        </w:rPr>
        <w:fldChar w:fldCharType="separate"/>
      </w:r>
      <w:r w:rsidR="00AF224C" w:rsidRPr="004C3C81">
        <w:rPr>
          <w:lang w:val="en-US"/>
        </w:rPr>
        <w:t>(Baker &amp; Krafsur, 2001)</w:t>
      </w:r>
      <w:r w:rsidR="00AF224C" w:rsidRPr="004C3C81">
        <w:rPr>
          <w:lang w:val="en-US"/>
          <w:rPrChange w:id="207" w:author="Thierry De Meeûs" w:date="2023-12-11T15:23:00Z">
            <w:rPr/>
          </w:rPrChange>
        </w:rPr>
        <w:fldChar w:fldCharType="end"/>
      </w:r>
      <w:r w:rsidRPr="004C3C81">
        <w:rPr>
          <w:lang w:val="en-US"/>
          <w:rPrChange w:id="208" w:author="Thierry De Meeûs" w:date="2023-12-11T15:23:00Z">
            <w:rPr/>
          </w:rPrChange>
        </w:rPr>
        <w:t xml:space="preserve">, pGp15, pGp16, </w:t>
      </w:r>
      <w:r w:rsidR="008A7096" w:rsidRPr="004C3C81">
        <w:rPr>
          <w:lang w:val="en-US"/>
          <w:rPrChange w:id="209" w:author="Thierry De Meeûs" w:date="2023-12-11T15:23:00Z">
            <w:rPr/>
          </w:rPrChange>
        </w:rPr>
        <w:t xml:space="preserve">and </w:t>
      </w:r>
      <w:r w:rsidRPr="004C3C81">
        <w:rPr>
          <w:lang w:val="en-US"/>
          <w:rPrChange w:id="210" w:author="Thierry De Meeûs" w:date="2023-12-11T15:23:00Z">
            <w:rPr/>
          </w:rPrChange>
        </w:rPr>
        <w:t>pGp27</w:t>
      </w:r>
      <w:r w:rsidR="00D67779" w:rsidRPr="004C3C81">
        <w:rPr>
          <w:lang w:val="en-US"/>
          <w:rPrChange w:id="211" w:author="Thierry De Meeûs" w:date="2023-12-11T15:23:00Z">
            <w:rPr/>
          </w:rPrChange>
        </w:rPr>
        <w:t xml:space="preserve"> </w:t>
      </w:r>
      <w:r w:rsidR="00D53324" w:rsidRPr="004C3C81">
        <w:rPr>
          <w:lang w:val="en-US"/>
          <w:rPrChange w:id="212" w:author="Thierry De Meeûs" w:date="2023-12-11T15:23:00Z">
            <w:rPr/>
          </w:rPrChange>
        </w:rPr>
        <w:fldChar w:fldCharType="begin"/>
      </w:r>
      <w:r w:rsidR="00D53324" w:rsidRPr="004C3C81">
        <w:rPr>
          <w:lang w:val="en-US"/>
          <w:rPrChange w:id="213" w:author="Thierry De Meeûs" w:date="2023-12-11T15:23:00Z">
            <w:rPr/>
          </w:rPrChange>
        </w:rPr>
        <w:instrText xml:space="preserve"> ADDIN ZOTERO_ITEM CSL_CITATION {"citationID":"GQ4FG66p","properties":{"formattedCitation":"(Ravel et al., 2020)","plainCitation":"(Ravel et al., 2020)","noteIndex":0},"citationItems":[{"id":3911,"uris":["http://zotero.org/users/2714693/items/WWHXLXCX"],"itemData":{"id":3911,"type":"article-journal","abstract":"Microsatellite loci still represent valuable resources for the study of the population biology of non-model organisms. Discovering or adapting new suitable microsatellite markers in species of interest still represents a useful task, especially so for non-model organisms as tsetse flies (genus Glossina), which remain a serious threat to the health of humans and animals in sub-Saharan Africa. In this paper, we present the development of new microsatellite loci for four species of Glossina: two from the Morsitans group, G. morsitans morsitans (Gmm) from Zimbabwe, G. pallidipes (Gpalli) from Tanzania; and the other two from the Palpalis group, G. fuscipes fuscipes (Gff) from Chad, and G. palpalis gambiensis (Gpg) from Guinea. We found frequent short allele dominance and null alleles. Stuttering could also be found and amended when possible. Cryptic species seemed to occur frequently in all taxa but Gff. This explains why it may be difficult finding ecumenical primers, which thus need adaptation according to each taxonomic and geographic context. Amplification problems occurred more often in published old markers, and Gmm </w:instrText>
      </w:r>
      <w:r w:rsidR="00D53324" w:rsidRPr="004C3C81">
        <w:rPr>
          <w:lang w:val="en-US"/>
        </w:rPr>
        <w:instrText>and Gpg were the most af</w:instrText>
      </w:r>
      <w:r w:rsidR="00D53324" w:rsidRPr="004C3C81">
        <w:rPr>
          <w:lang w:val="en-US"/>
          <w:rPrChange w:id="214" w:author="Thierry De Meeûs" w:date="2023-12-11T15:23:00Z">
            <w:rPr/>
          </w:rPrChange>
        </w:rPr>
        <w:instrText xml:space="preserve">fected (stronger heterozygote deficits). Trinucleotide markers displayed selection signature in some instances (Gmm). Combining old and new loci, for Gmm, eight loci can be safely used (with correction for null alleles); and five seem particularly promising; for Gpalli, only five to three loci worked well, </w:instrText>
      </w:r>
      <w:r w:rsidR="00D53324" w:rsidRPr="004C3C81">
        <w:rPr>
          <w:lang w:val="en-US"/>
        </w:rPr>
        <w:instrText xml:space="preserve">depending on the clade, which means that the use of loci from other species (four morsitans loci seemed to work well), or other new primers will need to be used; for Gff, 14 loci behaved well, but with null alleles, seven of which worked very well; and for G. palpalis sl, only four loci, needing null allele and stuttering corrections seem to work well, and other loci from the literature are thus needed, including X-linked markers, five of which seem to work rather well (in females only), but new markers will probably be needed. Finally, the high proportion of X-linked markers (around 30%) was explained by the non-Y DNA quantity and chromosome structure of tsetse flies studied so far.","container-title":"Infection Genetics and Evolution","DOI":"https://doi.org/10.1016/j.meegid.2020.104515","ISSN":"1567-7257 (Electronic) 1567-1348 (Linking)","journalAbbreviation":"Infect. Genet. Evol.","page":"104515","title":"Developing and quality testing of microsatellite loci for four species of &lt;i&gt;Glossina&lt;/i&gt;","volume":"85","author":[{"family":"Ravel","given":"Sophie"},{"family":"Sere","given":"M."},{"family":"Manangwa","given":"O."},{"family":"Kagbadouno","given":"M."},{"family":"Mahamat","given":"M. H."},{"family":"Shereni","given":"W."},{"family":"Okeyo","given":"W. A."},{"family":"Argiles-Herrero","given":"R."},{"family":"De Meeûs","given":"Thierry"}],"issued":{"date-parts":[["2020",8,28]]}}}],"schema":"https://github.com/citation-style-language/schema/raw/master/csl-citation.json"} </w:instrText>
      </w:r>
      <w:r w:rsidR="00D53324" w:rsidRPr="004C3C81">
        <w:rPr>
          <w:lang w:val="en-US"/>
          <w:rPrChange w:id="215" w:author="Thierry De Meeûs" w:date="2023-12-11T15:23:00Z">
            <w:rPr/>
          </w:rPrChange>
        </w:rPr>
        <w:fldChar w:fldCharType="separate"/>
      </w:r>
      <w:r w:rsidR="00D53324" w:rsidRPr="004C3C81">
        <w:rPr>
          <w:lang w:val="en-US"/>
        </w:rPr>
        <w:t>(Ravel et al., 2020)</w:t>
      </w:r>
      <w:r w:rsidR="00D53324" w:rsidRPr="004C3C81">
        <w:rPr>
          <w:lang w:val="en-US"/>
          <w:rPrChange w:id="216" w:author="Thierry De Meeûs" w:date="2023-12-11T15:23:00Z">
            <w:rPr/>
          </w:rPrChange>
        </w:rPr>
        <w:fldChar w:fldCharType="end"/>
      </w:r>
      <w:r w:rsidR="00E54C9C" w:rsidRPr="004C3C81">
        <w:rPr>
          <w:lang w:val="en-US"/>
        </w:rPr>
        <w:t>.</w:t>
      </w:r>
      <w:r w:rsidR="00A1519E" w:rsidRPr="004C3C81">
        <w:rPr>
          <w:lang w:val="en-US"/>
        </w:rPr>
        <w:t xml:space="preserve"> Loci A10, B3, XB104, C102</w:t>
      </w:r>
      <w:r w:rsidR="004B1FC1" w:rsidRPr="004C3C81">
        <w:rPr>
          <w:lang w:val="en-US"/>
        </w:rPr>
        <w:t xml:space="preserve"> were kindly provided by</w:t>
      </w:r>
      <w:r w:rsidR="00A1519E" w:rsidRPr="004C3C81">
        <w:rPr>
          <w:rFonts w:eastAsia="CharisSIL"/>
          <w:lang w:val="en-US"/>
        </w:rPr>
        <w:t xml:space="preserve"> A. Robinson (Insect Pest Control Sub-program, Joint Food and Agriculture Organization of the United Nations/International Atomic Energy Agency Program of Nuclear Techniq</w:t>
      </w:r>
      <w:r w:rsidR="004B1FC1" w:rsidRPr="00123900">
        <w:rPr>
          <w:rFonts w:eastAsia="CharisSIL"/>
          <w:lang w:val="en-US"/>
        </w:rPr>
        <w:t>ues in Food and Agriculture</w:t>
      </w:r>
      <w:r w:rsidR="00A1519E" w:rsidRPr="00123900">
        <w:rPr>
          <w:rFonts w:eastAsia="CharisSIL"/>
          <w:lang w:val="en-US"/>
        </w:rPr>
        <w:t>)</w:t>
      </w:r>
      <w:r w:rsidR="004B1FC1" w:rsidRPr="00123900">
        <w:rPr>
          <w:rFonts w:eastAsia="CharisSIL"/>
          <w:lang w:val="en-US"/>
        </w:rPr>
        <w:t>. Despite used at several occasions</w:t>
      </w:r>
      <w:r w:rsidR="00D53324" w:rsidRPr="00123900">
        <w:rPr>
          <w:rFonts w:eastAsia="CharisSIL"/>
          <w:lang w:val="en-US"/>
        </w:rPr>
        <w:t xml:space="preserve"> </w:t>
      </w:r>
      <w:r w:rsidR="00D53324" w:rsidRPr="004C3C81">
        <w:rPr>
          <w:rFonts w:eastAsia="CharisSIL"/>
          <w:lang w:val="en-US"/>
        </w:rPr>
        <w:fldChar w:fldCharType="begin"/>
      </w:r>
      <w:r w:rsidR="00D53324" w:rsidRPr="004C3C81">
        <w:rPr>
          <w:rFonts w:eastAsia="CharisSIL"/>
          <w:lang w:val="en-US"/>
        </w:rPr>
        <w:instrText xml:space="preserve"> ADDIN ZOTERO_ITEM CSL_CITATION {"citationID":"l4O0oB7N","properties":{"formattedCitation":"(Camara et al., 2006; Bouyer et al., 2007; Solano et al., 2009; Melachio et al., 2011)","plainCitation":"(Camara et al., 2006; Bouyer et al., 2007; Solano et al., 2009; Melachio et al., 2011)","noteIndex":0},"citationItems":[{"id":636,"uris":["http://zotero.org/users/2714693/items/VXZTEQFT"],"itemData":{"id":636,"type":"article-journal","abstract":"Allele frequencies at four microsatellite loci, and morphometric features based on 11 wing landmarks, were compared among three populations of Glossina palpalis gambiensis (Diptera: Glossinidae) in Guinea. One population originated from the Loos islands separated from the capital Conakry by 5 km of sea, and the two others originated from the continental mangrove area close to Dubreka, these two groups being separated by approximate to 30 km. Microsatellites and wing geometry data both converged to the idea of a separation of the Loos island population from those of the mangrove area. Although occasional contacts cannot be excluded, our results support the hypothesis of the Loos population of tsetse flies being a completely isolated population. This situation will favor a sequenced intervention against human African trypanosomosis and the possibility of an elimination of tsetse from this island.","container-title":"Journal of Medical Entomology","DOI":"https://doi.org/10.1603/0022-2585(2006)43[853:gamefp]2.0.co;2","ISSN":"0022-2585","issue":"5","journalAbbreviation":"J. Med. Entomol.","language":"English","page":"853-860","title":"Genetic and morphometric evidence for population isolation of &lt;i&gt;Glossina palpalis gambiensis&lt;/i&gt; (Diptera : Glossinidae) on the Loos islands, Guinea","volume":"43","author":[{"family":"Camara","given":"M."},{"family":"Caro-Riano","given":"H."},{"family":"Ravel","given":"Sophie"},{"family":"Dujardin","given":"J. P."},{"family":"Hervouet","given":"J. P."},{"family":"De Meeûs","given":"Thierry"},{"family":"Kagbadouno","given":"M. S."},{"family":"Bouyer","given":"Jérémy"},{"family":"Solano","given":"Philippe"}],"issued":{"date-parts":[["2006",9]]}}},{"id":504,"uris":["http://zotero.org/users/2714693/items/ZNLPJS6U"],"itemData":{"id":504,"type":"article-journal","abstract":"The impact of landscape fragmentation due to human and climatic mediated factors on the structure of a population of Glossina palpalis gambiensis Vanderplank (Diptera: Glossinidae) was investigated in the Mouhoun river basin, Burkina Faso. Allele frequencies at five microsatellite loci, and metric properties based on 11 wing landmarks, were compared between four populations. The populations originated from the Mouhoun river and one of its tributaries. The average distance between samples was 72 km with the two most widely spaced populations being 216 km apart. The sampling points traversed an ecological cline in terms of rainfall and riverine forest ecotype, along a river enlarging from downstream to upstream and oriented south to north. Microsatellite DNA comparison demonstrated structuring between the populations, but not complete isolation, with an overall Fst = 0.012 (P &lt; 0.001). Wing geometry revealed significant centroid size and shape differences between populations, especially between the two most distant populations. There was no significant correlation between gene flow and geographic distance at this scale, but there was a positive correlation in females between metric distances (wing shape differences) and geographic distances that might be attributed to the cline of environmental conditions. The impact of the fragmentation of riparian landscapes on tsetse population structure is discussed in the context of control campaigns currently promoted by Pan African Tsetse and Trypanosomosis Eradication Campaign.","container-title":"Journal of Medical Entomology","DOI":"https://doi.org/10.1603/0022-2585(2007)44[788:psogpg]2.0.co;2","issue":"5","journalAbbreviation":"J. Med. Entomol.","page":"788-795","title":"Population structuring of &lt;i&gt;Glossina palpalis gambiensis&lt;/i&gt; (Diptera: Glossinidae) according to landscape fragmentation in the Mouhoun river, Burkina Faso","volume":"44","author":[{"family":"Bouyer","given":"Jérémy"},{"family":"Ravel","given":"Sophie"},{"family":"Dujardin","given":"J. P."},{"family":"De Meeûs","given":"Thierry"},{"family":"Vial","given":"Laurence"},{"family":"Thévenon","given":"Sophie"},{"family":"Guerrini","given":"L."},{"family":"Sidibe","given":"I."},{"family":"Solano","given":"Philippe"}],"issued":{"date-parts":[["2007",9]]}}},{"id":4482,"uris":["http://zotero.org/users/2714693/items/GUU37V6P"],"itemData":{"id":4482,"type":"article-journal","abstract":"BACKGROUND: We undertook a population genetics analysis of the tsetse fly Glossina palpalis gambiensis, a major vector of sleeping sickness in West Africa, using microsatellite and mitochondrial DNA markers. Our aims were to estimate effective population size and the degree of isolation between coastal sites on the mainland of Guinea and Loos Islands. The sampling locations encompassed Dubreka, the area with the highest Human African Trypanosomosis (HAT) prevalence in West Africa, mangrove and savannah sites on the mainland, and two islands, Fotoba and Kassa, within the Loos archipelago. These data are discussed with respect to the feasibility and sustainability of control strategies in those sites currently experiencing, or at risk of, sleeping sickness. PRINCIPAL FINDINGS: We found very low migration rates between sites except between those sampled around the Dubreka area that seems to contain a widely dispersed and panmictic population. In the Kassa island samples, various effective population size estimates all converged on surprisingly small values (10&lt;N(e)&lt;30) that suggest either a recent bottleneck, and/or other biological or ecological factors such as strong variance in the reproductive success of individuals. CONCLUSION/SIGNIFICANCE: Whatever their origin, the small effective population sizes suggest high levels of inbreeding in tsetse flies within the island samples in marked contrast to the large diffuse deme in Dubreka zones. We discuss how these genetic results suggest that different tsetse control strategies should be applied on the mainland and islands.","container-title":"PLoS Neglected Tropical Diseases","DOI":"10.1371/journal.pntd.0000392","ISSN":"1935-2735 (Electronic) 1935-2727 (Linking)","issue":"3","journalAbbreviation":"PLoS Negl. Trop. Dis.","note":"PMCID: PMC2652410","page":"e392","title":"The population structure of &lt;i&gt;Glossina palpalis gambiensis &lt;/i&gt;from island and continental locations in coastal Guinea","volume":"3","author":[{"family":"Solano","given":"Philippe"},{"family":"Ravel","given":"Sophie"},{"family":"Bouyer","given":"Jérémy"},{"family":"Camara","given":"M."},{"family":"Kagbadouno","given":"M. S."},{"family":"Dyer","given":"N."},{"family":"Gardes","given":"L."},{"family":"Herault","given":"D."},{"family":"Donnelly","given":"M. J."},{"family":"De Meeûs","given":"Thierry"}],"issued":{"date-parts":[["2009"]]}}},{"id":3205,"uris":["http://zotero.org/users/2714693/items/VSC8D4BY"],"itemData":{"id":3205,"type":"article-journal","abstract":"Background: Glossina palpalis palpalis (Diptera: Glossinidae) is widespread in west Africa, and is the main vector of sleeping sickness in Cameroon as well as in the Bas Congo Province of the Democratic Republic of Congo. However, little is known on the structure of its populations. We investigated G. p. palpalis population genetic structure in five sleeping sickness foci (four in Cameroon, one in Democratic Republic of Congo) using eight microsatellite DNA markers. Results: A strong isolation by distance explains most of the population structure observed in our sampling sites of Cameroon and DRC. The populations here are composed of panmictic subpopulations occupying fairly wide zones with a very strong isolation by distance. Effective population sizes are probably between 20 and 300 individuals and if we assume densities between 120 and 2000 individuals per km(2), dispersal distance between reproducing adults and their parents extends between 60 and 300 meters. Conclusions: This first investigation of population genetic structure of G. p. palpalis in Central Africa has evidenced random mating subpopulations over fairly large areas and is thus at variance with that found in West African populations of G. p. palpalis. This study brings new information on the isolation by distance at a macrogeographic scale which in turn brings useful information on how to organise regional tsetse control. Future investigations should be directed at temporal sampling to have more accurate measures of demographic parameters in order to help vector control decision.","call-number":"fdi:010053806","container-title":"Parasites and Vectors","DOI":"10.1186/1756-3305-4-140","ISSN":"1756-3305","language":"Eng","page":"140","title":"Population genetics of Glossina palpalis palpalis from central African sleeping sickness foci","volume":"4","author":[{"family":"Melachio","given":"Tanekou"},{"family":"Simo","given":"G."},{"family":"Ravel","given":"Sophie"},{"family":"De Meeûs","given":"Thierry"},{"family":"Causse","given":"Sandrine"},{"family":"Solano","given":"Philippe"},{"family":"Lutumba","given":"P."},{"family":"Asonganyi","given":"T."},{"family":"Njiokou","given":"F."}],"issued":{"date-parts":[["2011"]]}}}],"schema":"https://github.com/citation-style-language/schema/raw/master/csl-citation.json"} </w:instrText>
      </w:r>
      <w:r w:rsidR="00D53324" w:rsidRPr="004C3C81">
        <w:rPr>
          <w:rFonts w:eastAsia="CharisSIL"/>
          <w:lang w:val="en-US"/>
          <w:rPrChange w:id="217" w:author="Thierry De Meeûs" w:date="2023-12-11T15:23:00Z">
            <w:rPr>
              <w:rFonts w:eastAsia="CharisSIL"/>
              <w:lang w:val="en-US"/>
            </w:rPr>
          </w:rPrChange>
        </w:rPr>
        <w:fldChar w:fldCharType="separate"/>
      </w:r>
      <w:r w:rsidR="00D53324" w:rsidRPr="004C3C81">
        <w:rPr>
          <w:lang w:val="en-US"/>
        </w:rPr>
        <w:t>(Camara et al., 2006; Bouyer et al., 2007; Solano et al., 2009; Melachio et al., 2011)</w:t>
      </w:r>
      <w:r w:rsidR="00D53324" w:rsidRPr="004C3C81">
        <w:rPr>
          <w:rFonts w:eastAsia="CharisSIL"/>
          <w:lang w:val="en-US"/>
        </w:rPr>
        <w:fldChar w:fldCharType="end"/>
      </w:r>
      <w:r w:rsidR="004B1FC1" w:rsidRPr="004C3C81">
        <w:rPr>
          <w:rFonts w:eastAsia="CharisSIL"/>
          <w:lang w:val="en-US"/>
        </w:rPr>
        <w:t xml:space="preserve">, information about these loci were never published. Readers will find this information in Table A1 in the Appendix. </w:t>
      </w:r>
      <w:r w:rsidR="008A7096" w:rsidRPr="004C3C81">
        <w:rPr>
          <w:lang w:val="en-US"/>
        </w:rPr>
        <w:t>Locus name with an X mean</w:t>
      </w:r>
      <w:r w:rsidR="006C72D6" w:rsidRPr="00123900">
        <w:rPr>
          <w:lang w:val="en-US"/>
        </w:rPr>
        <w:t>s</w:t>
      </w:r>
      <w:r w:rsidR="008A7096" w:rsidRPr="00123900">
        <w:rPr>
          <w:lang w:val="en-US"/>
        </w:rPr>
        <w:t xml:space="preserve"> that the locus is located on the X chromosome, and thus haploid in males.</w:t>
      </w:r>
      <w:r w:rsidR="00B72C00" w:rsidRPr="00123900">
        <w:rPr>
          <w:lang w:val="en-US"/>
        </w:rPr>
        <w:t xml:space="preserve"> Cells with a "0" correspond to i</w:t>
      </w:r>
      <w:r w:rsidR="00097459" w:rsidRPr="00123900">
        <w:rPr>
          <w:lang w:val="en-US"/>
        </w:rPr>
        <w:t xml:space="preserve">ndividuals with no amplification </w:t>
      </w:r>
      <w:r w:rsidR="00B72C00" w:rsidRPr="00123900">
        <w:rPr>
          <w:lang w:val="en-US"/>
        </w:rPr>
        <w:t>at the concerned locus</w:t>
      </w:r>
      <w:r w:rsidR="00097459" w:rsidRPr="00123900">
        <w:rPr>
          <w:lang w:val="en-US"/>
        </w:rPr>
        <w:t>, while uninterpretable profiles were coded "NA" (see Suppl</w:t>
      </w:r>
      <w:r w:rsidR="00097459" w:rsidRPr="008D18EA">
        <w:rPr>
          <w:lang w:val="en-US"/>
        </w:rPr>
        <w:t>ementary file S1).</w:t>
      </w:r>
    </w:p>
    <w:p w14:paraId="5880CC6A" w14:textId="77777777" w:rsidR="00013479" w:rsidRPr="008D18EA" w:rsidRDefault="00013479" w:rsidP="00796535">
      <w:pPr>
        <w:spacing w:line="360" w:lineRule="auto"/>
        <w:rPr>
          <w:lang w:val="en-US"/>
        </w:rPr>
      </w:pPr>
    </w:p>
    <w:p w14:paraId="24CCDDF7" w14:textId="0C413777" w:rsidR="0091035D" w:rsidRPr="00A83A82" w:rsidRDefault="00932D23" w:rsidP="00796535">
      <w:pPr>
        <w:spacing w:line="360" w:lineRule="auto"/>
        <w:rPr>
          <w:lang w:val="en-US"/>
        </w:rPr>
      </w:pPr>
      <w:r w:rsidRPr="00A83A82">
        <w:rPr>
          <w:i/>
          <w:lang w:val="en-US"/>
        </w:rPr>
        <w:t>Data analyz</w:t>
      </w:r>
      <w:r w:rsidR="0091035D" w:rsidRPr="00A83A82">
        <w:rPr>
          <w:i/>
          <w:lang w:val="en-US"/>
        </w:rPr>
        <w:t>e</w:t>
      </w:r>
      <w:r w:rsidRPr="00A83A82">
        <w:rPr>
          <w:i/>
          <w:lang w:val="en-US"/>
        </w:rPr>
        <w:t>d</w:t>
      </w:r>
    </w:p>
    <w:p w14:paraId="3EA3EF8A" w14:textId="28178F3E" w:rsidR="00511F97" w:rsidRPr="00123900" w:rsidRDefault="00E76128" w:rsidP="00796535">
      <w:pPr>
        <w:spacing w:line="360" w:lineRule="auto"/>
        <w:rPr>
          <w:lang w:val="en-US"/>
        </w:rPr>
      </w:pPr>
      <w:r w:rsidRPr="004C3C81">
        <w:rPr>
          <w:lang w:val="en-US"/>
        </w:rPr>
        <w:tab/>
      </w:r>
      <w:r w:rsidR="00716441" w:rsidRPr="004C3C81">
        <w:rPr>
          <w:lang w:val="en-US"/>
        </w:rPr>
        <w:t>Genotyping was undertaken in different ways and under different conditions for the different dates of sampling</w:t>
      </w:r>
      <w:r w:rsidR="00932D23" w:rsidRPr="004C3C81">
        <w:rPr>
          <w:lang w:val="en-US"/>
        </w:rPr>
        <w:t xml:space="preserve"> (see Table S1)</w:t>
      </w:r>
      <w:r w:rsidR="00716441" w:rsidRPr="004C3C81">
        <w:rPr>
          <w:lang w:val="en-US"/>
        </w:rPr>
        <w:t xml:space="preserve">. </w:t>
      </w:r>
      <w:r w:rsidR="00BF4D3F" w:rsidRPr="004C3C81">
        <w:rPr>
          <w:lang w:val="en-US"/>
        </w:rPr>
        <w:t>For samples collected in 2009 and 2011</w:t>
      </w:r>
      <w:r w:rsidR="00056EDA" w:rsidRPr="004C3C81">
        <w:rPr>
          <w:lang w:val="en-US"/>
        </w:rPr>
        <w:t>,</w:t>
      </w:r>
      <w:r w:rsidR="00BF4D3F" w:rsidRPr="004C3C81">
        <w:rPr>
          <w:lang w:val="en-US"/>
        </w:rPr>
        <w:t xml:space="preserve"> allele bands were resolved on a 4300 DNA Analysis System (LICOR, Lincoln, NE) using two infrared dyes (700 and 800nm) as described</w:t>
      </w:r>
      <w:r w:rsidR="00BF4D3F" w:rsidRPr="00123900">
        <w:rPr>
          <w:lang w:val="en-US"/>
        </w:rPr>
        <w:t xml:space="preserve"> in</w:t>
      </w:r>
      <w:r w:rsidR="00123900">
        <w:rPr>
          <w:lang w:val="en-US"/>
        </w:rPr>
        <w:t xml:space="preserve"> </w:t>
      </w:r>
      <w:r w:rsidR="00123900">
        <w:rPr>
          <w:lang w:val="en-US"/>
        </w:rPr>
        <w:fldChar w:fldCharType="begin"/>
      </w:r>
      <w:r w:rsidR="00123900">
        <w:rPr>
          <w:lang w:val="en-US"/>
        </w:rPr>
        <w:instrText xml:space="preserve"> ADDIN ZOTERO_ITEM CSL_CITATION {"citationID":"W9CUumKl","properties":{"formattedCitation":"(Solano et al., 2009)","plainCitation":"(Solano et al., 2009)","noteIndex":0},"citationItems":[{"id":4482,"uris":["http://zotero.org/users/2714693/items/GUU37V6P"],"itemData":{"id":4482,"type":"article-journal","abstract":"BACKGROUND: We undertook a population genetics analysis of the tsetse fly Glossina palpalis gambiensis, a major vector of sleeping sickness in West Africa, using microsatellite and mitochondrial DNA markers. Our aims were to estimate effective population size and the degree of isolation between coastal sites on the mainland of Guinea and Loos Islands. The sampling locations encompassed Dubreka, the area with the highest Human African Trypanosomosis (HAT) prevalence in West Africa, mangrove and savannah sites on the mainland, and two islands, Fotoba and Kassa, within the Loos archipelago. These data are discussed with respect to the feasibility and sustainability of control strategies in those sites currently experiencing, or at risk of, sleeping sickness. PRINCIPAL FINDINGS: We found very low migration rates between sites except between those sampled around the Dubreka area that seems to contain a widely dispersed and panmictic population. In the Kassa island samples, various effective population size estimates all converged on surprisingly small values (10&lt;N(e)&lt;30) that suggest either a recent bottleneck, and/or other biological or ecological factors such as strong variance in the reproductive success of individuals. CONCLUSION/SIGNIFICANCE: Whatever their origin, the small effective population sizes suggest high levels of inbreeding in tsetse flies within the island samples in marked contrast to the large diffuse deme in Dubreka zones. We discuss how these genetic results suggest that different tsetse control strategies should be applied on the mainland and islands.","container-title":"PLoS Neglected Tropical Diseases","DOI":"10.1371/journal.pntd.0000392","ISSN":"1935-2735 (Electronic) 1935-2727 (Linking)","issue":"3","journalAbbreviation":"PLoS Negl. Trop. Dis.","note":"PMCID: PMC2652410","page":"e392","title":"The population structure of &lt;i&gt;Glossina palpalis gambiensis &lt;/i&gt;from island and continental locations in coastal Guinea","volume":"3","author":[{"family":"Solano","given":"Philippe"},{"family":"Ravel","given":"Sophie"},{"family":"Bouyer","given":"Jérémy"},{"family":"Camara","given":"M."},{"family":"Kagbadouno","given":"M. S."},{"family":"Dyer","given":"N."},{"family":"Gardes","given":"L."},{"family":"Herault","given":"D."},{"family":"Donnelly","given":"M. J."},{"family":"De Meeûs","given":"Thierry"}],"issued":{"date-parts":[["2009"]]}}}],"schema":"https://github.com/citation-style-language/schema/raw/master/csl-citation.json"} </w:instrText>
      </w:r>
      <w:r w:rsidR="00123900">
        <w:rPr>
          <w:lang w:val="en-US"/>
        </w:rPr>
        <w:fldChar w:fldCharType="separate"/>
      </w:r>
      <w:r w:rsidR="006A7D31" w:rsidRPr="006A7D31">
        <w:rPr>
          <w:lang w:val="en-US"/>
        </w:rPr>
        <w:t>(Solano et al., 2009)</w:t>
      </w:r>
      <w:r w:rsidR="00123900">
        <w:rPr>
          <w:lang w:val="en-US"/>
        </w:rPr>
        <w:fldChar w:fldCharType="end"/>
      </w:r>
      <w:r w:rsidR="00AB6DB1" w:rsidRPr="004C3C81">
        <w:rPr>
          <w:lang w:val="en-US"/>
        </w:rPr>
        <w:t>.</w:t>
      </w:r>
      <w:r w:rsidR="00BF4D3F" w:rsidRPr="004C3C81">
        <w:rPr>
          <w:lang w:val="en-US"/>
        </w:rPr>
        <w:t xml:space="preserve"> </w:t>
      </w:r>
      <w:r w:rsidR="00056EDA" w:rsidRPr="004C3C81">
        <w:rPr>
          <w:lang w:val="en-US"/>
        </w:rPr>
        <w:t>For samples collected in 2019 and 2020,</w:t>
      </w:r>
      <w:r w:rsidR="00AB6DB1" w:rsidRPr="00123900">
        <w:rPr>
          <w:lang w:val="en-US"/>
        </w:rPr>
        <w:t xml:space="preserve"> an</w:t>
      </w:r>
      <w:r w:rsidR="001D71CA" w:rsidRPr="00123900">
        <w:rPr>
          <w:lang w:val="en-US"/>
        </w:rPr>
        <w:t xml:space="preserve"> </w:t>
      </w:r>
      <w:r w:rsidR="00E5339B" w:rsidRPr="00123900">
        <w:rPr>
          <w:lang w:val="en-US"/>
        </w:rPr>
        <w:t>ABI 3500xl sequencer (Applied Biosystem, Waltham, Massachusetts) was used</w:t>
      </w:r>
      <w:r w:rsidR="00056EDA" w:rsidRPr="00123900">
        <w:rPr>
          <w:lang w:val="en-US"/>
        </w:rPr>
        <w:t xml:space="preserve"> </w:t>
      </w:r>
      <w:r w:rsidR="00B83C6E" w:rsidRPr="00123900">
        <w:rPr>
          <w:lang w:val="en-US"/>
        </w:rPr>
        <w:t xml:space="preserve">with </w:t>
      </w:r>
      <w:r w:rsidR="00E5339B" w:rsidRPr="00123900">
        <w:rPr>
          <w:lang w:val="en-US"/>
        </w:rPr>
        <w:t>four different dyes (FAM, NED, VIC and PET)</w:t>
      </w:r>
      <w:r w:rsidR="00B83C6E" w:rsidRPr="00123900">
        <w:rPr>
          <w:lang w:val="en-US"/>
        </w:rPr>
        <w:t xml:space="preserve"> as described in</w:t>
      </w:r>
      <w:ins w:id="218" w:author="Thierry De Meeûs" w:date="2023-12-13T10:45:00Z">
        <w:r w:rsidR="00D40A00">
          <w:rPr>
            <w:lang w:val="en-US"/>
          </w:rPr>
          <w:t xml:space="preserve"> Berté et al.</w:t>
        </w:r>
      </w:ins>
      <w:r w:rsidR="00803FE4">
        <w:rPr>
          <w:lang w:val="en-US"/>
        </w:rPr>
        <w:t xml:space="preserve"> </w:t>
      </w:r>
      <w:r w:rsidR="00803FE4">
        <w:rPr>
          <w:lang w:val="en-US"/>
        </w:rPr>
        <w:fldChar w:fldCharType="begin"/>
      </w:r>
      <w:r w:rsidR="00D40A00">
        <w:rPr>
          <w:lang w:val="en-US"/>
        </w:rPr>
        <w:instrText xml:space="preserve"> ADDIN ZOTERO_ITEM CSL_CITATION {"citationID":"CxoOyGbA","properties":{"formattedCitation":"(2019)","plainCitation":"(2019)","noteIndex":0},"citationItems":[{"id":374,"uris":["http://zotero.org/users/2714693/items/I5BV7HDD"],"itemData":{"id":374,"type":"article-journal","container-title":"Infection Genetics and Evolution","DOI":"https://doi.org/10.1016/j.meegid.2019.103963","issue":"103963","journalAbbreviation":"Infect. Genet. Evol.","page":"103963","title":"Population genetics of &lt;i&gt;Glossina palpalis palpalis&lt;/i&gt; in sleeping sickness foci of Côte d'Ivoire before and after vector control","volume":"75","author":[{"family":"Berté","given":"Djakaridja"},{"family":"De Meeus","given":"Thierry"},{"family":"Kaba","given":"Dramane"},{"family":"Séré","given":"Modou"},{"family":"Djohan","given":"Vincent"},{"family":"Courtin","given":"Fabrice"},{"family":"N'Djetchi","given":"Kassi Martial"},{"family":"Koffi","given":"Mathurin"},{"family":"Jamonneau","given":"Vincent"},{"family":"Ta","given":"Bi Tra Dieudonné"},{"family":"Solano","given":"Philippe"},{"family":"N’Goran","given":"Eliezer Kouakou"},{"family":"Ravel","given":"Sophie"}],"issued":{"date-parts":[["2019"]]}},"label":"page","suppress-author":true}],"schema":"https://github.com/citation-style-language/schema/raw/master/csl-citation.json"} </w:instrText>
      </w:r>
      <w:r w:rsidR="00803FE4">
        <w:rPr>
          <w:lang w:val="en-US"/>
        </w:rPr>
        <w:fldChar w:fldCharType="separate"/>
      </w:r>
      <w:r w:rsidR="00D40A00" w:rsidRPr="00F300DC">
        <w:rPr>
          <w:lang w:val="en-US"/>
          <w:rPrChange w:id="219" w:author="Thierry De Meeûs" w:date="2023-12-14T08:25:00Z">
            <w:rPr/>
          </w:rPrChange>
        </w:rPr>
        <w:t>(2019)</w:t>
      </w:r>
      <w:r w:rsidR="00803FE4">
        <w:rPr>
          <w:lang w:val="en-US"/>
        </w:rPr>
        <w:fldChar w:fldCharType="end"/>
      </w:r>
      <w:r w:rsidR="00E5339B" w:rsidRPr="004C3C81">
        <w:rPr>
          <w:lang w:val="en-US"/>
        </w:rPr>
        <w:t>. Consequently</w:t>
      </w:r>
      <w:r w:rsidR="00F11DC8" w:rsidRPr="004C3C81">
        <w:rPr>
          <w:lang w:val="en-US"/>
        </w:rPr>
        <w:t>,</w:t>
      </w:r>
      <w:r w:rsidR="00E5339B" w:rsidRPr="004C3C81">
        <w:rPr>
          <w:lang w:val="en-US"/>
        </w:rPr>
        <w:t xml:space="preserve"> the 11 loci were not </w:t>
      </w:r>
      <w:r w:rsidR="00AB6DB1" w:rsidRPr="004C3C81">
        <w:rPr>
          <w:lang w:val="en-US"/>
        </w:rPr>
        <w:t>analyzed</w:t>
      </w:r>
      <w:r w:rsidR="00E5339B" w:rsidRPr="004C3C81">
        <w:rPr>
          <w:lang w:val="en-US"/>
        </w:rPr>
        <w:t xml:space="preserve"> with the same dyes </w:t>
      </w:r>
      <w:r w:rsidR="00E5339B" w:rsidRPr="004C3C81">
        <w:rPr>
          <w:lang w:val="en-US"/>
        </w:rPr>
        <w:lastRenderedPageBreak/>
        <w:t>between samples from 2009-2011 and samples from 2019-2020. Because it is generally admitted that the dye use</w:t>
      </w:r>
      <w:r w:rsidR="00B83C6E" w:rsidRPr="00123900">
        <w:rPr>
          <w:lang w:val="en-US"/>
        </w:rPr>
        <w:t>d</w:t>
      </w:r>
      <w:r w:rsidR="00E5339B" w:rsidRPr="00123900">
        <w:rPr>
          <w:lang w:val="en-US"/>
        </w:rPr>
        <w:t xml:space="preserve"> can modify the apparent size of the amplified</w:t>
      </w:r>
      <w:r w:rsidR="00B83C6E" w:rsidRPr="00123900">
        <w:rPr>
          <w:lang w:val="en-US"/>
        </w:rPr>
        <w:t xml:space="preserve"> </w:t>
      </w:r>
      <w:r w:rsidR="00E5339B" w:rsidRPr="00123900">
        <w:rPr>
          <w:lang w:val="en-US"/>
        </w:rPr>
        <w:t>alleles</w:t>
      </w:r>
      <w:r w:rsidR="00B83C6E" w:rsidRPr="00123900">
        <w:rPr>
          <w:lang w:val="en-US"/>
        </w:rPr>
        <w:t>, we genotyped again some samples from 2009-2011 at the different loci using the ABI 3500xl sequencer to recode all the genotypes from the samples from 2009-2011</w:t>
      </w:r>
      <w:ins w:id="220" w:author="Sophie RAVEL" w:date="2023-12-20T09:29:00Z">
        <w:r w:rsidR="00CB738A">
          <w:rPr>
            <w:lang w:val="en-US"/>
          </w:rPr>
          <w:t>.</w:t>
        </w:r>
      </w:ins>
      <w:r w:rsidR="00716441" w:rsidRPr="00123900">
        <w:rPr>
          <w:lang w:val="en-US"/>
        </w:rPr>
        <w:t xml:space="preserve"> In some subsets, too many missing data were observed at some loci or subsamples</w:t>
      </w:r>
      <w:r w:rsidR="00013479" w:rsidRPr="00123900">
        <w:rPr>
          <w:lang w:val="en-US"/>
        </w:rPr>
        <w:t xml:space="preserve">. </w:t>
      </w:r>
      <w:r w:rsidR="00883F57" w:rsidRPr="00123900">
        <w:rPr>
          <w:lang w:val="en-US"/>
        </w:rPr>
        <w:t xml:space="preserve">Consequently, to avoid multiple analyses, </w:t>
      </w:r>
      <w:ins w:id="221" w:author="Thierry De Meeûs" w:date="2023-12-13T10:47:00Z">
        <w:r w:rsidR="00D40A00">
          <w:rPr>
            <w:lang w:val="en-US"/>
          </w:rPr>
          <w:t xml:space="preserve">and to </w:t>
        </w:r>
      </w:ins>
      <w:r w:rsidR="00883F57" w:rsidRPr="00123900">
        <w:rPr>
          <w:lang w:val="en-US"/>
        </w:rPr>
        <w:t>keep a reasonable number of loci and for the sake of consistency, population genetic</w:t>
      </w:r>
      <w:del w:id="222" w:author="Thierry De Meeûs" w:date="2023-12-13T10:48:00Z">
        <w:r w:rsidR="00883F57" w:rsidRPr="00123900" w:rsidDel="00D40A00">
          <w:rPr>
            <w:lang w:val="en-US"/>
          </w:rPr>
          <w:delText>s data</w:delText>
        </w:r>
      </w:del>
      <w:r w:rsidR="00883F57" w:rsidRPr="00123900">
        <w:rPr>
          <w:lang w:val="en-US"/>
        </w:rPr>
        <w:t xml:space="preserve"> analyses were undertaken with females only, at the eight loci that were successfully amplified over all the dataset</w:t>
      </w:r>
      <w:r w:rsidR="0073296D" w:rsidRPr="00123900">
        <w:rPr>
          <w:lang w:val="en-US"/>
        </w:rPr>
        <w:t xml:space="preserve"> (see Table S1)</w:t>
      </w:r>
      <w:r w:rsidR="00883F57" w:rsidRPr="00123900">
        <w:rPr>
          <w:lang w:val="en-US"/>
        </w:rPr>
        <w:t>: X55-3, XpGp13, pGp24, A10, B3, XB104, C102, and GPCAG.</w:t>
      </w:r>
    </w:p>
    <w:p w14:paraId="10F982AC" w14:textId="62413655" w:rsidR="002A7ADB" w:rsidRPr="004C3C81" w:rsidRDefault="002A7ADB" w:rsidP="00796535">
      <w:pPr>
        <w:spacing w:line="360" w:lineRule="auto"/>
        <w:rPr>
          <w:lang w:val="en-US"/>
        </w:rPr>
      </w:pPr>
      <w:r w:rsidRPr="00123900">
        <w:rPr>
          <w:lang w:val="en-US"/>
        </w:rPr>
        <w:tab/>
        <w:t>Unless specified otherwise, the global dataset (File S1) was processed with Create</w:t>
      </w:r>
      <w:r w:rsidR="00A83A82">
        <w:rPr>
          <w:lang w:val="en-US"/>
        </w:rPr>
        <w:t xml:space="preserve"> </w:t>
      </w:r>
      <w:r w:rsidR="00A83A82">
        <w:rPr>
          <w:lang w:val="en-US"/>
        </w:rPr>
        <w:fldChar w:fldCharType="begin"/>
      </w:r>
      <w:r w:rsidR="00A83A82">
        <w:rPr>
          <w:lang w:val="en-US"/>
        </w:rPr>
        <w:instrText xml:space="preserve"> ADDIN ZOTERO_ITEM CSL_CITATION {"citationID":"kZ1WDXCo","properties":{"formattedCitation":"(Coombs et al., 2008)","plainCitation":"(Coombs et al., 2008)","noteIndex":0},"citationItems":[{"id":921,"uris":["http://zotero.org/users/2714693/items/HEDXND6S"],"itemData":{"id":921,"type":"article-journal","container-title":"Molecular Ecology Resources","DOI":"https://doi.org/10.1111/j.1471-8286.2007.02036.x","journalAbbreviation":"Mol. Ecol. Res.","page":"578–580","title":"CREATE: a software to create input files from diploid genotypic data for 52 genetic software programs","volume":"8","author":[{"family":"Coombs","given":"J. A."},{"family":"Letcher","given":"B. H."},{"family":"Nislow","given":"K. H."}],"issued":{"date-parts":[["2008"]]}}}],"schema":"https://github.com/citation-style-language/schema/raw/master/csl-citation.json"} </w:instrText>
      </w:r>
      <w:r w:rsidR="00A83A82">
        <w:rPr>
          <w:lang w:val="en-US"/>
        </w:rPr>
        <w:fldChar w:fldCharType="separate"/>
      </w:r>
      <w:r w:rsidR="00A83A82" w:rsidRPr="00A83A82">
        <w:rPr>
          <w:lang w:val="en-US"/>
        </w:rPr>
        <w:t>(Coombs et al., 2008)</w:t>
      </w:r>
      <w:r w:rsidR="00A83A82">
        <w:rPr>
          <w:lang w:val="en-US"/>
        </w:rPr>
        <w:fldChar w:fldCharType="end"/>
      </w:r>
      <w:r w:rsidRPr="004C3C81">
        <w:rPr>
          <w:lang w:val="en-US"/>
        </w:rPr>
        <w:t xml:space="preserve"> to produce datasets in different formats, depending on the kind of analyses to be undertaken.</w:t>
      </w:r>
    </w:p>
    <w:p w14:paraId="0792BE7C" w14:textId="6105058D" w:rsidR="00932D23" w:rsidRPr="00123900" w:rsidRDefault="00932D23" w:rsidP="00796535">
      <w:pPr>
        <w:spacing w:line="360" w:lineRule="auto"/>
        <w:rPr>
          <w:lang w:val="en-US"/>
        </w:rPr>
      </w:pPr>
    </w:p>
    <w:p w14:paraId="18B2E491" w14:textId="6C699258" w:rsidR="00932D23" w:rsidRPr="00123900" w:rsidRDefault="00932D23" w:rsidP="00796535">
      <w:pPr>
        <w:spacing w:line="360" w:lineRule="auto"/>
        <w:rPr>
          <w:lang w:val="en-US"/>
        </w:rPr>
      </w:pPr>
      <w:r w:rsidRPr="00123900">
        <w:rPr>
          <w:i/>
          <w:lang w:val="en-US"/>
        </w:rPr>
        <w:t>Selection of the relevant subsample units</w:t>
      </w:r>
    </w:p>
    <w:p w14:paraId="186448AD" w14:textId="3DD5E469" w:rsidR="00FF22C4" w:rsidRPr="00123900" w:rsidRDefault="00FF22C4" w:rsidP="00796535">
      <w:pPr>
        <w:spacing w:line="360" w:lineRule="auto"/>
        <w:rPr>
          <w:lang w:val="en-US"/>
        </w:rPr>
      </w:pPr>
      <w:r w:rsidRPr="00123900">
        <w:rPr>
          <w:lang w:val="en-US"/>
        </w:rPr>
        <w:tab/>
      </w:r>
      <w:r w:rsidR="00F11DC8" w:rsidRPr="00123900">
        <w:rPr>
          <w:lang w:val="en-US"/>
        </w:rPr>
        <w:t xml:space="preserve">The reproductive system of a population from a genotyped sample can be assessed through Wright's </w:t>
      </w:r>
      <w:r w:rsidR="00F11DC8" w:rsidRPr="00123900">
        <w:rPr>
          <w:i/>
          <w:lang w:val="en-US"/>
        </w:rPr>
        <w:t>F</w:t>
      </w:r>
      <w:r w:rsidR="00F11DC8" w:rsidRPr="00123900">
        <w:rPr>
          <w:vertAlign w:val="subscript"/>
          <w:lang w:val="en-US"/>
        </w:rPr>
        <w:t>IS</w:t>
      </w:r>
      <w:r w:rsidR="00BE3802" w:rsidRPr="00123900">
        <w:rPr>
          <w:lang w:val="en-US"/>
        </w:rPr>
        <w:t xml:space="preserve"> </w:t>
      </w:r>
      <w:r w:rsidR="00BE3802" w:rsidRPr="004C3C81">
        <w:rPr>
          <w:lang w:val="en-US"/>
        </w:rPr>
        <w:fldChar w:fldCharType="begin"/>
      </w:r>
      <w:r w:rsidR="00BE3802" w:rsidRPr="00123900">
        <w:rPr>
          <w:lang w:val="en-US"/>
        </w:rPr>
        <w:instrText xml:space="preserve"> ADDIN ZOTERO_ITEM CSL_CITATION {"citationID":"7rcVGGak","properties":{"formattedCitation":"(Wright, 1965)","plainCitation":"(Wright, 1965)","noteIndex":0},"citationItems":[{"id":5157,"uris":["http://zotero.org/users/2714693/items/3BXYA3CW"],"itemData":{"id":5157,"type":"article-journal","container-title":"Evolution","DOI":"https://doi.org/10.1111/j.1558-5646.1965.tb01731.x","journalAbbreviation":"Evolution","page":"395-420","title":"The interpretation of population structure by &lt;i&gt;F&lt;/i&gt;-statistics with special regard to system of mating","volume":"19","author":[{"family":"Wright","given":"Sewall"}],"issued":{"date-parts":[["1965"]]}}}],"schema":"https://github.com/citation-style-language/schema/raw/master/csl-citation.json"} </w:instrText>
      </w:r>
      <w:r w:rsidR="00BE3802" w:rsidRPr="004C3C81">
        <w:rPr>
          <w:lang w:val="en-US"/>
        </w:rPr>
        <w:fldChar w:fldCharType="separate"/>
      </w:r>
      <w:r w:rsidR="00BE3802" w:rsidRPr="004C3C81">
        <w:rPr>
          <w:lang w:val="en-US"/>
        </w:rPr>
        <w:t>(Wright, 1965)</w:t>
      </w:r>
      <w:r w:rsidR="00BE3802" w:rsidRPr="004C3C81">
        <w:rPr>
          <w:lang w:val="en-US"/>
        </w:rPr>
        <w:fldChar w:fldCharType="end"/>
      </w:r>
      <w:r w:rsidR="00F11DC8" w:rsidRPr="004C3C81">
        <w:rPr>
          <w:lang w:val="en-US"/>
        </w:rPr>
        <w:t>, which is a measure of the relative inbreeding of individuals as compared to the subpopulation they belong to. This parameter was estimated with Weir and C</w:t>
      </w:r>
      <w:r w:rsidR="002F69B6" w:rsidRPr="004C3C81">
        <w:rPr>
          <w:lang w:val="en-US"/>
        </w:rPr>
        <w:t>ockerham</w:t>
      </w:r>
      <w:r w:rsidR="00F11DC8" w:rsidRPr="004C3C81">
        <w:rPr>
          <w:lang w:val="en-US"/>
        </w:rPr>
        <w:t xml:space="preserve">'s unbiased estimator </w:t>
      </w:r>
      <w:r w:rsidR="00F11DC8" w:rsidRPr="004C3C81">
        <w:rPr>
          <w:i/>
          <w:lang w:val="en-US"/>
        </w:rPr>
        <w:t>f</w:t>
      </w:r>
      <w:r w:rsidR="00F11DC8" w:rsidRPr="004C3C81">
        <w:rPr>
          <w:lang w:val="en-US"/>
        </w:rPr>
        <w:t xml:space="preserve"> </w:t>
      </w:r>
      <w:r w:rsidR="00887379" w:rsidRPr="004C3C81">
        <w:rPr>
          <w:lang w:val="en-US"/>
        </w:rPr>
        <w:fldChar w:fldCharType="begin"/>
      </w:r>
      <w:r w:rsidR="00887379" w:rsidRPr="00123900">
        <w:rPr>
          <w:lang w:val="en-US"/>
        </w:rPr>
        <w:instrText xml:space="preserve"> ADDIN ZOTERO_ITEM CSL_CITATION {"citationID":"kezY0F3A","properties":{"formattedCitation":"(Weir &amp; Cockerham, 1984)","plainCitation":"(Weir &amp; Cockerham, 1984)","noteIndex":0},"citationItems":[{"id":5074,"uris":["http://zotero.org/users/2714693/items/4E8NVMZ7"],"itemData":{"id":5074,"type":"article-journal","container-title":"Evolution","DOI":"https://doi.org/10.1111/j.1558-5646.1984.tb05657.x","journalAbbreviation":"Evolution","page":"1358-1370","title":"Estimating F-statistics for the analysis of population structure","volume":"38","author":[{"family":"Weir","given":"B. S."},{"family":"Cockerham","given":"C. C."}],"issued":{"date-parts":[["1984"]]}}}],"schema":"https://github.com/citation-style-language/schema/raw/master/csl-citation.json"} </w:instrText>
      </w:r>
      <w:r w:rsidR="00887379" w:rsidRPr="004C3C81">
        <w:rPr>
          <w:lang w:val="en-US"/>
        </w:rPr>
        <w:fldChar w:fldCharType="separate"/>
      </w:r>
      <w:r w:rsidR="00887379" w:rsidRPr="004C3C81">
        <w:rPr>
          <w:lang w:val="en-US"/>
        </w:rPr>
        <w:t>(Weir &amp; Cockerham, 1984)</w:t>
      </w:r>
      <w:r w:rsidR="00887379" w:rsidRPr="004C3C81">
        <w:rPr>
          <w:lang w:val="en-US"/>
        </w:rPr>
        <w:fldChar w:fldCharType="end"/>
      </w:r>
      <w:r w:rsidR="002F69B6" w:rsidRPr="004C3C81">
        <w:rPr>
          <w:lang w:val="en-US"/>
        </w:rPr>
        <w:t>, that we kept labelling</w:t>
      </w:r>
      <w:r w:rsidR="00F11DC8" w:rsidRPr="004C3C81">
        <w:rPr>
          <w:lang w:val="en-US"/>
        </w:rPr>
        <w:t xml:space="preserve"> </w:t>
      </w:r>
      <w:r w:rsidR="00F11DC8" w:rsidRPr="004C3C81">
        <w:rPr>
          <w:i/>
          <w:lang w:val="en-US"/>
        </w:rPr>
        <w:t>F</w:t>
      </w:r>
      <w:r w:rsidR="00F11DC8" w:rsidRPr="004C3C81">
        <w:rPr>
          <w:vertAlign w:val="subscript"/>
          <w:lang w:val="en-US"/>
        </w:rPr>
        <w:t>IS</w:t>
      </w:r>
      <w:r w:rsidR="002F69B6" w:rsidRPr="004C3C81">
        <w:rPr>
          <w:lang w:val="en-US"/>
        </w:rPr>
        <w:t xml:space="preserve"> for the sake of simplicity</w:t>
      </w:r>
      <w:r w:rsidR="00F11DC8" w:rsidRPr="004C3C81">
        <w:rPr>
          <w:lang w:val="en-US"/>
        </w:rPr>
        <w:t xml:space="preserve">. In case of random mating in a dioecious population, a negative </w:t>
      </w:r>
      <w:r w:rsidR="002F69B6" w:rsidRPr="004C3C81">
        <w:rPr>
          <w:lang w:val="en-US"/>
        </w:rPr>
        <w:t>value is expected</w:t>
      </w:r>
      <w:r w:rsidR="00887379" w:rsidRPr="004C3C81">
        <w:rPr>
          <w:lang w:val="en-US"/>
        </w:rPr>
        <w:t xml:space="preserve"> </w:t>
      </w:r>
      <w:r w:rsidR="00887379" w:rsidRPr="004C3C81">
        <w:rPr>
          <w:lang w:val="en-US"/>
        </w:rPr>
        <w:fldChar w:fldCharType="begin"/>
      </w:r>
      <w:r w:rsidR="00887379" w:rsidRPr="00123900">
        <w:rPr>
          <w:lang w:val="en-US"/>
        </w:rPr>
        <w:instrText xml:space="preserve"> ADDIN ZOTERO_ITEM CSL_CITATION {"citationID":"mgbv7WIi","properties":{"formattedCitation":"(Robertson, 1965; Pudovkin et al., 1996; Balloux, 2004; De Mee\\uc0\\u251{}s &amp; No\\uc0\\u251{}s, 2023)","plainCitation":"(Robertson, 1965; Pudovkin et al., 1996; Balloux, 2004; De Meeûs &amp; Noûs, 2023)","noteIndex":0},"citationItems":[{"id":4015,"uris":["http://zotero.org/users/2714693/items/CY6TDAI9"],"itemData":{"id":4015,"type":"article-journal","container-title":"Animal Production","DOI":"https://doi.org/10.1017/S0003356100025770","journalAbbreviation":"Anim. Prod.","page":"319-324","title":"The interpretation of genotypic ratios in domestic animal populations","volume":"7","author":[{"family":"Robertson","given":"Alan"}],"issued":{"date-parts":[["1965"]]}}},{"id":3842,"uris":["http://zotero.org/users/2714693/items/ELTE678Y"],"itemData":{"id":3842,"type":"article-journal","container-title":"Genetics","DOI":"https://doi.org/10.1093/genetics/144.1.383","journalAbbreviation":"Genetics","page":"383-387","title":"On the potential for estimating the effective number of breeders from heterozygote excess in progeny","volume":"144","author":[{"family":"Pudovkin","given":"A. I."},{"family":"Zaykin","given":"D. V."},{"family":"Hedgecock","given":"D."}],"issued":{"date-parts":[["1996"]]}}},{"id":209,"uris":["http://zotero.org/users/2714693/items/SEPFPIUC"],"itemData":{"id":209,"type":"article-journal","abstract":"It has been proposed that effective size could be estimated in small dioecious population by considering the heterozygote excess observed at neutral markers. When the number of breeders is small, allelic frequencies in males and females will slightly differ due to binomial sampling error. However, this excess of heterozygotes is not generated by dioecy but by the absence of individuals produced through selfing. Consequently, the approach can also be applied to self-incompatible monoecious species. Some inaccuracies in earlier equations expressing effective size as function of the heterozygote excess are also corrected in this paper. The approach is then extended to subdivided populations, where time of sampling becomes crucial. When adults are sampled, the effective size of the entire population can be estimated, whereas when juveniles are sampled, the average effective number of breeders per subpopulations can be estimated. The main limitation of the heterozygote excess method is that it will only perform satisfactorily for populations with a small number of reproducing individuals. While this situation is unlikely to happen frequently at the scale of the entire population, structured populations with small subpopulations are likely to be common. The estimation of the average number of breeders per subpopulations is thus expected to be applicable to many natural populations. The approach is straightforward to compute and independent of equilibrium assumptions. Applications to simulated data suggest the estimation of the number of breeders to be robust to mutation and migration rates, and to specificities of the mating system.","container-title":"Evolution","DOI":"https://doi.org/10.1554/03-692","issue":"9","journalAbbreviation":"Evolution","page":"1891-900","title":"Heterozygote excess in small populations and the heterozygote-excess effective population size","volume":"58","author":[{"family":"Balloux","given":"F."}],"issued":{"date-parts":[["2004",9]]}}},{"id":1215,"uris":["http://zotero.org/users/2714693/items/CPSWE7RJ"],"itemData":{"id":1215,"type":"article-journal","container-title":"Peer Community Journal","DOI":"https://doi.org/10.24072/pcjournal.280","journalAbbreviation":"Peer Community J.","page":"e51","title":"A new and almost perfectly accurate approximation of the eigenvalue effective population size of a dioecious population: comparisons with other estimates and detailed proofs","volume":"3","author":[{"family":"De Meeûs","given":"Thierry"},{"family":"Noûs","given":"Camille"}],"issued":{"date-parts":[["2023"]]}}}],"schema":"https://github.com/citation-style-language/schema/raw/master/csl-citation.json"} </w:instrText>
      </w:r>
      <w:r w:rsidR="00887379" w:rsidRPr="004C3C81">
        <w:rPr>
          <w:lang w:val="en-US"/>
        </w:rPr>
        <w:fldChar w:fldCharType="separate"/>
      </w:r>
      <w:r w:rsidR="00887379" w:rsidRPr="004C3C81">
        <w:rPr>
          <w:lang w:val="en-US"/>
        </w:rPr>
        <w:t>(Robertson, 1965; Pudovkin et al., 1996; Balloux, 2004; De Meeûs &amp; Noûs, 2023)</w:t>
      </w:r>
      <w:r w:rsidR="00887379" w:rsidRPr="004C3C81">
        <w:rPr>
          <w:lang w:val="en-US"/>
        </w:rPr>
        <w:fldChar w:fldCharType="end"/>
      </w:r>
      <w:r w:rsidR="00887379" w:rsidRPr="004C3C81">
        <w:rPr>
          <w:lang w:val="en-US"/>
        </w:rPr>
        <w:t>.</w:t>
      </w:r>
      <w:r w:rsidR="002F69B6" w:rsidRPr="004C3C81">
        <w:rPr>
          <w:lang w:val="en-US"/>
        </w:rPr>
        <w:t xml:space="preserve"> </w:t>
      </w:r>
      <w:r w:rsidRPr="004C3C81">
        <w:rPr>
          <w:lang w:val="en-US"/>
        </w:rPr>
        <w:t>In tsetse flies, the trap can be the unit at which a significant subdivision may occur</w:t>
      </w:r>
      <w:r w:rsidR="00887379" w:rsidRPr="004C3C81">
        <w:rPr>
          <w:lang w:val="en-US"/>
        </w:rPr>
        <w:t xml:space="preserve"> </w:t>
      </w:r>
      <w:r w:rsidR="00943191" w:rsidRPr="004C3C81">
        <w:rPr>
          <w:lang w:val="en-US"/>
        </w:rPr>
        <w:fldChar w:fldCharType="begin"/>
      </w:r>
      <w:r w:rsidR="00943191" w:rsidRPr="00123900">
        <w:rPr>
          <w:lang w:val="en-US"/>
        </w:rPr>
        <w:instrText xml:space="preserve"> ADDIN ZOTERO_ITEM CSL_CITATION {"citationID":"bN6SaK47","properties":{"formattedCitation":"(Ravel et al., 2023)","plainCitation":"(Ravel et al., 2023)","noteIndex":0},"citationItems":[{"id":3907,"uris":["http://zotero.org/users/2714693/items/JXZMEGQ5"],"itemData":{"id":3907,"type":"article-journal","container-title":"Peer Community Journal","DOI":"https://doi.org/10.24072/pcjournal.257","journalAbbreviation":"Peer Community J.","page":"e31","title":"Population genetics of &lt;i&gt;Glossina fuscipes fuscipes&lt;/i&gt; from southern Chad","volume":"3","author":[{"family":"Ravel","given":"Sophie"},{"family":"Mahamat","given":"Mahamat Hissène"},{"family":"Ségard","given":"Adeline"},{"family":"Argiles-Herrero","given":"Rafael"},{"family":"Bouyer","given":"Jérémy"},{"family":"Rayaisse","given":"Jean-Baptist</w:instrText>
      </w:r>
      <w:r w:rsidR="00943191" w:rsidRPr="00D14D09">
        <w:rPr>
          <w:rPrChange w:id="223" w:author="Thierry De Meeûs" w:date="2024-01-08T14:51:00Z">
            <w:rPr>
              <w:lang w:val="en-US"/>
            </w:rPr>
          </w:rPrChange>
        </w:rPr>
        <w:instrText xml:space="preserve">e"},{"family":"Solano","given":"Philippe"},{"family":"Mollo","given":"Brahim Guihini"},{"family":"Pèka","given":"Mallaye"},{"family":"Darnas","given":"Justin"},{"family":"Belem","given":"Adrien Marie Gaston"},{"family":"Yoni","given":"Wilfrid"},{"family":"Noûs","given":"Camille"},{"family":"De Meeûs","given":"Thierry"}],"issued":{"date-parts":[["2023"]]}}}],"schema":"https://github.com/citation-style-language/schema/raw/master/csl-citation.json"} </w:instrText>
      </w:r>
      <w:r w:rsidR="00943191" w:rsidRPr="004C3C81">
        <w:rPr>
          <w:lang w:val="en-US"/>
        </w:rPr>
        <w:fldChar w:fldCharType="separate"/>
      </w:r>
      <w:r w:rsidR="00943191" w:rsidRPr="00D14D09">
        <w:rPr>
          <w:rPrChange w:id="224" w:author="Thierry De Meeûs" w:date="2024-01-08T14:51:00Z">
            <w:rPr>
              <w:lang w:val="en-US"/>
            </w:rPr>
          </w:rPrChange>
        </w:rPr>
        <w:t>(Ravel et al., 2023)</w:t>
      </w:r>
      <w:r w:rsidR="00943191" w:rsidRPr="004C3C81">
        <w:rPr>
          <w:lang w:val="en-US"/>
        </w:rPr>
        <w:fldChar w:fldCharType="end"/>
      </w:r>
      <w:r w:rsidRPr="00D14D09">
        <w:t xml:space="preserve">, including </w:t>
      </w:r>
      <w:r w:rsidRPr="00D14D09">
        <w:rPr>
          <w:i/>
        </w:rPr>
        <w:t>G. palpalis gambiensis</w:t>
      </w:r>
      <w:r w:rsidR="00943191" w:rsidRPr="00D14D09">
        <w:t xml:space="preserve"> </w:t>
      </w:r>
      <w:r w:rsidR="00943191" w:rsidRPr="004C3C81">
        <w:rPr>
          <w:lang w:val="en-US"/>
          <w:rPrChange w:id="225" w:author="Thierry De Meeûs" w:date="2023-12-11T15:23:00Z">
            <w:rPr/>
          </w:rPrChange>
        </w:rPr>
        <w:fldChar w:fldCharType="begin"/>
      </w:r>
      <w:r w:rsidR="00943191" w:rsidRPr="00D14D09">
        <w:rPr>
          <w:rPrChange w:id="226" w:author="Thierry De Meeûs" w:date="2024-01-08T14:51:00Z">
            <w:rPr/>
          </w:rPrChange>
        </w:rPr>
        <w:instrText xml:space="preserve"> ADDIN ZOTERO_ITEM CSL_CITATION {"citationID":"AzYr0Dwy","properties":{"formattedCitation":"(Bouyer et</w:instrText>
      </w:r>
      <w:r w:rsidR="00943191" w:rsidRPr="00803FE4">
        <w:instrText xml:space="preserve"> al., 2009)","plainCitation":"(Bouyer et al., 2009)","noteIndex":0},"citationItems":[{"id":484,"uris":["http://zotero.org/users/2714693/items/MKCE8F2I"],"itemData":{"id":484,"type":"article-journal","container-title":"Molecular Ecology","DOI":"https://doi.org/10.1111/j.1365-294X.2009.04233.x","journalAbbreviation":"Mol. Ecol.","page":"2787-2797","title":"Population sizes and dispersal pattern of tsetse flies: rolling on the river?","volume":"18","author":[{"family":"Bouyer","given":"Jérémy"},{"family":"Balenghien","given":"T."},{"family":"Ravel","given":"Sophie"},{"family":"Vial","given":"Laurence"},{"family":"Sidibé","given":"I."},{"family":"Thévenon","given":"Sophie"},{"family":"Solano","given":"Philippe"},{"family":"De Meeûs","given":"Thierry"}],"issued":{"date-parts":[["2009"]]}}}],"schema":"https://github.com/citation-style-language/schema/raw/master/csl-citation.json"} </w:instrText>
      </w:r>
      <w:r w:rsidR="00943191" w:rsidRPr="004C3C81">
        <w:rPr>
          <w:lang w:val="en-US"/>
          <w:rPrChange w:id="227" w:author="Thierry De Meeûs" w:date="2023-12-11T15:23:00Z">
            <w:rPr/>
          </w:rPrChange>
        </w:rPr>
        <w:fldChar w:fldCharType="separate"/>
      </w:r>
      <w:r w:rsidR="00943191" w:rsidRPr="00803FE4">
        <w:t>(Bouyer et al., 2009)</w:t>
      </w:r>
      <w:r w:rsidR="00943191" w:rsidRPr="004C3C81">
        <w:rPr>
          <w:lang w:val="en-US"/>
          <w:rPrChange w:id="228" w:author="Thierry De Meeûs" w:date="2023-12-11T15:23:00Z">
            <w:rPr/>
          </w:rPrChange>
        </w:rPr>
        <w:fldChar w:fldCharType="end"/>
      </w:r>
      <w:r w:rsidRPr="00803FE4">
        <w:t xml:space="preserve">. </w:t>
      </w:r>
      <w:r w:rsidRPr="004C3C81">
        <w:rPr>
          <w:lang w:val="en-US"/>
        </w:rPr>
        <w:t>Here, traps, and even sites, in combination with the cohort, often contained very few flies. To determine if traps, sites or river banks</w:t>
      </w:r>
      <w:r w:rsidR="005A4A96" w:rsidRPr="004C3C81">
        <w:rPr>
          <w:lang w:val="en-US"/>
        </w:rPr>
        <w:t xml:space="preserve"> (right or left of the </w:t>
      </w:r>
      <w:ins w:id="229" w:author="Thierry De Meeûs" w:date="2023-12-18T09:51:00Z">
        <w:r w:rsidR="002A0ED5">
          <w:rPr>
            <w:lang w:val="en-US"/>
          </w:rPr>
          <w:t xml:space="preserve">Rio </w:t>
        </w:r>
      </w:ins>
      <w:r w:rsidR="005A4A96" w:rsidRPr="004C3C81">
        <w:rPr>
          <w:lang w:val="en-US"/>
        </w:rPr>
        <w:t>Pongo River, see Figure 1)</w:t>
      </w:r>
      <w:r w:rsidRPr="004C3C81">
        <w:rPr>
          <w:lang w:val="en-US"/>
        </w:rPr>
        <w:t xml:space="preserve"> really mattered, </w:t>
      </w:r>
      <w:r w:rsidR="002F69B6" w:rsidRPr="004C3C81">
        <w:rPr>
          <w:lang w:val="en-US"/>
        </w:rPr>
        <w:t>we used the Wahlund effect approach</w:t>
      </w:r>
      <w:r w:rsidR="00943191" w:rsidRPr="004C3C81">
        <w:rPr>
          <w:lang w:val="en-US"/>
        </w:rPr>
        <w:t xml:space="preserve"> </w:t>
      </w:r>
      <w:r w:rsidR="00943191" w:rsidRPr="004C3C81">
        <w:rPr>
          <w:lang w:val="en-US"/>
        </w:rPr>
        <w:fldChar w:fldCharType="begin"/>
      </w:r>
      <w:r w:rsidR="00943191" w:rsidRPr="004C3C81">
        <w:rPr>
          <w:lang w:val="en-US"/>
        </w:rPr>
        <w:instrText xml:space="preserve"> ADDIN ZOTERO_ITEM CSL_CITATION {"citationID":"VdaywGkp","properties":{"formattedCitation":"(Goudet et al., 1994; De Mee\\uc0\\u251{}s et al., 2006)","plainCitation":"(Goudet et al., 1994; De Meeûs et al., 2006)","noteIndex":0},"citationItems":[{"id":1937,"uris":["http://zotero.org/users/2714693/items/TKR6WFFM"],"itemData":{"id":1937,"type":"chapter","container-title":"Genetics and Evolution of Aquatic Organisms","event-place":"London","page":"81-95","publisher":"Chapman and Hall","publisher-place":"London","title":"The different levels of population structuring of dogwhelks, &lt;i&gt;Nucella lapillus&lt;/i&gt;, along the south Devon coast","author":[{"family":"Goudet","given":"J."},{"family":"De Meeûs","given":"Thierry"},{"family":"Day","given":"A. J."},{"family":"Gliddon","given":"C. J."}],"editor":[{"family":"Beaumont","given":"A."}],"issued":{"date-parts":[["1994"]]}}},{"id":1193,"uris":["http://zotero.org/users/2714693/items/JG3MSDY4"],"itemData":{"id":1193,"type":"article-journal","abstract":"In this short review we report the basic notions needed for understanding the population genetics of clonal diploids. We focus oil the consequences of clonality on the distribution of genetic diversity within individuals, between individuals and between populations. We then summarise how to detect clonality in mainly sexual populations, conversely, how to detect Sexuality in mainly clonal populations and also how genetic differentiation between populations is affected by clonality in diploids. This information is then used for building recipes on how to analyse and interpret genetic polymorphism data in molecular epidemiology studies of clonal diploids. (c) 2005 Elsevier B.V. All rights reserved.","container-title":"Infection Genetics and Evolution","DOI":"https://doi.org/10.1016/j.meegid.2005.02.004","ISSN":"1567-1348","issue":"2","journalAbbreviation":"Infect. Genet. Evol.","language":"English","page":"163-170","title":"Molecular epidemiology of clonal diploids: A quick overview and a short DIY (do it yourself) notice","volume":"6","author":[{"family":"De Meeûs","given":"Thierry"},{"family":"Lehmann","given":"L.","dropping-particle":"aurent"},{"family":"Balloux","given":"François"}],"issued":{"date-parts":[["2006",3]]}}}],"schema":"https://github.com/citation-style-language/schema/raw/master/csl-citation.json"} </w:instrText>
      </w:r>
      <w:r w:rsidR="00943191" w:rsidRPr="004C3C81">
        <w:rPr>
          <w:lang w:val="en-US"/>
          <w:rPrChange w:id="230" w:author="Thierry De Meeûs" w:date="2023-12-11T15:23:00Z">
            <w:rPr>
              <w:lang w:val="en-US"/>
            </w:rPr>
          </w:rPrChange>
        </w:rPr>
        <w:fldChar w:fldCharType="separate"/>
      </w:r>
      <w:r w:rsidR="00943191" w:rsidRPr="004C3C81">
        <w:rPr>
          <w:lang w:val="en-US"/>
        </w:rPr>
        <w:t>(Goudet et al., 1994; De Meeûs et al., 2006)</w:t>
      </w:r>
      <w:r w:rsidR="00943191" w:rsidRPr="004C3C81">
        <w:rPr>
          <w:lang w:val="en-US"/>
        </w:rPr>
        <w:fldChar w:fldCharType="end"/>
      </w:r>
      <w:r w:rsidR="002F69B6" w:rsidRPr="004C3C81">
        <w:rPr>
          <w:lang w:val="en-US"/>
        </w:rPr>
        <w:t>. W</w:t>
      </w:r>
      <w:r w:rsidRPr="004C3C81">
        <w:rPr>
          <w:lang w:val="en-US"/>
        </w:rPr>
        <w:t xml:space="preserve">e compared the </w:t>
      </w:r>
      <w:r w:rsidRPr="004C3C81">
        <w:rPr>
          <w:i/>
          <w:lang w:val="en-US"/>
        </w:rPr>
        <w:t>F</w:t>
      </w:r>
      <w:r w:rsidRPr="004C3C81">
        <w:rPr>
          <w:vertAlign w:val="subscript"/>
          <w:lang w:val="en-US"/>
        </w:rPr>
        <w:t>IS_T</w:t>
      </w:r>
      <w:r w:rsidRPr="004C3C81">
        <w:rPr>
          <w:lang w:val="en-US"/>
        </w:rPr>
        <w:t xml:space="preserve"> in traps, the </w:t>
      </w:r>
      <w:r w:rsidRPr="004C3C81">
        <w:rPr>
          <w:i/>
          <w:lang w:val="en-US"/>
        </w:rPr>
        <w:t>F</w:t>
      </w:r>
      <w:r w:rsidRPr="004C3C81">
        <w:rPr>
          <w:vertAlign w:val="subscript"/>
          <w:lang w:val="en-US"/>
        </w:rPr>
        <w:t>IS_S</w:t>
      </w:r>
      <w:r w:rsidRPr="004C3C81">
        <w:rPr>
          <w:lang w:val="en-US"/>
        </w:rPr>
        <w:t xml:space="preserve"> in sites </w:t>
      </w:r>
      <w:r w:rsidRPr="00123900">
        <w:rPr>
          <w:lang w:val="en-US"/>
        </w:rPr>
        <w:t xml:space="preserve">(ignoring traps), the </w:t>
      </w:r>
      <w:r w:rsidRPr="00123900">
        <w:rPr>
          <w:i/>
          <w:lang w:val="en-US"/>
        </w:rPr>
        <w:t>F</w:t>
      </w:r>
      <w:r w:rsidRPr="00123900">
        <w:rPr>
          <w:vertAlign w:val="subscript"/>
          <w:lang w:val="en-US"/>
        </w:rPr>
        <w:t>IS_B</w:t>
      </w:r>
      <w:r w:rsidRPr="00123900">
        <w:rPr>
          <w:lang w:val="en-US"/>
        </w:rPr>
        <w:t xml:space="preserve"> within the two riverbanks (ignoring sites), and the </w:t>
      </w:r>
      <w:r w:rsidRPr="00123900">
        <w:rPr>
          <w:i/>
          <w:lang w:val="en-US"/>
        </w:rPr>
        <w:t>F</w:t>
      </w:r>
      <w:r w:rsidRPr="00123900">
        <w:rPr>
          <w:vertAlign w:val="subscript"/>
          <w:lang w:val="en-US"/>
        </w:rPr>
        <w:t>IS_C</w:t>
      </w:r>
      <w:r w:rsidRPr="00123900">
        <w:rPr>
          <w:lang w:val="en-US"/>
        </w:rPr>
        <w:t xml:space="preserve"> within the four cohorts (0, 10, </w:t>
      </w:r>
      <w:r w:rsidR="00A56E62" w:rsidRPr="00123900">
        <w:rPr>
          <w:lang w:val="en-US"/>
        </w:rPr>
        <w:t>6</w:t>
      </w:r>
      <w:r w:rsidR="00AB6DB1" w:rsidRPr="00123900">
        <w:rPr>
          <w:lang w:val="en-US"/>
        </w:rPr>
        <w:t>1</w:t>
      </w:r>
      <w:r w:rsidRPr="00123900">
        <w:rPr>
          <w:lang w:val="en-US"/>
        </w:rPr>
        <w:t xml:space="preserve"> and </w:t>
      </w:r>
      <w:r w:rsidR="00A56E62" w:rsidRPr="00123900">
        <w:rPr>
          <w:lang w:val="en-US"/>
        </w:rPr>
        <w:t>6</w:t>
      </w:r>
      <w:r w:rsidR="00AB6DB1" w:rsidRPr="00123900">
        <w:rPr>
          <w:lang w:val="en-US"/>
        </w:rPr>
        <w:t>7</w:t>
      </w:r>
      <w:r w:rsidRPr="00123900">
        <w:rPr>
          <w:lang w:val="en-US"/>
        </w:rPr>
        <w:t>) (ignoring river banks). For this, we undertook a Friedman two-way analysis of variance by ranks for data paired by locus with the package R-commander</w:t>
      </w:r>
      <w:r w:rsidR="00943191" w:rsidRPr="00123900">
        <w:rPr>
          <w:lang w:val="en-US"/>
        </w:rPr>
        <w:t xml:space="preserve"> </w:t>
      </w:r>
      <w:r w:rsidR="00943191" w:rsidRPr="004C3C81">
        <w:rPr>
          <w:lang w:val="en-US"/>
        </w:rPr>
        <w:fldChar w:fldCharType="begin"/>
      </w:r>
      <w:r w:rsidR="00943191" w:rsidRPr="004C3C81">
        <w:rPr>
          <w:lang w:val="en-US"/>
        </w:rPr>
        <w:instrText xml:space="preserve"> ADDIN ZOTERO_ITEM CSL_CITATION {"citationID":"d52qpuKk","properties":{"formattedCitation":"(Fox, 2005, 2007)","plainCitation":"(Fox, 2005, 2007)","noteIndex":0},"citationItems":[{"id":1615,"uris":["http://zotero.org/users/2714693/items/BTZ9NUVC"],"itemData":{"id":1615,"type":"article-journal","container-title":"Journal of Statistical Software","DOI":"https://doi.org/10.18637/jss.v014.i09","issue":"9","journalAbbreviation":"J. Stat. Software","page":"1–42","title":"The R commander: a basic statistics graphical user interface to R","volume":"14","author":[{"family":"Fox","given":"J."}],"issued":{"date-parts":[["2005"]]}}},{"id":1617,"uris":["http://zotero.org/users/2714693/items/Z38969BK"],"itemData":{"id":1617,"type":"article-journal","container-title":"R News","DOI":"https://stat.ethz.ch/pipermail/r-help/attachments/20071101/3603125e/attachment.pdf","issue":"3","page":"46–52","title":"Extending the R commander by \"plug in\" packages","volume":"7","author":[{"family":"Fox","given":"J."}],"issued":{"date-parts":[["2007"]]}}}],"schema":"https://github.com/citation-style-language/schema/raw/master/csl-citation.json"} </w:instrText>
      </w:r>
      <w:r w:rsidR="00943191" w:rsidRPr="004C3C81">
        <w:rPr>
          <w:lang w:val="en-US"/>
          <w:rPrChange w:id="231" w:author="Thierry De Meeûs" w:date="2023-12-11T15:23:00Z">
            <w:rPr>
              <w:lang w:val="en-US"/>
            </w:rPr>
          </w:rPrChange>
        </w:rPr>
        <w:fldChar w:fldCharType="separate"/>
      </w:r>
      <w:r w:rsidR="00943191" w:rsidRPr="004C3C81">
        <w:rPr>
          <w:lang w:val="en-US"/>
        </w:rPr>
        <w:t>(Fox, 2005, 2007)</w:t>
      </w:r>
      <w:r w:rsidR="00943191" w:rsidRPr="004C3C81">
        <w:rPr>
          <w:lang w:val="en-US"/>
        </w:rPr>
        <w:fldChar w:fldCharType="end"/>
      </w:r>
      <w:r w:rsidRPr="004C3C81">
        <w:rPr>
          <w:lang w:val="en-US"/>
        </w:rPr>
        <w:t xml:space="preserve"> (rcmdr) for R</w:t>
      </w:r>
      <w:r w:rsidR="00943191" w:rsidRPr="004C3C81">
        <w:rPr>
          <w:lang w:val="en-US"/>
        </w:rPr>
        <w:t xml:space="preserve"> </w:t>
      </w:r>
      <w:r w:rsidR="00943191" w:rsidRPr="004C3C81">
        <w:rPr>
          <w:lang w:val="en-US"/>
        </w:rPr>
        <w:fldChar w:fldCharType="begin"/>
      </w:r>
      <w:r w:rsidR="00943191" w:rsidRPr="004C3C81">
        <w:rPr>
          <w:lang w:val="en-US"/>
        </w:rPr>
        <w:instrText xml:space="preserve"> ADDIN ZOTERO_ITEM CSL_CITATION {"citationID":"crU9TBVu","properties":{"formattedCitation":"(R-Core-Team, 2022)","plainCitation":"(R-Core-Team, 2022)","noteIndex":0},"citationItems":[{"id":3942,"uris":["http://zotero.org/users/2714693/items/JVAY4KRN"],"itemData":{"id":3942,"type":"software","ISBN":"3-900051-07-0","publisher":"R Foundation for Statistical Computing, Vienna, Austria, http://www.R-project.org","title":"R: A Language and Environment for Statistical Computing","author":[{"family":"R-Core-Team","given":""}],"issued":{"date-parts":[["2022"]]}}}],"schema":"https://github.com/citation-style-language/schema/raw/master/csl-citation.json"} </w:instrText>
      </w:r>
      <w:r w:rsidR="00943191" w:rsidRPr="004C3C81">
        <w:rPr>
          <w:lang w:val="en-US"/>
          <w:rPrChange w:id="232" w:author="Thierry De Meeûs" w:date="2023-12-11T15:23:00Z">
            <w:rPr>
              <w:lang w:val="en-US"/>
            </w:rPr>
          </w:rPrChange>
        </w:rPr>
        <w:fldChar w:fldCharType="separate"/>
      </w:r>
      <w:r w:rsidR="00943191" w:rsidRPr="004C3C81">
        <w:rPr>
          <w:lang w:val="en-US"/>
        </w:rPr>
        <w:t>(R-Core-Team, 2022)</w:t>
      </w:r>
      <w:r w:rsidR="00943191" w:rsidRPr="004C3C81">
        <w:rPr>
          <w:lang w:val="en-US"/>
        </w:rPr>
        <w:fldChar w:fldCharType="end"/>
      </w:r>
      <w:r w:rsidRPr="004C3C81">
        <w:rPr>
          <w:lang w:val="en-US"/>
        </w:rPr>
        <w:t>. We then undertook planned one sided Wilcoxon signed rank test for paired data. If traps and/or sites and/or river banks matter, we expect a Wahlund effect</w:t>
      </w:r>
      <w:r w:rsidR="00943191" w:rsidRPr="004C3C81">
        <w:rPr>
          <w:lang w:val="en-US"/>
        </w:rPr>
        <w:t xml:space="preserve"> </w:t>
      </w:r>
      <w:r w:rsidR="00943191" w:rsidRPr="004C3C81">
        <w:rPr>
          <w:lang w:val="en-US"/>
        </w:rPr>
        <w:fldChar w:fldCharType="begin"/>
      </w:r>
      <w:r w:rsidR="00943191" w:rsidRPr="004C3C81">
        <w:rPr>
          <w:lang w:val="en-US"/>
        </w:rPr>
        <w:instrText xml:space="preserve"> ADDIN ZOTERO_ITEM CSL_CITATION {"citationID":"BKQ2sZnD","properties":{"formattedCitation":"(De Mee\\uc0\\u251{}s et al., 2007; De Mee\\uc0\\u251{}s, 2018)","plainCitation":"(De Meeûs et al., 2007; De Meeûs, 2018)","noteIndex":0},"citationItems":[{"id":1204,"uris":["http://zotero.org/users/2714693/items/5SRRHBW8"],"itemData":{"id":1204,"type":"article-journal","container-title":"Infection Genetics and Evolution","DOI":"https://doi.org/10.1016/j.meegid.2006.07.003","ISSN":"1567-1348","issue":"2","journalAbbreviation":"Infect. Genet. Evol.","page":"308-332","title":"Population genetics and molecular epidemiology or how to \"débusquer la bête\"","volume":"7","author":[{"family":"De Meeûs","given":"Thierry"},{"family":"McCoy","given":"K. D."},{"family":"Prugnolle","given":"F."},{"family":"Chevillon","given":"Christine"},{"family":"Durand","given":"P."},{"family":"Hurtrez-Boussès","given":"S."},{"family":"Renaud","given":"F."}],"issued":{"date-parts":[["2007",3]]}}},{"id":1146,"uris":["http://zotero.org/users/2714693/items/YVMQSMGK"],"itemData":{"id":1146,"type":"article-journal","abstract":"Null alleles and Wahlund effects are well known causes of heterozygote deficits in empirical population genetics studies as compared to Hardy-Weinberg genotypic expectations. Some authors have theoretically studied the relationship of Wright's F-IS computed from subsamples displaying a Wahlund effect and F-ST before the Wahlund effect, as can occasionally be obtained from populations of long-lived organisms. In the 2 subsample case, a positive relationship between these 2 parameters across loci would represent a signature of Wahlund effects. Nevertheless, for most organisms, getting 2 independent subsamples of the same cohort and population, one with a Wahlund effect and the other without, is almost never achieved and most of the time, empirical population geneticists only collect a single sample, with or without a Wahlund effect, or with or without null alleles. Another issue is that null allele increase F-IS and F-ST altogether and thus may also create such correlation. In this article, I show that, for organisms collected in a single sample, which corresponds to the most common situation, Wahlund effects and null alleles affect the values of both F-Is and F-ST though in the opposite direction. I also show that Wahlund effect produces no or weak positive correlation between the 2 F-statisties, while null alleles generate a strong positive correlation between them. Variation of these F-statistics is small and even minimized for F-ST under Wahlund effects as compared to null alleles. I finally propose a determination key to interpret data with heterozygote deficits.","call-number":"fdi:010073032","container-title":"Journal of Heredity","DOI":"10.1093/jhered/esx106","ISSN":"0022-1503","issue":"4","journalAbbreviation":"J. Hered.","language":"Eng","page":"446-456","title":"Revisiting &lt;i&gt;F&lt;/i&gt;&lt;sub&gt;IS&lt;/sub&gt;, &lt;i&gt;F&lt;/i&gt;&lt;sub&gt;ST&lt;/sub&gt;, Wahlund effects, and Null alleles","volume":"109","author":[{"family":"De Meeûs","given":"Thierry"}],"issued":{"date-parts":[["2018"]]}}}],"schema":"https://github.com/citation-style-language/schema/raw/master/csl-citation.json"} </w:instrText>
      </w:r>
      <w:r w:rsidR="00943191" w:rsidRPr="004C3C81">
        <w:rPr>
          <w:lang w:val="en-US"/>
          <w:rPrChange w:id="233" w:author="Thierry De Meeûs" w:date="2023-12-11T15:23:00Z">
            <w:rPr>
              <w:lang w:val="en-US"/>
            </w:rPr>
          </w:rPrChange>
        </w:rPr>
        <w:fldChar w:fldCharType="separate"/>
      </w:r>
      <w:r w:rsidR="00943191" w:rsidRPr="004C3C81">
        <w:rPr>
          <w:lang w:val="en-US"/>
        </w:rPr>
        <w:t>(De Meeûs et al., 2007; De Meeûs, 2018)</w:t>
      </w:r>
      <w:r w:rsidR="00943191" w:rsidRPr="004C3C81">
        <w:rPr>
          <w:lang w:val="en-US"/>
        </w:rPr>
        <w:fldChar w:fldCharType="end"/>
      </w:r>
      <w:r w:rsidRPr="004C3C81">
        <w:rPr>
          <w:lang w:val="en-US"/>
        </w:rPr>
        <w:t xml:space="preserve"> when pooling individuals from different</w:t>
      </w:r>
      <w:ins w:id="234" w:author="Thierry De Meeûs" w:date="2023-12-13T12:48:00Z">
        <w:r w:rsidR="005C47AA">
          <w:rPr>
            <w:lang w:val="en-US"/>
          </w:rPr>
          <w:t xml:space="preserve"> origins </w:t>
        </w:r>
      </w:ins>
      <w:del w:id="235" w:author="Thierry De Meeûs" w:date="2023-12-13T12:48:00Z">
        <w:r w:rsidRPr="004C3C81" w:rsidDel="005C47AA">
          <w:rPr>
            <w:lang w:val="en-US"/>
          </w:rPr>
          <w:delText xml:space="preserve"> </w:delText>
        </w:r>
      </w:del>
      <w:ins w:id="236" w:author="Thierry De Meeûs" w:date="2023-12-13T12:48:00Z">
        <w:r w:rsidR="005C47AA">
          <w:rPr>
            <w:lang w:val="en-US"/>
          </w:rPr>
          <w:t>(</w:t>
        </w:r>
      </w:ins>
      <w:r w:rsidRPr="004C3C81">
        <w:rPr>
          <w:lang w:val="en-US"/>
        </w:rPr>
        <w:t xml:space="preserve">traps, and/or </w:t>
      </w:r>
      <w:del w:id="237" w:author="Thierry De Meeûs" w:date="2023-12-13T12:48:00Z">
        <w:r w:rsidRPr="004C3C81" w:rsidDel="005C47AA">
          <w:rPr>
            <w:lang w:val="en-US"/>
          </w:rPr>
          <w:delText xml:space="preserve">from different </w:delText>
        </w:r>
      </w:del>
      <w:r w:rsidRPr="004C3C81">
        <w:rPr>
          <w:lang w:val="en-US"/>
        </w:rPr>
        <w:t xml:space="preserve">sites </w:t>
      </w:r>
      <w:del w:id="238" w:author="Thierry De Meeûs" w:date="2023-12-13T12:48:00Z">
        <w:r w:rsidRPr="004C3C81" w:rsidDel="005C47AA">
          <w:rPr>
            <w:lang w:val="en-US"/>
          </w:rPr>
          <w:delText xml:space="preserve">and </w:delText>
        </w:r>
      </w:del>
      <w:ins w:id="239" w:author="Thierry De Meeûs" w:date="2023-12-13T12:48:00Z">
        <w:r w:rsidR="005C47AA" w:rsidRPr="004C3C81">
          <w:rPr>
            <w:lang w:val="en-US"/>
          </w:rPr>
          <w:t>and</w:t>
        </w:r>
        <w:r w:rsidR="005C47AA">
          <w:rPr>
            <w:lang w:val="en-US"/>
          </w:rPr>
          <w:t>/</w:t>
        </w:r>
      </w:ins>
      <w:r w:rsidRPr="004C3C81">
        <w:rPr>
          <w:lang w:val="en-US"/>
        </w:rPr>
        <w:t xml:space="preserve">or </w:t>
      </w:r>
      <w:del w:id="240" w:author="Thierry De Meeûs" w:date="2023-12-13T12:48:00Z">
        <w:r w:rsidRPr="004C3C81" w:rsidDel="005C47AA">
          <w:rPr>
            <w:lang w:val="en-US"/>
          </w:rPr>
          <w:delText xml:space="preserve">different </w:delText>
        </w:r>
      </w:del>
      <w:r w:rsidRPr="004C3C81">
        <w:rPr>
          <w:lang w:val="en-US"/>
        </w:rPr>
        <w:t>river banks of the same cohort</w:t>
      </w:r>
      <w:ins w:id="241" w:author="Thierry De Meeûs" w:date="2023-12-13T12:48:00Z">
        <w:r w:rsidR="005C47AA">
          <w:rPr>
            <w:lang w:val="en-US"/>
          </w:rPr>
          <w:t>)</w:t>
        </w:r>
      </w:ins>
      <w:r w:rsidRPr="004C3C81">
        <w:rPr>
          <w:lang w:val="en-US"/>
        </w:rPr>
        <w:t>,</w:t>
      </w:r>
      <w:r w:rsidR="007C5237" w:rsidRPr="004C3C81">
        <w:rPr>
          <w:lang w:val="en-US"/>
        </w:rPr>
        <w:t xml:space="preserve"> meaning that the alternative hypothesis was</w:t>
      </w:r>
      <w:r w:rsidRPr="004C3C81">
        <w:rPr>
          <w:lang w:val="en-US"/>
        </w:rPr>
        <w:t xml:space="preserve"> </w:t>
      </w:r>
      <w:r w:rsidRPr="004C3C81">
        <w:rPr>
          <w:i/>
          <w:lang w:val="en-US"/>
        </w:rPr>
        <w:t>F</w:t>
      </w:r>
      <w:r w:rsidRPr="004C3C81">
        <w:rPr>
          <w:vertAlign w:val="subscript"/>
          <w:lang w:val="en-US"/>
        </w:rPr>
        <w:t>IS_T</w:t>
      </w:r>
      <w:r w:rsidRPr="004C3C81">
        <w:rPr>
          <w:lang w:val="en-US"/>
        </w:rPr>
        <w:t>&lt;</w:t>
      </w:r>
      <w:r w:rsidRPr="004C3C81">
        <w:rPr>
          <w:i/>
          <w:lang w:val="en-US"/>
        </w:rPr>
        <w:t xml:space="preserve"> </w:t>
      </w:r>
      <w:r w:rsidRPr="00123900">
        <w:rPr>
          <w:i/>
          <w:lang w:val="en-US"/>
        </w:rPr>
        <w:t>F</w:t>
      </w:r>
      <w:r w:rsidRPr="00123900">
        <w:rPr>
          <w:vertAlign w:val="subscript"/>
          <w:lang w:val="en-US"/>
        </w:rPr>
        <w:t>IS_S</w:t>
      </w:r>
      <w:r w:rsidRPr="00123900">
        <w:rPr>
          <w:lang w:val="en-US"/>
        </w:rPr>
        <w:t>&lt;</w:t>
      </w:r>
      <w:r w:rsidRPr="00123900">
        <w:rPr>
          <w:i/>
          <w:lang w:val="en-US"/>
        </w:rPr>
        <w:t>F</w:t>
      </w:r>
      <w:r w:rsidRPr="00123900">
        <w:rPr>
          <w:vertAlign w:val="subscript"/>
          <w:lang w:val="en-US"/>
        </w:rPr>
        <w:t>IS_B</w:t>
      </w:r>
      <w:r w:rsidRPr="00123900">
        <w:rPr>
          <w:lang w:val="en-US"/>
        </w:rPr>
        <w:t>&lt;</w:t>
      </w:r>
      <w:r w:rsidRPr="00123900">
        <w:rPr>
          <w:i/>
          <w:lang w:val="en-US"/>
        </w:rPr>
        <w:t>F</w:t>
      </w:r>
      <w:r w:rsidRPr="00123900">
        <w:rPr>
          <w:vertAlign w:val="subscript"/>
          <w:lang w:val="en-US"/>
        </w:rPr>
        <w:t>IS_C</w:t>
      </w:r>
      <w:r w:rsidRPr="00123900">
        <w:rPr>
          <w:lang w:val="en-US"/>
        </w:rPr>
        <w:t>.</w:t>
      </w:r>
      <w:r w:rsidR="00CC63A1" w:rsidRPr="00123900">
        <w:rPr>
          <w:lang w:val="en-US"/>
        </w:rPr>
        <w:t xml:space="preserve"> </w:t>
      </w:r>
      <w:r w:rsidR="00403938" w:rsidRPr="00123900">
        <w:rPr>
          <w:lang w:val="en-US"/>
        </w:rPr>
        <w:t xml:space="preserve">When necessary (significant </w:t>
      </w:r>
      <w:r w:rsidR="00403938" w:rsidRPr="00123900">
        <w:rPr>
          <w:i/>
          <w:lang w:val="en-US"/>
        </w:rPr>
        <w:t>p</w:t>
      </w:r>
      <w:r w:rsidR="00403938" w:rsidRPr="00123900">
        <w:rPr>
          <w:lang w:val="en-US"/>
        </w:rPr>
        <w:t xml:space="preserve">-values), we corrected the </w:t>
      </w:r>
      <w:r w:rsidR="00403938" w:rsidRPr="00123900">
        <w:rPr>
          <w:i/>
          <w:lang w:val="en-US"/>
        </w:rPr>
        <w:t>p</w:t>
      </w:r>
      <w:r w:rsidR="00403938" w:rsidRPr="00123900">
        <w:rPr>
          <w:lang w:val="en-US"/>
        </w:rPr>
        <w:t>-</w:t>
      </w:r>
      <w:r w:rsidR="00403938" w:rsidRPr="00123900">
        <w:rPr>
          <w:lang w:val="en-US"/>
        </w:rPr>
        <w:lastRenderedPageBreak/>
        <w:t>values with the Benjamini and Yekutieli correction</w:t>
      </w:r>
      <w:r w:rsidR="0045257B" w:rsidRPr="00123900">
        <w:rPr>
          <w:lang w:val="en-US"/>
        </w:rPr>
        <w:t xml:space="preserve"> </w:t>
      </w:r>
      <w:r w:rsidR="0045257B" w:rsidRPr="004C3C81">
        <w:rPr>
          <w:lang w:val="en-US"/>
        </w:rPr>
        <w:fldChar w:fldCharType="begin"/>
      </w:r>
      <w:r w:rsidR="0045257B" w:rsidRPr="004C3C81">
        <w:rPr>
          <w:lang w:val="en-US"/>
        </w:rPr>
        <w:instrText xml:space="preserve"> ADDIN ZOTERO_ITEM CSL_CITATION {"citationID":"qwEM86Uw","properties":{"formattedCitation":"(Benjamini &amp; Yekutieli, 2001)","plainCitation":"(Benjamini &amp; Yekutieli, 2001)","noteIndex":0},"citationItems":[{"id":340,"uris":["http://zotero.org/users/2714693/items/RD72QFYN"],"itemData":{"id":340,"type":"article-journal","container-title":"The Annals of Statistics","DOI":"https://doi.org/10.1214/aos/1013699998","issue":"4","journalAbbreviation":"Ann. Stat.","page":"1165–1188","title":"The control of the false discovery rate in multiple testing under dependency","volume":"29","author":[{"family":"Benjamini","given":"Yoav"},{"family":"Yekutieli","given":"Daniel"}],"issued":{"date-parts":[["2001"]]}}}],"schema":"https://github.com/citation-style-language/schema/raw/master/csl-citation.json"} </w:instrText>
      </w:r>
      <w:r w:rsidR="0045257B" w:rsidRPr="004C3C81">
        <w:rPr>
          <w:lang w:val="en-US"/>
          <w:rPrChange w:id="242" w:author="Thierry De Meeûs" w:date="2023-12-11T15:23:00Z">
            <w:rPr>
              <w:lang w:val="en-US"/>
            </w:rPr>
          </w:rPrChange>
        </w:rPr>
        <w:fldChar w:fldCharType="separate"/>
      </w:r>
      <w:r w:rsidR="0045257B" w:rsidRPr="004C3C81">
        <w:rPr>
          <w:lang w:val="en-US"/>
        </w:rPr>
        <w:t>(Benjamini &amp; Yekutieli, 2001)</w:t>
      </w:r>
      <w:r w:rsidR="0045257B" w:rsidRPr="004C3C81">
        <w:rPr>
          <w:lang w:val="en-US"/>
        </w:rPr>
        <w:fldChar w:fldCharType="end"/>
      </w:r>
      <w:r w:rsidR="00403938" w:rsidRPr="004C3C81">
        <w:rPr>
          <w:lang w:val="en-US"/>
        </w:rPr>
        <w:t xml:space="preserve"> with R (comman</w:t>
      </w:r>
      <w:r w:rsidR="00BF46C0" w:rsidRPr="004C3C81">
        <w:rPr>
          <w:lang w:val="en-US"/>
        </w:rPr>
        <w:t>d</w:t>
      </w:r>
      <w:r w:rsidR="00403938" w:rsidRPr="004C3C81">
        <w:rPr>
          <w:lang w:val="en-US"/>
        </w:rPr>
        <w:t xml:space="preserve"> "p.adjust"), for test series with dependency.</w:t>
      </w:r>
    </w:p>
    <w:p w14:paraId="29202D49" w14:textId="696FB34E" w:rsidR="00932D23" w:rsidRPr="00123900" w:rsidRDefault="00932D23" w:rsidP="00796535">
      <w:pPr>
        <w:spacing w:line="360" w:lineRule="auto"/>
        <w:rPr>
          <w:lang w:val="en-US"/>
        </w:rPr>
      </w:pPr>
    </w:p>
    <w:p w14:paraId="7D3EB789" w14:textId="13E61CCD" w:rsidR="004425BB" w:rsidRPr="00123900" w:rsidRDefault="004425BB" w:rsidP="00E23E00">
      <w:pPr>
        <w:keepNext/>
        <w:spacing w:line="360" w:lineRule="auto"/>
        <w:rPr>
          <w:i/>
          <w:lang w:val="en-US"/>
        </w:rPr>
      </w:pPr>
      <w:r w:rsidRPr="00123900">
        <w:rPr>
          <w:i/>
          <w:lang w:val="en-US"/>
        </w:rPr>
        <w:t>Quality testing of loci and subsamples</w:t>
      </w:r>
    </w:p>
    <w:p w14:paraId="4D89A95A" w14:textId="2318F7CC" w:rsidR="00880792" w:rsidRPr="004C3C81" w:rsidRDefault="00880792" w:rsidP="00E23E00">
      <w:pPr>
        <w:keepNext/>
        <w:spacing w:line="360" w:lineRule="auto"/>
        <w:rPr>
          <w:lang w:val="en-US"/>
        </w:rPr>
      </w:pPr>
      <w:r w:rsidRPr="008D18EA">
        <w:rPr>
          <w:lang w:val="en-US"/>
        </w:rPr>
        <w:tab/>
        <w:t xml:space="preserve">Quality testing of the </w:t>
      </w:r>
      <w:r w:rsidR="004425BB" w:rsidRPr="008D18EA">
        <w:rPr>
          <w:lang w:val="en-US"/>
        </w:rPr>
        <w:t>sub</w:t>
      </w:r>
      <w:r w:rsidRPr="008D18EA">
        <w:rPr>
          <w:lang w:val="en-US"/>
        </w:rPr>
        <w:t xml:space="preserve">samples and genotyping was assessed with linkage disequilibrium (LD), Wright's </w:t>
      </w:r>
      <w:r w:rsidRPr="008D18EA">
        <w:rPr>
          <w:i/>
          <w:lang w:val="en-US"/>
        </w:rPr>
        <w:t>F</w:t>
      </w:r>
      <w:r w:rsidRPr="008D18EA">
        <w:rPr>
          <w:vertAlign w:val="subscript"/>
          <w:lang w:val="en-US"/>
        </w:rPr>
        <w:t>IS</w:t>
      </w:r>
      <w:r w:rsidRPr="008D18EA">
        <w:rPr>
          <w:lang w:val="en-US"/>
        </w:rPr>
        <w:t xml:space="preserve"> and </w:t>
      </w:r>
      <w:r w:rsidRPr="008D18EA">
        <w:rPr>
          <w:i/>
          <w:lang w:val="en-US"/>
        </w:rPr>
        <w:t>F</w:t>
      </w:r>
      <w:r w:rsidRPr="008D18EA">
        <w:rPr>
          <w:vertAlign w:val="subscript"/>
          <w:lang w:val="en-US"/>
        </w:rPr>
        <w:t>ST</w:t>
      </w:r>
      <w:r w:rsidRPr="008D18EA">
        <w:rPr>
          <w:lang w:val="en-US"/>
        </w:rPr>
        <w:t xml:space="preserve"> </w:t>
      </w:r>
      <w:r w:rsidR="001845E6" w:rsidRPr="004C3C81">
        <w:rPr>
          <w:lang w:val="en-US"/>
        </w:rPr>
        <w:fldChar w:fldCharType="begin"/>
      </w:r>
      <w:r w:rsidR="001845E6" w:rsidRPr="004C3C81">
        <w:rPr>
          <w:lang w:val="en-US"/>
        </w:rPr>
        <w:instrText xml:space="preserve"> ADDIN ZOTERO_ITEM CSL_CITATION {"citationID":"qr3zp7ba","properties":{"formattedCitation":"(Wright, 1965)","plainCitation":"(Wright, 1965)","noteIndex":0},"citationItems":[{"id":5157,"uris":["http://zotero.org/users/2714693/items/3BXYA3CW"],"itemData":{"id":5157,"type":"article-journal","container-title":"Evolution","DOI":"https://doi.org/10.1111/j.1558-5646.1965.tb01731.x","journalAbbreviation":"Evolution","page":"395-420","title":"The interpretation of population structure by &lt;i&gt;F&lt;/i&gt;-statistics with special regard to system of mating","volume":"19","author":[{"family":"Wright","given":"Sewall"}],"issued":{"date-parts":[["1965"]]}}}],"schema":"https://github.com/citation-style-language/schema/raw/master/csl-citation.json"} </w:instrText>
      </w:r>
      <w:r w:rsidR="001845E6" w:rsidRPr="004C3C81">
        <w:rPr>
          <w:lang w:val="en-US"/>
          <w:rPrChange w:id="243" w:author="Thierry De Meeûs" w:date="2023-12-11T15:23:00Z">
            <w:rPr>
              <w:lang w:val="en-US"/>
            </w:rPr>
          </w:rPrChange>
        </w:rPr>
        <w:fldChar w:fldCharType="separate"/>
      </w:r>
      <w:r w:rsidR="001845E6" w:rsidRPr="004C3C81">
        <w:rPr>
          <w:lang w:val="en-US"/>
        </w:rPr>
        <w:t>(Wright, 1965)</w:t>
      </w:r>
      <w:r w:rsidR="001845E6" w:rsidRPr="004C3C81">
        <w:rPr>
          <w:lang w:val="en-US"/>
        </w:rPr>
        <w:fldChar w:fldCharType="end"/>
      </w:r>
      <w:r w:rsidR="001845E6" w:rsidRPr="004C3C81">
        <w:rPr>
          <w:lang w:val="en-US"/>
        </w:rPr>
        <w:t xml:space="preserve"> </w:t>
      </w:r>
      <w:r w:rsidRPr="004C3C81">
        <w:rPr>
          <w:lang w:val="en-US"/>
        </w:rPr>
        <w:t>and their variance across loci.</w:t>
      </w:r>
    </w:p>
    <w:p w14:paraId="14B1C0E3" w14:textId="4310E9F4" w:rsidR="00062AC3" w:rsidRPr="00123900" w:rsidRDefault="00062AC3" w:rsidP="00796535">
      <w:pPr>
        <w:spacing w:line="360" w:lineRule="auto"/>
        <w:rPr>
          <w:lang w:val="en-US"/>
        </w:rPr>
      </w:pPr>
      <w:r w:rsidRPr="00123900">
        <w:rPr>
          <w:lang w:val="en-US"/>
        </w:rPr>
        <w:tab/>
        <w:t xml:space="preserve">Linkage disequilibrium was tested with the </w:t>
      </w:r>
      <w:r w:rsidRPr="00123900">
        <w:rPr>
          <w:i/>
          <w:lang w:val="en-US"/>
        </w:rPr>
        <w:t>G</w:t>
      </w:r>
      <w:r w:rsidRPr="00123900">
        <w:rPr>
          <w:lang w:val="en-US"/>
        </w:rPr>
        <w:t xml:space="preserve">-based randomization test between </w:t>
      </w:r>
      <w:r w:rsidR="004425BB" w:rsidRPr="00123900">
        <w:rPr>
          <w:lang w:val="en-US"/>
        </w:rPr>
        <w:t xml:space="preserve">each </w:t>
      </w:r>
      <w:r w:rsidRPr="00123900">
        <w:rPr>
          <w:lang w:val="en-US"/>
        </w:rPr>
        <w:t>locus pair across subsamples as described in</w:t>
      </w:r>
      <w:ins w:id="244" w:author="Thierry De Meeûs" w:date="2023-12-13T15:08:00Z">
        <w:r w:rsidR="00BB086D">
          <w:rPr>
            <w:lang w:val="en-US"/>
          </w:rPr>
          <w:t xml:space="preserve"> De Mee</w:t>
        </w:r>
      </w:ins>
      <w:ins w:id="245" w:author="Thierry De Meeûs" w:date="2023-12-13T15:09:00Z">
        <w:r w:rsidR="00BB086D">
          <w:rPr>
            <w:lang w:val="en-US"/>
          </w:rPr>
          <w:t>ûs et al.</w:t>
        </w:r>
      </w:ins>
      <w:r w:rsidR="001845E6" w:rsidRPr="00123900">
        <w:rPr>
          <w:lang w:val="en-US"/>
        </w:rPr>
        <w:t xml:space="preserve"> </w:t>
      </w:r>
      <w:r w:rsidR="001845E6" w:rsidRPr="004C3C81">
        <w:rPr>
          <w:lang w:val="en-US"/>
        </w:rPr>
        <w:fldChar w:fldCharType="begin"/>
      </w:r>
      <w:r w:rsidR="00BB086D">
        <w:rPr>
          <w:lang w:val="en-US"/>
        </w:rPr>
        <w:instrText xml:space="preserve"> ADDIN ZOTERO_ITEM CSL_CITATION {"citationID":"A9PSNB8G","properties":{"formattedCitation":"(2009)","plainCitation":"(2009)","noteIndex":0},"citationItems":[{"id":1182,"uris":["http://zotero.org/users/2714693/items/ACUBQ434"],"itemData":{"id":1182,"type":"article-journal","abstract":"BACKGROUND:Combining multiple independent tests, when all test the same hypothesis and in the same direction, has been the subject of several approaches. Besides the inappropriate (in this case) Bonferroni procedure, the Fisher's method has been widely used, in particular in population genetics. This last method has nevertheless been challenged by the SGM (symmetry around the geometric mean) and Stouffer's Z-transformed methods that are less sensitive to asymmetry and deviations from uniformity of the distribution of the partial P-values. Performances of these different procedures were never compared on proportional data such as those currently used in population genetics.RESULTS:We present new software that implements a more recent method, the generalised binomial procedure, which tests for the deviation of the observed proportion of P-values lying under a chosen threshold from the expected proportion of such P-values under the null hypothesis. The respective performances of all available procedures were evaluated using simulated data under the null hypothesis with standard P-values distribution (differentiation tests). All procedures more or less behaved consistently with ~5% significant tests at alpha=0.05. Then, linkage disequilibrium tests with increasing signal strength (rate of clonal reproduction), known to generate highly non-standard P-value distributions are undertaken and finally real population genetics data are analysed. In these cases, all procedures appear, more or less equally, very conservative, though SGM seems slightly more conservative.CONCLUSION:Based on our results and those discussed in the literature we conclude that the generalised binomial and Stouffer's Z procedures should be preferred and Z when the number of tests is very small. The more conservative SGM might still be appropriate for meta-analyses when a strong publication bias in favour of significant results is expected to inflate type 2 error.","container-title":"BMC Bioinformatics","DOI":"https://doi.org/10.1186/1471-2105-10-443","ISSN":"1471-2105","issue":"1","journalAbbreviation":"BMC Bioinformatics","page":"443","title":"MultiTest V.1.2, a program to binomially combine independent tests and performance comparison with other related methods on proportional data","volume":"10","author":[{"family":"De Meeûs","given":"Thierry"},{"family":"Guégan","given":"J. F."},{"family":"Teriokhin","given":"A. T."}],"issued":{"date-parts":[["2009"]]}},"label":"page","suppress-author":true}],"schema":"https://github.com/citation-style-language/schema/raw/master/csl-citation.json"} </w:instrText>
      </w:r>
      <w:r w:rsidR="001845E6" w:rsidRPr="004C3C81">
        <w:rPr>
          <w:lang w:val="en-US"/>
        </w:rPr>
        <w:fldChar w:fldCharType="separate"/>
      </w:r>
      <w:r w:rsidR="00BB086D" w:rsidRPr="00BB086D">
        <w:rPr>
          <w:lang w:val="en-US"/>
          <w:rPrChange w:id="246" w:author="Thierry De Meeûs" w:date="2023-12-13T15:09:00Z">
            <w:rPr/>
          </w:rPrChange>
        </w:rPr>
        <w:t>(2009)</w:t>
      </w:r>
      <w:r w:rsidR="001845E6" w:rsidRPr="004C3C81">
        <w:rPr>
          <w:lang w:val="en-US"/>
        </w:rPr>
        <w:fldChar w:fldCharType="end"/>
      </w:r>
      <w:r w:rsidRPr="004C3C81">
        <w:rPr>
          <w:lang w:val="en-US"/>
        </w:rPr>
        <w:t>, with 10,000 random shuffling of genotypes of the two loci</w:t>
      </w:r>
      <w:r w:rsidR="00403938" w:rsidRPr="004C3C81">
        <w:rPr>
          <w:lang w:val="en-US"/>
        </w:rPr>
        <w:t xml:space="preserve"> of each pair</w:t>
      </w:r>
      <w:r w:rsidRPr="004C3C81">
        <w:rPr>
          <w:lang w:val="en-US"/>
        </w:rPr>
        <w:t xml:space="preserve">. Because there are as many non-independent tests as locus pairs, we adjusted the </w:t>
      </w:r>
      <w:r w:rsidRPr="00123900">
        <w:rPr>
          <w:i/>
          <w:lang w:val="en-US"/>
        </w:rPr>
        <w:t>p</w:t>
      </w:r>
      <w:r w:rsidRPr="00123900">
        <w:rPr>
          <w:lang w:val="en-US"/>
        </w:rPr>
        <w:t>-values with the Benjamini and Yekutieli (BY) procedure with R (command "p.adjust").</w:t>
      </w:r>
    </w:p>
    <w:p w14:paraId="3E6DB84D" w14:textId="29D490CF" w:rsidR="004953F8" w:rsidRPr="00A83A82" w:rsidRDefault="00062AC3" w:rsidP="00796535">
      <w:pPr>
        <w:spacing w:line="360" w:lineRule="auto"/>
        <w:rPr>
          <w:lang w:val="en-US"/>
        </w:rPr>
      </w:pPr>
      <w:r w:rsidRPr="00A83A82">
        <w:rPr>
          <w:lang w:val="en-US"/>
        </w:rPr>
        <w:tab/>
        <w:t xml:space="preserve">Wright </w:t>
      </w:r>
      <w:r w:rsidRPr="00A83A82">
        <w:rPr>
          <w:i/>
          <w:lang w:val="en-US"/>
        </w:rPr>
        <w:t>F</w:t>
      </w:r>
      <w:r w:rsidRPr="00A83A82">
        <w:rPr>
          <w:lang w:val="en-US"/>
        </w:rPr>
        <w:t xml:space="preserve">-statistics were estimated with Weir and Cockerham's unbiased estimators </w:t>
      </w:r>
      <w:r w:rsidR="001845E6" w:rsidRPr="004C3C81">
        <w:rPr>
          <w:lang w:val="en-US"/>
        </w:rPr>
        <w:fldChar w:fldCharType="begin"/>
      </w:r>
      <w:r w:rsidR="001845E6" w:rsidRPr="004C3C81">
        <w:rPr>
          <w:lang w:val="en-US"/>
        </w:rPr>
        <w:instrText xml:space="preserve"> ADDIN ZOTERO_ITEM CSL_CITATION {"citationID":"r3tUGscb","properties":{"formattedCitation":"(Weir &amp; Cockerham, 1984)","plainCitation":"(Weir &amp; Cockerham, 1984)","noteIndex":0},"citationItems":[{"id":5074,"uris":["http://zotero.org/users/2714693/items/4E8NVMZ7"],"itemData":{"id":5074,"type":"article-journal","container-title":"Evolution","DOI":"https://doi.org/10.1111/j.1558-5646.1984.tb05657.x","journalAbbreviation":"Evolution","page":"1358-1370","title":"Estimating F-statistics for the analysis of population structure","volume":"38","author":[{"family":"Weir","given":"B. S."},{"family":"Cockerham","given":"C. C."}],"issued":{"date-parts":[["1984"]]}}}],"schema":"https://github.com/citation-style-language/schema/raw/master/csl-citation.json"} </w:instrText>
      </w:r>
      <w:r w:rsidR="001845E6" w:rsidRPr="004C3C81">
        <w:rPr>
          <w:lang w:val="en-US"/>
          <w:rPrChange w:id="247" w:author="Thierry De Meeûs" w:date="2023-12-11T15:23:00Z">
            <w:rPr>
              <w:lang w:val="en-US"/>
            </w:rPr>
          </w:rPrChange>
        </w:rPr>
        <w:fldChar w:fldCharType="separate"/>
      </w:r>
      <w:r w:rsidR="001845E6" w:rsidRPr="004C3C81">
        <w:rPr>
          <w:lang w:val="en-US"/>
        </w:rPr>
        <w:t>(Weir &amp; Cockerham, 1984)</w:t>
      </w:r>
      <w:r w:rsidR="001845E6" w:rsidRPr="004C3C81">
        <w:rPr>
          <w:lang w:val="en-US"/>
        </w:rPr>
        <w:fldChar w:fldCharType="end"/>
      </w:r>
      <w:r w:rsidRPr="004C3C81">
        <w:rPr>
          <w:lang w:val="en-US"/>
        </w:rPr>
        <w:t xml:space="preserve">: </w:t>
      </w:r>
      <w:r w:rsidRPr="004C3C81">
        <w:rPr>
          <w:i/>
          <w:lang w:val="en-US"/>
        </w:rPr>
        <w:t>f</w:t>
      </w:r>
      <w:r w:rsidRPr="004C3C81">
        <w:rPr>
          <w:lang w:val="en-US"/>
        </w:rPr>
        <w:t xml:space="preserve"> for </w:t>
      </w:r>
      <w:r w:rsidRPr="004C3C81">
        <w:rPr>
          <w:i/>
          <w:lang w:val="en-US"/>
        </w:rPr>
        <w:t>F</w:t>
      </w:r>
      <w:r w:rsidRPr="004C3C81">
        <w:rPr>
          <w:vertAlign w:val="subscript"/>
          <w:lang w:val="en-US"/>
        </w:rPr>
        <w:t>IS</w:t>
      </w:r>
      <w:r w:rsidRPr="004C3C81">
        <w:rPr>
          <w:lang w:val="en-US"/>
        </w:rPr>
        <w:t xml:space="preserve">, </w:t>
      </w:r>
      <w:r w:rsidRPr="004C3C81">
        <w:rPr>
          <w:i/>
          <w:lang w:val="en-US"/>
        </w:rPr>
        <w:t>θ</w:t>
      </w:r>
      <w:r w:rsidRPr="004C3C81">
        <w:rPr>
          <w:lang w:val="en-US"/>
        </w:rPr>
        <w:t xml:space="preserve"> for </w:t>
      </w:r>
      <w:r w:rsidRPr="004C3C81">
        <w:rPr>
          <w:i/>
          <w:lang w:val="en-US"/>
        </w:rPr>
        <w:t>F</w:t>
      </w:r>
      <w:r w:rsidRPr="004C3C81">
        <w:rPr>
          <w:vertAlign w:val="subscript"/>
          <w:lang w:val="en-US"/>
        </w:rPr>
        <w:t>ST</w:t>
      </w:r>
      <w:r w:rsidRPr="004C3C81">
        <w:rPr>
          <w:lang w:val="en-US"/>
        </w:rPr>
        <w:t xml:space="preserve"> and </w:t>
      </w:r>
      <w:r w:rsidRPr="004C3C81">
        <w:rPr>
          <w:i/>
          <w:lang w:val="en-US"/>
        </w:rPr>
        <w:t>F</w:t>
      </w:r>
      <w:r w:rsidRPr="004C3C81">
        <w:rPr>
          <w:lang w:val="en-US"/>
        </w:rPr>
        <w:t xml:space="preserve"> for </w:t>
      </w:r>
      <w:r w:rsidRPr="004C3C81">
        <w:rPr>
          <w:i/>
          <w:lang w:val="en-US"/>
        </w:rPr>
        <w:t>F</w:t>
      </w:r>
      <w:r w:rsidRPr="004C3C81">
        <w:rPr>
          <w:vertAlign w:val="subscript"/>
          <w:lang w:val="en-US"/>
        </w:rPr>
        <w:t>IT</w:t>
      </w:r>
      <w:r w:rsidRPr="004C3C81">
        <w:rPr>
          <w:lang w:val="en-US"/>
        </w:rPr>
        <w:t xml:space="preserve">. Their significant deviation from the expected value under the null hypothesis (H0: </w:t>
      </w:r>
      <w:r w:rsidRPr="00123900">
        <w:rPr>
          <w:i/>
          <w:lang w:val="en-US"/>
        </w:rPr>
        <w:t>F</w:t>
      </w:r>
      <w:r w:rsidRPr="00123900">
        <w:rPr>
          <w:vertAlign w:val="subscript"/>
          <w:lang w:val="en-US"/>
        </w:rPr>
        <w:t>IS</w:t>
      </w:r>
      <w:r w:rsidRPr="00123900">
        <w:rPr>
          <w:lang w:val="en-US"/>
        </w:rPr>
        <w:t xml:space="preserve">=0 or </w:t>
      </w:r>
      <w:r w:rsidRPr="00123900">
        <w:rPr>
          <w:i/>
          <w:lang w:val="en-US"/>
        </w:rPr>
        <w:t>F</w:t>
      </w:r>
      <w:r w:rsidRPr="00123900">
        <w:rPr>
          <w:vertAlign w:val="subscript"/>
          <w:lang w:val="en-US"/>
        </w:rPr>
        <w:t>ST</w:t>
      </w:r>
      <w:r w:rsidRPr="00123900">
        <w:rPr>
          <w:lang w:val="en-US"/>
        </w:rPr>
        <w:t>=0) was tested with 10,000 ran</w:t>
      </w:r>
      <w:r w:rsidRPr="008D18EA">
        <w:rPr>
          <w:lang w:val="en-US"/>
        </w:rPr>
        <w:t xml:space="preserve">domizations of alleles between individuals within subsamples (for </w:t>
      </w:r>
      <w:r w:rsidRPr="008D18EA">
        <w:rPr>
          <w:i/>
          <w:lang w:val="en-US"/>
        </w:rPr>
        <w:t>F</w:t>
      </w:r>
      <w:r w:rsidRPr="008D18EA">
        <w:rPr>
          <w:vertAlign w:val="subscript"/>
          <w:lang w:val="en-US"/>
        </w:rPr>
        <w:t>IS</w:t>
      </w:r>
      <w:r w:rsidRPr="008D18EA">
        <w:rPr>
          <w:lang w:val="en-US"/>
        </w:rPr>
        <w:t xml:space="preserve">) and of individuals between subsamples (for </w:t>
      </w:r>
      <w:r w:rsidRPr="008D18EA">
        <w:rPr>
          <w:i/>
          <w:lang w:val="en-US"/>
        </w:rPr>
        <w:t>F</w:t>
      </w:r>
      <w:r w:rsidRPr="008D18EA">
        <w:rPr>
          <w:vertAlign w:val="subscript"/>
          <w:lang w:val="en-US"/>
        </w:rPr>
        <w:t>ST</w:t>
      </w:r>
      <w:r w:rsidRPr="008D18EA">
        <w:rPr>
          <w:lang w:val="en-US"/>
        </w:rPr>
        <w:t xml:space="preserve">). For </w:t>
      </w:r>
      <w:r w:rsidRPr="008D18EA">
        <w:rPr>
          <w:i/>
          <w:lang w:val="en-US"/>
        </w:rPr>
        <w:t>F</w:t>
      </w:r>
      <w:r w:rsidRPr="008D18EA">
        <w:rPr>
          <w:vertAlign w:val="subscript"/>
          <w:lang w:val="en-US"/>
        </w:rPr>
        <w:t>IS</w:t>
      </w:r>
      <w:r w:rsidRPr="00DB7FE5">
        <w:rPr>
          <w:lang w:val="en-US"/>
        </w:rPr>
        <w:t xml:space="preserve">, the statistic used was Weir and Cockerham's </w:t>
      </w:r>
      <w:r w:rsidRPr="00DB7FE5">
        <w:rPr>
          <w:i/>
          <w:lang w:val="en-US"/>
        </w:rPr>
        <w:t>f</w:t>
      </w:r>
      <w:r w:rsidRPr="00DB7FE5">
        <w:rPr>
          <w:lang w:val="en-US"/>
        </w:rPr>
        <w:t xml:space="preserve"> for each locus and overall. For testing subdivision we used the </w:t>
      </w:r>
      <w:r w:rsidRPr="00DB7FE5">
        <w:rPr>
          <w:i/>
          <w:lang w:val="en-US"/>
        </w:rPr>
        <w:t>G</w:t>
      </w:r>
      <w:r w:rsidRPr="00DB7FE5">
        <w:rPr>
          <w:lang w:val="en-US"/>
        </w:rPr>
        <w:t xml:space="preserve"> based test</w:t>
      </w:r>
      <w:r w:rsidR="001845E6" w:rsidRPr="00A83A82">
        <w:rPr>
          <w:lang w:val="en-US"/>
        </w:rPr>
        <w:t xml:space="preserve"> </w:t>
      </w:r>
      <w:r w:rsidR="001845E6" w:rsidRPr="004C3C81">
        <w:rPr>
          <w:lang w:val="en-US"/>
        </w:rPr>
        <w:fldChar w:fldCharType="begin"/>
      </w:r>
      <w:r w:rsidR="001845E6" w:rsidRPr="004C3C81">
        <w:rPr>
          <w:lang w:val="en-US"/>
        </w:rPr>
        <w:instrText xml:space="preserve"> ADDIN ZOTERO_ITEM CSL_CITATION {"citationID":"Ap0vTxcG","properties":{"formattedCitation":"(Goudet et al., 1996)","plainCitation":"(Goudet et al., 1996)","noteIndex":0},"citationItems":[{"id":1940,"uris":["http://zotero.org/users/2714693/items/P63I3RYX"],"itemData":{"id":1940,"type":"article-journal","container-title":"Genetics","DOI":"https://doi.org/10.1093/genetics/144.4.1933","ISSN":"0016-6731","issue":"4","journalAbbreviation":"Genetics","page":"1933-1940","title":"Testing differentiation in diploid populations","volume":"144","author":[{"family":"Goudet","given":"J."},{"family":"Raymond","given":"M."},{"family":"De Meeûs","given":"Thierry"},{"family":"Rousset","given":"F."}],"issued":{"date-parts":[["1996",12]]}}}],"schema":"https://github.com/citation-style-language/schema/raw/master/csl-citation.json"} </w:instrText>
      </w:r>
      <w:r w:rsidR="001845E6" w:rsidRPr="004C3C81">
        <w:rPr>
          <w:lang w:val="en-US"/>
          <w:rPrChange w:id="248" w:author="Thierry De Meeûs" w:date="2023-12-11T15:23:00Z">
            <w:rPr>
              <w:lang w:val="en-US"/>
            </w:rPr>
          </w:rPrChange>
        </w:rPr>
        <w:fldChar w:fldCharType="separate"/>
      </w:r>
      <w:r w:rsidR="001845E6" w:rsidRPr="004C3C81">
        <w:rPr>
          <w:lang w:val="en-US"/>
        </w:rPr>
        <w:t>(Goudet et al., 1996)</w:t>
      </w:r>
      <w:r w:rsidR="001845E6" w:rsidRPr="004C3C81">
        <w:rPr>
          <w:lang w:val="en-US"/>
        </w:rPr>
        <w:fldChar w:fldCharType="end"/>
      </w:r>
      <w:r w:rsidRPr="004C3C81">
        <w:rPr>
          <w:lang w:val="en-US"/>
        </w:rPr>
        <w:t xml:space="preserve"> for each locus and overall. For </w:t>
      </w:r>
      <w:r w:rsidRPr="004C3C81">
        <w:rPr>
          <w:i/>
          <w:lang w:val="en-US"/>
        </w:rPr>
        <w:t>F</w:t>
      </w:r>
      <w:r w:rsidRPr="004C3C81">
        <w:rPr>
          <w:vertAlign w:val="subscript"/>
          <w:lang w:val="en-US"/>
        </w:rPr>
        <w:t>IS</w:t>
      </w:r>
      <w:r w:rsidRPr="004C3C81">
        <w:rPr>
          <w:lang w:val="en-US"/>
        </w:rPr>
        <w:t xml:space="preserve">, tests </w:t>
      </w:r>
      <w:del w:id="249" w:author="Thierry De Meeûs" w:date="2023-12-13T15:10:00Z">
        <w:r w:rsidRPr="004C3C81" w:rsidDel="00943C08">
          <w:rPr>
            <w:lang w:val="en-US"/>
          </w:rPr>
          <w:delText xml:space="preserve">are </w:delText>
        </w:r>
      </w:del>
      <w:ins w:id="250" w:author="Thierry De Meeûs" w:date="2023-12-13T15:10:00Z">
        <w:r w:rsidR="00943C08">
          <w:rPr>
            <w:lang w:val="en-US"/>
          </w:rPr>
          <w:t>we</w:t>
        </w:r>
        <w:r w:rsidR="00943C08" w:rsidRPr="004C3C81">
          <w:rPr>
            <w:lang w:val="en-US"/>
          </w:rPr>
          <w:t xml:space="preserve">re </w:t>
        </w:r>
      </w:ins>
      <w:r w:rsidRPr="004C3C81">
        <w:rPr>
          <w:lang w:val="en-US"/>
        </w:rPr>
        <w:t>one-sided (</w:t>
      </w:r>
      <w:r w:rsidRPr="004C3C81">
        <w:rPr>
          <w:i/>
          <w:lang w:val="en-US"/>
        </w:rPr>
        <w:t>F</w:t>
      </w:r>
      <w:r w:rsidRPr="004C3C81">
        <w:rPr>
          <w:vertAlign w:val="subscript"/>
          <w:lang w:val="en-US"/>
        </w:rPr>
        <w:t>IS</w:t>
      </w:r>
      <w:r w:rsidRPr="004C3C81">
        <w:rPr>
          <w:lang w:val="en-US"/>
        </w:rPr>
        <w:t xml:space="preserve">&gt;0), and two-sided </w:t>
      </w:r>
      <w:r w:rsidRPr="004C3C81">
        <w:rPr>
          <w:i/>
          <w:lang w:val="en-US"/>
        </w:rPr>
        <w:t>p</w:t>
      </w:r>
      <w:r w:rsidRPr="004C3C81">
        <w:rPr>
          <w:lang w:val="en-US"/>
        </w:rPr>
        <w:t xml:space="preserve">-values were obtained by doubling the one-sided </w:t>
      </w:r>
      <w:r w:rsidRPr="00123900">
        <w:rPr>
          <w:i/>
          <w:lang w:val="en-US"/>
        </w:rPr>
        <w:t>p</w:t>
      </w:r>
      <w:r w:rsidRPr="00123900">
        <w:rPr>
          <w:lang w:val="en-US"/>
        </w:rPr>
        <w:t>-value if &lt;0.5 or we doubled 1-</w:t>
      </w:r>
      <w:r w:rsidRPr="00123900">
        <w:rPr>
          <w:i/>
          <w:lang w:val="en-US"/>
        </w:rPr>
        <w:t>p</w:t>
      </w:r>
      <w:r w:rsidRPr="00123900">
        <w:rPr>
          <w:lang w:val="en-US"/>
        </w:rPr>
        <w:t>-value otherwise. Confidence intervals (95%CI) were computed with 5000 bootstraps over loci for the average over loci</w:t>
      </w:r>
      <w:r w:rsidR="007F53C0" w:rsidRPr="00123900">
        <w:rPr>
          <w:lang w:val="en-US"/>
        </w:rPr>
        <w:t>, and over individuals for the confidence intervals around each locus</w:t>
      </w:r>
      <w:r w:rsidRPr="00123900">
        <w:rPr>
          <w:lang w:val="en-US"/>
        </w:rPr>
        <w:t xml:space="preserve">. </w:t>
      </w:r>
      <w:r w:rsidR="0011088E" w:rsidRPr="008D18EA">
        <w:rPr>
          <w:lang w:val="en-US"/>
        </w:rPr>
        <w:t xml:space="preserve">The standard error of jackknives over loci (SE) was computed for </w:t>
      </w:r>
      <w:r w:rsidR="0011088E" w:rsidRPr="008D18EA">
        <w:rPr>
          <w:i/>
          <w:lang w:val="en-US"/>
        </w:rPr>
        <w:t>F</w:t>
      </w:r>
      <w:r w:rsidR="0011088E" w:rsidRPr="008D18EA">
        <w:rPr>
          <w:vertAlign w:val="subscript"/>
          <w:lang w:val="en-US"/>
        </w:rPr>
        <w:t>IS</w:t>
      </w:r>
      <w:r w:rsidR="0011088E" w:rsidRPr="008D18EA">
        <w:rPr>
          <w:lang w:val="en-US"/>
        </w:rPr>
        <w:t xml:space="preserve"> and </w:t>
      </w:r>
      <w:r w:rsidR="0011088E" w:rsidRPr="008D18EA">
        <w:rPr>
          <w:i/>
          <w:lang w:val="en-US"/>
        </w:rPr>
        <w:t>F</w:t>
      </w:r>
      <w:r w:rsidR="0011088E" w:rsidRPr="008D18EA">
        <w:rPr>
          <w:vertAlign w:val="subscript"/>
          <w:lang w:val="en-US"/>
        </w:rPr>
        <w:t>ST</w:t>
      </w:r>
      <w:r w:rsidR="0011088E" w:rsidRPr="008D18EA">
        <w:rPr>
          <w:lang w:val="en-US"/>
        </w:rPr>
        <w:t xml:space="preserve"> (SE_</w:t>
      </w:r>
      <w:r w:rsidR="0011088E" w:rsidRPr="008D18EA">
        <w:rPr>
          <w:i/>
          <w:lang w:val="en-US"/>
        </w:rPr>
        <w:t>F</w:t>
      </w:r>
      <w:r w:rsidR="0011088E" w:rsidRPr="008D18EA">
        <w:rPr>
          <w:vertAlign w:val="subscript"/>
          <w:lang w:val="en-US"/>
        </w:rPr>
        <w:t>IS</w:t>
      </w:r>
      <w:r w:rsidR="0011088E" w:rsidRPr="008D18EA">
        <w:rPr>
          <w:lang w:val="en-US"/>
        </w:rPr>
        <w:t xml:space="preserve"> and SE_</w:t>
      </w:r>
      <w:r w:rsidR="0011088E" w:rsidRPr="00A83A82">
        <w:rPr>
          <w:i/>
          <w:lang w:val="en-US"/>
        </w:rPr>
        <w:t>F</w:t>
      </w:r>
      <w:r w:rsidR="0011088E" w:rsidRPr="00A83A82">
        <w:rPr>
          <w:vertAlign w:val="subscript"/>
          <w:lang w:val="en-US"/>
        </w:rPr>
        <w:t>ST</w:t>
      </w:r>
      <w:r w:rsidR="0011088E" w:rsidRPr="00A83A82">
        <w:rPr>
          <w:lang w:val="en-US"/>
        </w:rPr>
        <w:t xml:space="preserve"> respectively) for null allele diagnostics (see below).</w:t>
      </w:r>
    </w:p>
    <w:p w14:paraId="71AE2F52" w14:textId="07845A21" w:rsidR="0011088E" w:rsidRPr="00123900" w:rsidRDefault="0011088E" w:rsidP="00796535">
      <w:pPr>
        <w:spacing w:line="360" w:lineRule="auto"/>
        <w:rPr>
          <w:lang w:val="en-US"/>
        </w:rPr>
      </w:pPr>
      <w:r w:rsidRPr="00A83A82">
        <w:rPr>
          <w:lang w:val="en-US"/>
        </w:rPr>
        <w:tab/>
        <w:t>All this computations and randomizations were undertaken with Fstat 2.9.4</w:t>
      </w:r>
      <w:r w:rsidR="001845E6" w:rsidRPr="00A83A82">
        <w:rPr>
          <w:lang w:val="en-US"/>
        </w:rPr>
        <w:t xml:space="preserve"> </w:t>
      </w:r>
      <w:r w:rsidR="001845E6" w:rsidRPr="004C3C81">
        <w:rPr>
          <w:lang w:val="en-US"/>
        </w:rPr>
        <w:fldChar w:fldCharType="begin"/>
      </w:r>
      <w:r w:rsidR="001845E6" w:rsidRPr="004C3C81">
        <w:rPr>
          <w:lang w:val="en-US"/>
        </w:rPr>
        <w:instrText xml:space="preserve"> ADDIN ZOTERO_ITEM CSL_CITATION {"citationID":"hszRYXdl","properties":{"formattedCitation":"(Goudet, 2003)","plainCitation":"(Goudet, 2003)","noteIndex":0},"citationItems":[{"id":1934,"uris":["http://zotero.org/users/2714693/items/GSPA7P3Q"],"itemData":{"id":1934,"type":"article-journal","title":"Fstat (ver. 2.9.4), a program to estimate and test population genetics parameters. Available at http://www.t-de-meeus.fr/Programs/Fstat294.zip, Updated from Goudet (1995)","author":[{"family":"Goudet","given":"J."}],"issued":{"date-parts":[["2003"]]}}}],"schema":"https://github.com/citation-style-language/schema/raw/master/csl-citation.json"} </w:instrText>
      </w:r>
      <w:r w:rsidR="001845E6" w:rsidRPr="004C3C81">
        <w:rPr>
          <w:lang w:val="en-US"/>
          <w:rPrChange w:id="251" w:author="Thierry De Meeûs" w:date="2023-12-11T15:23:00Z">
            <w:rPr>
              <w:lang w:val="en-US"/>
            </w:rPr>
          </w:rPrChange>
        </w:rPr>
        <w:fldChar w:fldCharType="separate"/>
      </w:r>
      <w:r w:rsidR="001845E6" w:rsidRPr="004C3C81">
        <w:rPr>
          <w:lang w:val="en-US"/>
        </w:rPr>
        <w:t>(Goudet, 2003)</w:t>
      </w:r>
      <w:r w:rsidR="001845E6" w:rsidRPr="004C3C81">
        <w:rPr>
          <w:lang w:val="en-US"/>
        </w:rPr>
        <w:fldChar w:fldCharType="end"/>
      </w:r>
      <w:r w:rsidRPr="004C3C81">
        <w:rPr>
          <w:lang w:val="en-US"/>
        </w:rPr>
        <w:t>, updated from Fstat 1.2</w:t>
      </w:r>
      <w:r w:rsidR="001845E6" w:rsidRPr="004C3C81">
        <w:rPr>
          <w:lang w:val="en-US"/>
        </w:rPr>
        <w:t xml:space="preserve"> </w:t>
      </w:r>
      <w:r w:rsidR="001845E6" w:rsidRPr="004C3C81">
        <w:rPr>
          <w:lang w:val="en-US"/>
        </w:rPr>
        <w:fldChar w:fldCharType="begin"/>
      </w:r>
      <w:r w:rsidR="001845E6" w:rsidRPr="004C3C81">
        <w:rPr>
          <w:lang w:val="en-US"/>
        </w:rPr>
        <w:instrText xml:space="preserve"> ADDIN ZOTERO_ITEM CSL_CITATION {"citationID":"p6U2Y5Yw","properties":{"formattedCitation":"(Goudet, 1995)","plainCitation":"(Goudet, 1995)","noteIndex":0},"citationItems":[{"id":1927,"uris":["http://zotero.org/users/2714693/items/2PGANI77"],"itemData":{"id":1927,"type":"article-journal","container-title":"Journal of Heredity","DOI":"https://doi.org/10.1093/oxfordjournals.jhered.a111627","ISSN":"0022-1503","issue":"6","journalAbbreviation":"J. Hered.","page":"485-486","title":"FSTAT (Version 1.2): A computer program to calculate F-statistics","volume":"86","author":[{"family":"Goudet","given":"J."}],"issued":{"date-parts":[["1995",12]]}}}],"schema":"https://github.com/citation-style-language/schema/raw/master/csl-citation.json"} </w:instrText>
      </w:r>
      <w:r w:rsidR="001845E6" w:rsidRPr="004C3C81">
        <w:rPr>
          <w:lang w:val="en-US"/>
          <w:rPrChange w:id="252" w:author="Thierry De Meeûs" w:date="2023-12-11T15:23:00Z">
            <w:rPr>
              <w:lang w:val="en-US"/>
            </w:rPr>
          </w:rPrChange>
        </w:rPr>
        <w:fldChar w:fldCharType="separate"/>
      </w:r>
      <w:r w:rsidR="001845E6" w:rsidRPr="004C3C81">
        <w:rPr>
          <w:lang w:val="en-US"/>
        </w:rPr>
        <w:t>(Goudet, 1995)</w:t>
      </w:r>
      <w:r w:rsidR="001845E6" w:rsidRPr="004C3C81">
        <w:rPr>
          <w:lang w:val="en-US"/>
        </w:rPr>
        <w:fldChar w:fldCharType="end"/>
      </w:r>
      <w:r w:rsidRPr="004C3C81">
        <w:rPr>
          <w:lang w:val="en-US"/>
        </w:rPr>
        <w:t>, except the bootstraps over individuals, for which we used Genetix</w:t>
      </w:r>
      <w:r w:rsidR="001845E6" w:rsidRPr="004C3C81">
        <w:rPr>
          <w:lang w:val="en-US"/>
        </w:rPr>
        <w:t xml:space="preserve"> </w:t>
      </w:r>
      <w:r w:rsidR="001845E6" w:rsidRPr="004C3C81">
        <w:rPr>
          <w:lang w:val="en-US"/>
        </w:rPr>
        <w:fldChar w:fldCharType="begin"/>
      </w:r>
      <w:r w:rsidR="001845E6" w:rsidRPr="004C3C81">
        <w:rPr>
          <w:lang w:val="en-US"/>
        </w:rPr>
        <w:instrText xml:space="preserve"> ADDIN ZOTERO_ITEM CSL_CITATION {"citationID":"DjpROE0i","properties":{"formattedCitation":"(Belkhir et al., 2004)","plainCitation":"(Belkhir et al., 2004)","noteIndex":0},"citationItems":[{"id":316,"uris":["http://zotero.org/users/2714693/items/SM3QYWS3"],"itemData":{"id":316,"type":"article-journal","DOI":"https://kimura.univ-montp2.fr/genetix/","title":"GENETIX 4.05, logiciel sous Windows TM pour la génétique des populations. Laboratoire Génome, Populations, Interactions, CNRS UMR 5000, Université de Montpellier II, Montpellier (France)","author":[{"family":"Belkhir","given":"K."},{"family":"Borsa","given":"P."},{"family":"Chikhi","given":"L."},{"family":"Raufaste","given":"N."},{"family":"Bonhomme","given":"F."}],"issued":{"date-parts":[["2004"]]}}}],"schema":"https://github.com/citation-style-language/schema/raw/master/csl-citation.json"} </w:instrText>
      </w:r>
      <w:r w:rsidR="001845E6" w:rsidRPr="004C3C81">
        <w:rPr>
          <w:lang w:val="en-US"/>
          <w:rPrChange w:id="253" w:author="Thierry De Meeûs" w:date="2023-12-11T15:23:00Z">
            <w:rPr>
              <w:lang w:val="en-US"/>
            </w:rPr>
          </w:rPrChange>
        </w:rPr>
        <w:fldChar w:fldCharType="separate"/>
      </w:r>
      <w:r w:rsidR="001845E6" w:rsidRPr="004C3C81">
        <w:rPr>
          <w:lang w:val="en-US"/>
        </w:rPr>
        <w:t>(Belkhir et al., 2004)</w:t>
      </w:r>
      <w:r w:rsidR="001845E6" w:rsidRPr="004C3C81">
        <w:rPr>
          <w:lang w:val="en-US"/>
        </w:rPr>
        <w:fldChar w:fldCharType="end"/>
      </w:r>
      <w:r w:rsidRPr="004C3C81">
        <w:rPr>
          <w:lang w:val="en-US"/>
        </w:rPr>
        <w:t>. Since Genetix computes bootstraps for each locu</w:t>
      </w:r>
      <w:r w:rsidR="00F975CC" w:rsidRPr="00123900">
        <w:rPr>
          <w:lang w:val="en-US"/>
        </w:rPr>
        <w:t>s</w:t>
      </w:r>
      <w:r w:rsidRPr="00123900">
        <w:rPr>
          <w:lang w:val="en-US"/>
        </w:rPr>
        <w:t xml:space="preserve"> in each subsamples, we averaged these values across subsamples to obtain 95%CI of </w:t>
      </w:r>
      <w:r w:rsidRPr="00123900">
        <w:rPr>
          <w:i/>
          <w:lang w:val="en-US"/>
        </w:rPr>
        <w:t>F</w:t>
      </w:r>
      <w:r w:rsidRPr="00123900">
        <w:rPr>
          <w:vertAlign w:val="subscript"/>
          <w:lang w:val="en-US"/>
        </w:rPr>
        <w:t>IS</w:t>
      </w:r>
      <w:r w:rsidRPr="00123900">
        <w:rPr>
          <w:lang w:val="en-US"/>
        </w:rPr>
        <w:t xml:space="preserve"> for each locus.</w:t>
      </w:r>
    </w:p>
    <w:p w14:paraId="6CEA992E" w14:textId="73BDF631" w:rsidR="000B4522" w:rsidRPr="00A83A82" w:rsidRDefault="00DF7465" w:rsidP="00796535">
      <w:pPr>
        <w:spacing w:line="360" w:lineRule="auto"/>
        <w:rPr>
          <w:lang w:val="en-US"/>
        </w:rPr>
      </w:pPr>
      <w:r w:rsidRPr="008D18EA">
        <w:rPr>
          <w:lang w:val="en-US"/>
        </w:rPr>
        <w:tab/>
        <w:t xml:space="preserve">Null allele signatures were looked for with several criterions: the ratio of SE of </w:t>
      </w:r>
      <w:r w:rsidRPr="008D18EA">
        <w:rPr>
          <w:i/>
          <w:lang w:val="en-US"/>
        </w:rPr>
        <w:t>F</w:t>
      </w:r>
      <w:r w:rsidRPr="008D18EA">
        <w:rPr>
          <w:vertAlign w:val="subscript"/>
          <w:lang w:val="en-US"/>
        </w:rPr>
        <w:t>IS</w:t>
      </w:r>
      <w:r w:rsidRPr="008D18EA">
        <w:rPr>
          <w:lang w:val="en-US"/>
        </w:rPr>
        <w:t xml:space="preserve"> over </w:t>
      </w:r>
      <w:r w:rsidRPr="008D18EA">
        <w:rPr>
          <w:i/>
          <w:lang w:val="en-US"/>
        </w:rPr>
        <w:t>F</w:t>
      </w:r>
      <w:r w:rsidRPr="008D18EA">
        <w:rPr>
          <w:vertAlign w:val="subscript"/>
          <w:lang w:val="en-US"/>
        </w:rPr>
        <w:t>ST</w:t>
      </w:r>
      <w:r w:rsidR="002F32CF" w:rsidRPr="008D18EA">
        <w:rPr>
          <w:lang w:val="en-US"/>
        </w:rPr>
        <w:t xml:space="preserve"> (</w:t>
      </w:r>
      <w:r w:rsidR="002F32CF" w:rsidRPr="008D18EA">
        <w:rPr>
          <w:i/>
          <w:lang w:val="en-US"/>
        </w:rPr>
        <w:t>r</w:t>
      </w:r>
      <w:r w:rsidR="002F32CF" w:rsidRPr="008D18EA">
        <w:rPr>
          <w:vertAlign w:val="subscript"/>
          <w:lang w:val="en-US"/>
        </w:rPr>
        <w:t>SE</w:t>
      </w:r>
      <w:r w:rsidR="002F32CF" w:rsidRPr="00DB7FE5">
        <w:rPr>
          <w:lang w:val="en-US"/>
        </w:rPr>
        <w:t>)</w:t>
      </w:r>
      <w:r w:rsidRPr="00DB7FE5">
        <w:rPr>
          <w:lang w:val="en-US"/>
        </w:rPr>
        <w:t xml:space="preserve">, as computed with jackknives over loci; the correlation between </w:t>
      </w:r>
      <w:r w:rsidRPr="00DB7FE5">
        <w:rPr>
          <w:i/>
          <w:lang w:val="en-US"/>
        </w:rPr>
        <w:t>F</w:t>
      </w:r>
      <w:r w:rsidRPr="00DB7FE5">
        <w:rPr>
          <w:vertAlign w:val="subscript"/>
          <w:lang w:val="en-US"/>
        </w:rPr>
        <w:t>IS</w:t>
      </w:r>
      <w:r w:rsidRPr="00A83A82">
        <w:rPr>
          <w:lang w:val="en-US"/>
        </w:rPr>
        <w:t xml:space="preserve"> and </w:t>
      </w:r>
      <w:r w:rsidRPr="00A83A82">
        <w:rPr>
          <w:i/>
          <w:lang w:val="en-US"/>
        </w:rPr>
        <w:t>F</w:t>
      </w:r>
      <w:r w:rsidRPr="00A83A82">
        <w:rPr>
          <w:vertAlign w:val="subscript"/>
          <w:lang w:val="en-US"/>
        </w:rPr>
        <w:t>ST</w:t>
      </w:r>
      <w:r w:rsidR="002F32CF" w:rsidRPr="00A83A82">
        <w:rPr>
          <w:lang w:val="en-US"/>
        </w:rPr>
        <w:t xml:space="preserve">, and between </w:t>
      </w:r>
      <w:r w:rsidR="002F32CF" w:rsidRPr="00A83A82">
        <w:rPr>
          <w:i/>
          <w:lang w:val="en-US"/>
        </w:rPr>
        <w:t>F</w:t>
      </w:r>
      <w:r w:rsidR="002F32CF" w:rsidRPr="00A83A82">
        <w:rPr>
          <w:vertAlign w:val="subscript"/>
          <w:lang w:val="en-US"/>
        </w:rPr>
        <w:t>IS</w:t>
      </w:r>
      <w:r w:rsidR="002F32CF" w:rsidRPr="00A83A82">
        <w:rPr>
          <w:lang w:val="en-US"/>
        </w:rPr>
        <w:t xml:space="preserve"> and the number of missing genotypes</w:t>
      </w:r>
      <w:r w:rsidR="004C5052" w:rsidRPr="00A83A82">
        <w:rPr>
          <w:lang w:val="en-US"/>
        </w:rPr>
        <w:t xml:space="preserve"> (</w:t>
      </w:r>
      <w:r w:rsidR="004C5052" w:rsidRPr="00A83A82">
        <w:rPr>
          <w:i/>
          <w:lang w:val="en-US"/>
        </w:rPr>
        <w:t>N</w:t>
      </w:r>
      <w:r w:rsidR="004C5052" w:rsidRPr="00A83A82">
        <w:rPr>
          <w:vertAlign w:val="subscript"/>
          <w:lang w:val="en-US"/>
        </w:rPr>
        <w:t>b</w:t>
      </w:r>
      <w:r w:rsidR="004C5052" w:rsidRPr="00A83A82">
        <w:rPr>
          <w:lang w:val="en-US"/>
        </w:rPr>
        <w:t>)</w:t>
      </w:r>
      <w:r w:rsidR="002F32CF" w:rsidRPr="00A83A82">
        <w:rPr>
          <w:lang w:val="en-US"/>
        </w:rPr>
        <w:t xml:space="preserve"> </w:t>
      </w:r>
      <w:r w:rsidR="001845E6" w:rsidRPr="004C3C81">
        <w:rPr>
          <w:lang w:val="en-US"/>
        </w:rPr>
        <w:fldChar w:fldCharType="begin"/>
      </w:r>
      <w:r w:rsidR="001845E6" w:rsidRPr="004C3C81">
        <w:rPr>
          <w:lang w:val="en-US"/>
        </w:rPr>
        <w:instrText xml:space="preserve"> ADDIN ZOTERO_ITEM CSL_CITATION {"citationID":"oVuxuLdf","properties":{"formattedCitation":"(De Mee\\uc0\\u251{}s, 2018)","plainCitation":"(De Meeûs, 2018)","noteIndex":0},"citationItems":[{"id":1146,"uris":["http://zotero.org/users/2714693/items/YVMQSMGK"],"itemData":{"id":1146,"type":"article-journal","abstract":"Null alleles and Wahlund effects are well known causes of heterozygote deficits in empirical population genetics studies as compared to Hardy-Weinberg genotypic expectations. Some authors have theoretically studied the relationship of Wright's F-IS computed from subsamples displaying a Wahlund effect and F-ST before the Wahlund effect, as can occasionally be obtained from populations of long-lived organisms. In the 2 subsample case, a positive relationship between these 2 parameters across loci would represent a signature of Wahlund effects. Nevertheless, for most organisms, getting 2 independent subsamples of the same cohort and population, one with a Wahlund effect and the other without, is almost never achieved and most of the time, empirical population geneticists only collect a single sample, with or without a Wahlund effect, or with or without null alleles. Another issue is that null allele increase F-IS and F-ST altogether and thus may also create such correlation. In this article, I show that, for organisms collected in a single sample, which corresponds to the most common situation, Wahlund effects and null alleles affect the values of both F-Is and F-ST though in the opposite direction. I also show that Wahlund effect produces no or weak positive correlation between the 2 F-statisties, while null alleles generate a strong positive correlation between them. Variation of these F-statistics is small and even minimized for F-ST under Wahlund effects as compared to null alleles. I finally propose a determination key to interpret data with heterozygote deficits.","call-number":"fdi:010073032","container-title":"Journal of Heredity","DOI":"10.1093/jhered/esx106","ISSN":"0022-1503","issue":"4","journalAbbreviation":"J. Hered.","language":"Eng","page":"446-456","title":"Revisiting &lt;i&gt;F&lt;/i&gt;&lt;sub&gt;IS&lt;/sub&gt;, &lt;i&gt;F&lt;/i&gt;&lt;sub&gt;ST&lt;/sub&gt;, Wahlund effects, and Null alleles","volume":"109","author":[{"family":"De Meeûs","given":"Thierry"}],"issued":{"date-parts":[["2018"]]}}}],"schema":"https://github.com/citation-style-language/schema/raw/master/csl-citation.json"} </w:instrText>
      </w:r>
      <w:r w:rsidR="001845E6" w:rsidRPr="004C3C81">
        <w:rPr>
          <w:lang w:val="en-US"/>
          <w:rPrChange w:id="254" w:author="Thierry De Meeûs" w:date="2023-12-11T15:23:00Z">
            <w:rPr>
              <w:lang w:val="en-US"/>
            </w:rPr>
          </w:rPrChange>
        </w:rPr>
        <w:fldChar w:fldCharType="separate"/>
      </w:r>
      <w:r w:rsidR="001845E6" w:rsidRPr="004C3C81">
        <w:rPr>
          <w:lang w:val="en-US"/>
        </w:rPr>
        <w:t>(De Meeûs, 2018)</w:t>
      </w:r>
      <w:r w:rsidR="001845E6" w:rsidRPr="004C3C81">
        <w:rPr>
          <w:lang w:val="en-US"/>
        </w:rPr>
        <w:fldChar w:fldCharType="end"/>
      </w:r>
      <w:r w:rsidR="00BC645F" w:rsidRPr="004C3C81">
        <w:rPr>
          <w:lang w:val="en-US"/>
        </w:rPr>
        <w:t xml:space="preserve">. </w:t>
      </w:r>
      <w:r w:rsidR="004C5052" w:rsidRPr="004C3C81">
        <w:rPr>
          <w:lang w:val="en-US"/>
        </w:rPr>
        <w:t>The</w:t>
      </w:r>
      <w:r w:rsidR="008747C3" w:rsidRPr="004C3C81">
        <w:rPr>
          <w:lang w:val="en-US"/>
        </w:rPr>
        <w:t>s</w:t>
      </w:r>
      <w:r w:rsidR="004C5052" w:rsidRPr="004C3C81">
        <w:rPr>
          <w:lang w:val="en-US"/>
        </w:rPr>
        <w:t>e</w:t>
      </w:r>
      <w:r w:rsidR="008747C3" w:rsidRPr="004C3C81">
        <w:rPr>
          <w:lang w:val="en-US"/>
        </w:rPr>
        <w:t xml:space="preserve"> correlation</w:t>
      </w:r>
      <w:r w:rsidR="004C5052" w:rsidRPr="00123900">
        <w:rPr>
          <w:lang w:val="en-US"/>
        </w:rPr>
        <w:t>s</w:t>
      </w:r>
      <w:r w:rsidR="008747C3" w:rsidRPr="00123900">
        <w:rPr>
          <w:lang w:val="en-US"/>
        </w:rPr>
        <w:t xml:space="preserve"> w</w:t>
      </w:r>
      <w:r w:rsidR="004C5052" w:rsidRPr="00123900">
        <w:rPr>
          <w:lang w:val="en-US"/>
        </w:rPr>
        <w:t>ere</w:t>
      </w:r>
      <w:r w:rsidR="008747C3" w:rsidRPr="00123900">
        <w:rPr>
          <w:lang w:val="en-US"/>
        </w:rPr>
        <w:t xml:space="preserve"> tested with a one-sided (positive correlation) Spearman's signed rank </w:t>
      </w:r>
      <w:r w:rsidR="004C5052" w:rsidRPr="00123900">
        <w:rPr>
          <w:lang w:val="en-US"/>
        </w:rPr>
        <w:t xml:space="preserve">correlation </w:t>
      </w:r>
      <w:r w:rsidR="008747C3" w:rsidRPr="00123900">
        <w:rPr>
          <w:lang w:val="en-US"/>
        </w:rPr>
        <w:t>test</w:t>
      </w:r>
      <w:r w:rsidR="003D2809" w:rsidRPr="00123900">
        <w:rPr>
          <w:lang w:val="en-US"/>
        </w:rPr>
        <w:t xml:space="preserve">. The regression </w:t>
      </w:r>
      <w:r w:rsidR="003D2809" w:rsidRPr="00123900">
        <w:rPr>
          <w:i/>
          <w:lang w:val="en-US"/>
        </w:rPr>
        <w:t>F</w:t>
      </w:r>
      <w:r w:rsidR="003D2809" w:rsidRPr="00123900">
        <w:rPr>
          <w:vertAlign w:val="subscript"/>
          <w:lang w:val="en-US"/>
        </w:rPr>
        <w:t>IS</w:t>
      </w:r>
      <w:r w:rsidR="003D2809" w:rsidRPr="00123900">
        <w:rPr>
          <w:lang w:val="en-US"/>
        </w:rPr>
        <w:t>~</w:t>
      </w:r>
      <w:r w:rsidR="00BC645F" w:rsidRPr="00123900">
        <w:rPr>
          <w:i/>
          <w:lang w:val="en-US"/>
        </w:rPr>
        <w:t>N</w:t>
      </w:r>
      <w:r w:rsidR="004C5052" w:rsidRPr="00123900">
        <w:rPr>
          <w:vertAlign w:val="subscript"/>
          <w:lang w:val="en-US"/>
        </w:rPr>
        <w:t>b</w:t>
      </w:r>
      <w:r w:rsidR="003D2809" w:rsidRPr="00123900">
        <w:rPr>
          <w:lang w:val="en-US"/>
        </w:rPr>
        <w:t xml:space="preserve"> w</w:t>
      </w:r>
      <w:r w:rsidR="004C5052" w:rsidRPr="00123900">
        <w:rPr>
          <w:lang w:val="en-US"/>
        </w:rPr>
        <w:t>as</w:t>
      </w:r>
      <w:r w:rsidR="003D2809" w:rsidRPr="00123900">
        <w:rPr>
          <w:lang w:val="en-US"/>
        </w:rPr>
        <w:t xml:space="preserve"> also undertaken</w:t>
      </w:r>
      <w:r w:rsidR="008747C3" w:rsidRPr="00123900">
        <w:rPr>
          <w:lang w:val="en-US"/>
        </w:rPr>
        <w:t xml:space="preserve"> to determine the proportion of the variance of </w:t>
      </w:r>
      <w:r w:rsidR="008747C3" w:rsidRPr="008D18EA">
        <w:rPr>
          <w:i/>
          <w:lang w:val="en-US"/>
        </w:rPr>
        <w:t>F</w:t>
      </w:r>
      <w:r w:rsidR="008747C3" w:rsidRPr="008D18EA">
        <w:rPr>
          <w:vertAlign w:val="subscript"/>
          <w:lang w:val="en-US"/>
        </w:rPr>
        <w:t>IS</w:t>
      </w:r>
      <w:r w:rsidR="008747C3" w:rsidRPr="008D18EA">
        <w:rPr>
          <w:lang w:val="en-US"/>
        </w:rPr>
        <w:t xml:space="preserve"> </w:t>
      </w:r>
      <w:r w:rsidR="00097339" w:rsidRPr="008D18EA">
        <w:rPr>
          <w:lang w:val="en-US"/>
        </w:rPr>
        <w:t xml:space="preserve">that </w:t>
      </w:r>
      <w:r w:rsidR="008747C3" w:rsidRPr="008D18EA">
        <w:rPr>
          <w:lang w:val="en-US"/>
        </w:rPr>
        <w:t xml:space="preserve">was explained by missing genotypes (putative null homozygotes) with the determination coefficient </w:t>
      </w:r>
      <w:r w:rsidR="008747C3" w:rsidRPr="008D18EA">
        <w:rPr>
          <w:i/>
          <w:lang w:val="en-US"/>
        </w:rPr>
        <w:t>R</w:t>
      </w:r>
      <w:r w:rsidR="008747C3" w:rsidRPr="008D18EA">
        <w:rPr>
          <w:lang w:val="en-US"/>
        </w:rPr>
        <w:t xml:space="preserve">², and to extrapolate the possible basic </w:t>
      </w:r>
      <w:r w:rsidR="008747C3" w:rsidRPr="008D18EA">
        <w:rPr>
          <w:i/>
          <w:lang w:val="en-US"/>
        </w:rPr>
        <w:t>F</w:t>
      </w:r>
      <w:r w:rsidR="008747C3" w:rsidRPr="008D18EA">
        <w:rPr>
          <w:vertAlign w:val="subscript"/>
          <w:lang w:val="en-US"/>
        </w:rPr>
        <w:t>IS</w:t>
      </w:r>
      <w:r w:rsidR="008747C3" w:rsidRPr="008D18EA">
        <w:rPr>
          <w:lang w:val="en-US"/>
        </w:rPr>
        <w:t xml:space="preserve"> </w:t>
      </w:r>
      <w:r w:rsidR="004C5052" w:rsidRPr="00DB7FE5">
        <w:rPr>
          <w:lang w:val="en-US"/>
        </w:rPr>
        <w:t>(</w:t>
      </w:r>
      <w:r w:rsidR="004C5052" w:rsidRPr="00DB7FE5">
        <w:rPr>
          <w:i/>
          <w:lang w:val="en-US"/>
        </w:rPr>
        <w:t>F</w:t>
      </w:r>
      <w:r w:rsidR="004C5052" w:rsidRPr="00DB7FE5">
        <w:rPr>
          <w:vertAlign w:val="subscript"/>
          <w:lang w:val="en-US"/>
        </w:rPr>
        <w:t>IS_0</w:t>
      </w:r>
      <w:r w:rsidR="004C5052" w:rsidRPr="00DB7FE5">
        <w:rPr>
          <w:lang w:val="en-US"/>
        </w:rPr>
        <w:t xml:space="preserve">) </w:t>
      </w:r>
      <w:r w:rsidR="008747C3" w:rsidRPr="00DB7FE5">
        <w:rPr>
          <w:lang w:val="en-US"/>
        </w:rPr>
        <w:t xml:space="preserve">in </w:t>
      </w:r>
      <w:r w:rsidR="008747C3" w:rsidRPr="00DB7FE5">
        <w:rPr>
          <w:lang w:val="en-US"/>
        </w:rPr>
        <w:lastRenderedPageBreak/>
        <w:t xml:space="preserve">absence of null alleles </w:t>
      </w:r>
      <w:r w:rsidR="008747C3" w:rsidRPr="00A83A82">
        <w:rPr>
          <w:lang w:val="en-US"/>
        </w:rPr>
        <w:t>through the intercept of this regression.</w:t>
      </w:r>
      <w:r w:rsidR="000B4522" w:rsidRPr="00A83A82">
        <w:rPr>
          <w:lang w:val="en-US"/>
        </w:rPr>
        <w:t xml:space="preserve"> Null allele frequencies were also estimated with the EM algorithm</w:t>
      </w:r>
      <w:r w:rsidR="001845E6" w:rsidRPr="00A83A82">
        <w:rPr>
          <w:lang w:val="en-US"/>
        </w:rPr>
        <w:t xml:space="preserve"> </w:t>
      </w:r>
      <w:r w:rsidR="001845E6" w:rsidRPr="004C3C81">
        <w:rPr>
          <w:lang w:val="en-US"/>
        </w:rPr>
        <w:fldChar w:fldCharType="begin"/>
      </w:r>
      <w:r w:rsidR="001845E6" w:rsidRPr="004C3C81">
        <w:rPr>
          <w:lang w:val="en-US"/>
        </w:rPr>
        <w:instrText xml:space="preserve"> ADDIN ZOTERO_ITEM CSL_CITATION {"citationID":"FHdyPtjS","properties":{"formattedCitation":"(Dempster et al., 1977)","plainCitation":"(Dempster et al., 1977)","noteIndex":0},"citationItems":[{"id":1293,"uris":["http://zotero.org/users/2714693/items/IUR9CZ3A"],"itemData":{"id":1293,"type":"article-journal","container-title":"Journal of the Royal Statistical Society Series B","DOI":"http://links.jstor.org/sici?sici=0035-9246%281977%2939%3A1%3C1%3AMLFIDV%3E2.0.CO%3B2-Z","page":"1–38","title":"Maximum likelihood from incomplete data via the EM algorithm","volume":"39","author":[{"family":"Dempster","given":"A. P."},{"family":"Laird","given":"N. M."},{"family":"Rubin","given":"D. B."}],"issued":{"date-parts":[["1977"]]}}}],"schema":"https://github.com/citation-style-language/schema/raw/master/csl-citation.json"} </w:instrText>
      </w:r>
      <w:r w:rsidR="001845E6" w:rsidRPr="004C3C81">
        <w:rPr>
          <w:lang w:val="en-US"/>
          <w:rPrChange w:id="255" w:author="Thierry De Meeûs" w:date="2023-12-11T15:23:00Z">
            <w:rPr>
              <w:lang w:val="en-US"/>
            </w:rPr>
          </w:rPrChange>
        </w:rPr>
        <w:fldChar w:fldCharType="separate"/>
      </w:r>
      <w:r w:rsidR="001845E6" w:rsidRPr="004C3C81">
        <w:rPr>
          <w:lang w:val="en-US"/>
        </w:rPr>
        <w:t>(Dempster et al., 1977)</w:t>
      </w:r>
      <w:r w:rsidR="001845E6" w:rsidRPr="004C3C81">
        <w:rPr>
          <w:lang w:val="en-US"/>
        </w:rPr>
        <w:fldChar w:fldCharType="end"/>
      </w:r>
      <w:r w:rsidR="000B4522" w:rsidRPr="004C3C81">
        <w:rPr>
          <w:lang w:val="en-US"/>
        </w:rPr>
        <w:t xml:space="preserve"> implemented by FreeNA</w:t>
      </w:r>
      <w:r w:rsidR="001845E6" w:rsidRPr="004C3C81">
        <w:rPr>
          <w:lang w:val="en-US"/>
        </w:rPr>
        <w:t xml:space="preserve"> </w:t>
      </w:r>
      <w:r w:rsidR="001845E6" w:rsidRPr="004C3C81">
        <w:rPr>
          <w:lang w:val="en-US"/>
        </w:rPr>
        <w:fldChar w:fldCharType="begin"/>
      </w:r>
      <w:r w:rsidR="001845E6" w:rsidRPr="004C3C81">
        <w:rPr>
          <w:lang w:val="en-US"/>
        </w:rPr>
        <w:instrText xml:space="preserve"> ADDIN ZOTERO_ITEM CSL_CITATION {"citationID":"iYgKn7uU","properties":{"formattedCitation":"(Chapuis &amp; Estoup, 2007)","plainCitation":"(Chapuis &amp; Estoup, 2007)","noteIndex":0},"citationItems":[{"id":819,"uris":["http://zotero.org/users/2714693/items/4T8SJ57Z"],"itemData":{"id":819,"type":"article-journal","abstract":"Microsatellite null alleles are commonly encountered in population genetics studies, yet little is known about their impact on the estimation of population differentiation. Computer simulations based on the coalescent were used to investigate the evolutionary dynamics of null alleles, their impact on F-ST and genetic distances, and the efficiency of estimators of null allele frequency. Further, we explored how the existing method for correcting genotype data for null alleles performed in estimating F-ST and genetic distances, and we compared this method with a new method proposed here (for F-ST only). Null alleles were likely to be encountered in populations with a large effective size, with an unusually high mutation rate in the flanking regions, and that have diverged from the population from which the cloned allele state was drawn and the primers designed. When populations were significantly differentiated, F-ST and genetic distances were overestimated in the presence of null alleles. Frequency of null alleles was estimated precisely with the algorithm presented in Dempster et al. (1977). The conventional method for correcting genotype data for null alleles did not provide an accurate estimate of F-ST and genetic distances. However, the use of the genetic distance of Cavalli-Sforza and Edwards (1967) corrected by the conventional method gave better estimates than those obtained without correction. F-ST estimation from corrected genotype frequencies performed well when restricted to visible allele sizes. Both the proposed method and the traditional correction method have been implemented in a program that is available free of charge at http://www.montpellier.inra.fr/URLB/. We used 2 published microsatellite data sets based on original and redesigned pairs of primers to empirically confirm our simulation results.","container-title":"Molecular Biology and Evolution","DOI":"10.1093/molbev/msl191","ISSN":"0737-4038","issue":"3","journalAbbreviation":"Mol. Biol. Evol.","page":"621-631","title":"Microsatellite null alleles and estimation of population differentiation","volume":"24","author":[{"family":"Chapuis","given":"M. P."},{"family":"Estoup","given":"A."}],"issued":{"date-parts":[["2007",3]]}}}],"schema":"https://github.com/citation-style-language/schema/raw/master/csl-citation.json"} </w:instrText>
      </w:r>
      <w:r w:rsidR="001845E6" w:rsidRPr="004C3C81">
        <w:rPr>
          <w:lang w:val="en-US"/>
          <w:rPrChange w:id="256" w:author="Thierry De Meeûs" w:date="2023-12-11T15:23:00Z">
            <w:rPr>
              <w:lang w:val="en-US"/>
            </w:rPr>
          </w:rPrChange>
        </w:rPr>
        <w:fldChar w:fldCharType="separate"/>
      </w:r>
      <w:r w:rsidR="001845E6" w:rsidRPr="004C3C81">
        <w:rPr>
          <w:lang w:val="en-US"/>
        </w:rPr>
        <w:t>(Chapuis &amp; Estoup, 2007)</w:t>
      </w:r>
      <w:r w:rsidR="001845E6" w:rsidRPr="004C3C81">
        <w:rPr>
          <w:lang w:val="en-US"/>
        </w:rPr>
        <w:fldChar w:fldCharType="end"/>
      </w:r>
      <w:r w:rsidR="00097459" w:rsidRPr="004C3C81">
        <w:rPr>
          <w:lang w:val="en-US"/>
        </w:rPr>
        <w:t xml:space="preserve">. For these analyses, missing genotypes (true blanks) were coded as null homozygotes </w:t>
      </w:r>
      <w:r w:rsidR="00AB6DB1" w:rsidRPr="004C3C81">
        <w:rPr>
          <w:lang w:val="en-US"/>
        </w:rPr>
        <w:t xml:space="preserve">for </w:t>
      </w:r>
      <w:r w:rsidR="00097459" w:rsidRPr="004C3C81">
        <w:rPr>
          <w:lang w:val="en-US"/>
        </w:rPr>
        <w:t>allele 999, as recommended</w:t>
      </w:r>
      <w:r w:rsidR="001845E6" w:rsidRPr="004C3C81">
        <w:rPr>
          <w:lang w:val="en-US"/>
        </w:rPr>
        <w:t xml:space="preserve"> </w:t>
      </w:r>
      <w:r w:rsidR="001845E6" w:rsidRPr="004C3C81">
        <w:rPr>
          <w:lang w:val="en-US"/>
        </w:rPr>
        <w:fldChar w:fldCharType="begin"/>
      </w:r>
      <w:r w:rsidR="001845E6" w:rsidRPr="004C3C81">
        <w:rPr>
          <w:lang w:val="en-US"/>
        </w:rPr>
        <w:instrText xml:space="preserve"> ADDIN ZOTERO_ITEM CSL_CITATION {"citationID":"wEGNN9sh","properties":{"formattedCitation":"(Chapuis &amp; Estoup, 2007)","plainCitation":"(Chapuis &amp; Estoup, 2007)","noteIndex":0},"citationItems":[{"id":819,"uris":["http://zotero.org/users/2714693/items/4T8SJ57Z"],"itemData":{"id":819,"type":"article-journal","abstract":"Microsatellite null alleles are commonly encountered in population genetics studies, yet little is known about their impact on the estimation of population differentiation. Computer simulations based on the coalescent were used to investigate the evolutionary dynamics of null alleles, their impact on F-ST and genetic distances, and the efficiency of estimators of null allele frequency. Further, we explored how the existing method for correcting genotype data for null alleles performed in estimating F-ST and genetic distances, and we compared this method with a new method proposed here (for F-ST only). Null alleles were likely to be encountered in populations with a large effective size, with an unusually high mutation rate in the flanking regions, and that have diverged from the population from which the cloned allele state was drawn and the primers designed. When populations were significantly differentiated, F-ST and genetic distances were overestimated in the presence of null alleles. Frequency of null alleles was estimated precisely with the algorithm presented in Dempster et al. (1977). The conventional method for correcting genotype data for null alleles did not provide an accurate estimate of F-ST and genetic distances. However, the use of the genetic distance of Cavalli-Sforza and Edwards (1967) corrected by the conventional method gave better estimates than those obtained without correction. F-ST estimation from corrected genotype frequencies performed well when restricted to visible allele sizes. Both the proposed method and the traditional correction method have been implemented in a program that is available free of charge at http://www.montpellier.inra.fr/URLB/. We used 2 published microsatellite data sets based on original and redesigned pairs of primers to empirically confirm our simulation results.","container-title":"Molecular Biology and Evolution","DOI":"10.1093/molbev/msl191","ISSN":"0737-4038","issue":"3","journalAbbreviation":"Mol. Biol. Evol.","page":"621-631","title":"Microsatellite null alleles and estimation of population differentiation","volume":"24","author":[{"family":"Chapuis","given":"M. P."},{"family":"Estoup","given":"A."}],"issued":{"date-parts":[["2007",3]]}}}],"schema":"https://github.com/citation-style-language/schema/raw/master/csl-citation.json"} </w:instrText>
      </w:r>
      <w:r w:rsidR="001845E6" w:rsidRPr="004C3C81">
        <w:rPr>
          <w:lang w:val="en-US"/>
          <w:rPrChange w:id="257" w:author="Thierry De Meeûs" w:date="2023-12-11T15:23:00Z">
            <w:rPr>
              <w:lang w:val="en-US"/>
            </w:rPr>
          </w:rPrChange>
        </w:rPr>
        <w:fldChar w:fldCharType="separate"/>
      </w:r>
      <w:r w:rsidR="001845E6" w:rsidRPr="004C3C81">
        <w:rPr>
          <w:lang w:val="en-US"/>
          <w:rPrChange w:id="258" w:author="Thierry De Meeûs" w:date="2023-12-11T15:23:00Z">
            <w:rPr/>
          </w:rPrChange>
        </w:rPr>
        <w:t>(Chapuis &amp; Estoup, 2007)</w:t>
      </w:r>
      <w:r w:rsidR="001845E6" w:rsidRPr="004C3C81">
        <w:rPr>
          <w:lang w:val="en-US"/>
        </w:rPr>
        <w:fldChar w:fldCharType="end"/>
      </w:r>
      <w:r w:rsidR="000B4522" w:rsidRPr="004C3C81">
        <w:rPr>
          <w:lang w:val="en-US"/>
        </w:rPr>
        <w:t>. The goodness of fit</w:t>
      </w:r>
      <w:r w:rsidR="002E0487" w:rsidRPr="004C3C81">
        <w:rPr>
          <w:lang w:val="en-US"/>
        </w:rPr>
        <w:t xml:space="preserve"> of observed blank genotypes, with the expected number of missing data, was assessed with a one-sided exact binomial test with R (command "binom.test</w:t>
      </w:r>
      <w:r w:rsidR="002E0487" w:rsidRPr="00123900">
        <w:rPr>
          <w:lang w:val="en-US"/>
        </w:rPr>
        <w:t xml:space="preserve">"). If null alleles and random mating fully explain </w:t>
      </w:r>
      <w:r w:rsidR="0011252D" w:rsidRPr="00123900">
        <w:rPr>
          <w:lang w:val="en-US"/>
        </w:rPr>
        <w:t>the data, there should be at least as many blank genotypes as expected. For this test we computed the square of null allele frequency of each locus in each subsample and multiplied it by the subsample size. To increase statistical power, we summed these expected number of null homozygotes over all subsamples</w:t>
      </w:r>
      <w:r w:rsidR="004C5052" w:rsidRPr="00123900">
        <w:rPr>
          <w:lang w:val="en-US"/>
        </w:rPr>
        <w:t xml:space="preserve"> (</w:t>
      </w:r>
      <w:r w:rsidR="004C5052" w:rsidRPr="00123900">
        <w:rPr>
          <w:i/>
          <w:lang w:val="en-US"/>
        </w:rPr>
        <w:t>N</w:t>
      </w:r>
      <w:r w:rsidR="004C5052" w:rsidRPr="00123900">
        <w:rPr>
          <w:vertAlign w:val="subscript"/>
          <w:lang w:val="en-US"/>
        </w:rPr>
        <w:t>Exp-b</w:t>
      </w:r>
      <w:r w:rsidR="004C5052" w:rsidRPr="00123900">
        <w:rPr>
          <w:lang w:val="en-US"/>
        </w:rPr>
        <w:t>)</w:t>
      </w:r>
      <w:r w:rsidR="0011252D" w:rsidRPr="00123900">
        <w:rPr>
          <w:lang w:val="en-US"/>
        </w:rPr>
        <w:t xml:space="preserve"> and compared </w:t>
      </w:r>
      <w:r w:rsidR="004C5052" w:rsidRPr="00123900">
        <w:rPr>
          <w:lang w:val="en-US"/>
        </w:rPr>
        <w:t xml:space="preserve">those </w:t>
      </w:r>
      <w:r w:rsidR="0011252D" w:rsidRPr="00123900">
        <w:rPr>
          <w:lang w:val="en-US"/>
        </w:rPr>
        <w:t xml:space="preserve">to the observed </w:t>
      </w:r>
      <w:r w:rsidR="004C5052" w:rsidRPr="00123900">
        <w:rPr>
          <w:lang w:val="en-US"/>
        </w:rPr>
        <w:t xml:space="preserve">number of </w:t>
      </w:r>
      <w:r w:rsidR="0011252D" w:rsidRPr="00123900">
        <w:rPr>
          <w:lang w:val="en-US"/>
        </w:rPr>
        <w:t xml:space="preserve">missing genotypes </w:t>
      </w:r>
      <w:r w:rsidR="004C5052" w:rsidRPr="008D18EA">
        <w:rPr>
          <w:lang w:val="en-US"/>
        </w:rPr>
        <w:t>for each</w:t>
      </w:r>
      <w:r w:rsidR="0011252D" w:rsidRPr="008D18EA">
        <w:rPr>
          <w:lang w:val="en-US"/>
        </w:rPr>
        <w:t xml:space="preserve"> locus, over all the considered dataset. We</w:t>
      </w:r>
      <w:r w:rsidR="004C5052" w:rsidRPr="008D18EA">
        <w:rPr>
          <w:lang w:val="en-US"/>
        </w:rPr>
        <w:t xml:space="preserve"> then</w:t>
      </w:r>
      <w:r w:rsidR="0011252D" w:rsidRPr="008D18EA">
        <w:rPr>
          <w:lang w:val="en-US"/>
        </w:rPr>
        <w:t xml:space="preserve"> a</w:t>
      </w:r>
      <w:r w:rsidR="004C5052" w:rsidRPr="008D18EA">
        <w:rPr>
          <w:lang w:val="en-US"/>
        </w:rPr>
        <w:t xml:space="preserve">lso undertook the regression </w:t>
      </w:r>
      <w:r w:rsidR="004C5052" w:rsidRPr="00A83A82">
        <w:rPr>
          <w:i/>
          <w:lang w:val="en-US"/>
        </w:rPr>
        <w:t>F</w:t>
      </w:r>
      <w:r w:rsidR="004C5052" w:rsidRPr="00A83A82">
        <w:rPr>
          <w:vertAlign w:val="subscript"/>
          <w:lang w:val="en-US"/>
        </w:rPr>
        <w:t>IS</w:t>
      </w:r>
      <w:r w:rsidR="004C5052" w:rsidRPr="00A83A82">
        <w:rPr>
          <w:lang w:val="en-US"/>
        </w:rPr>
        <w:t>~</w:t>
      </w:r>
      <w:r w:rsidR="004C5052" w:rsidRPr="00A83A82">
        <w:rPr>
          <w:i/>
          <w:lang w:val="en-US"/>
        </w:rPr>
        <w:t>p</w:t>
      </w:r>
      <w:r w:rsidR="004C5052" w:rsidRPr="00A83A82">
        <w:rPr>
          <w:vertAlign w:val="subscript"/>
          <w:lang w:val="en-US"/>
        </w:rPr>
        <w:t>n</w:t>
      </w:r>
      <w:r w:rsidR="004C5052" w:rsidRPr="00A83A82">
        <w:rPr>
          <w:lang w:val="en-US"/>
        </w:rPr>
        <w:t xml:space="preserve">, where </w:t>
      </w:r>
      <w:r w:rsidR="004C5052" w:rsidRPr="00A83A82">
        <w:rPr>
          <w:i/>
          <w:lang w:val="en-US"/>
        </w:rPr>
        <w:t>p</w:t>
      </w:r>
      <w:r w:rsidR="004C5052" w:rsidRPr="00A83A82">
        <w:rPr>
          <w:vertAlign w:val="subscript"/>
          <w:lang w:val="en-US"/>
        </w:rPr>
        <w:t>n</w:t>
      </w:r>
      <w:r w:rsidR="004C5052" w:rsidRPr="00A83A82">
        <w:rPr>
          <w:lang w:val="en-US"/>
        </w:rPr>
        <w:t xml:space="preserve"> is the global null allele frequency. </w:t>
      </w:r>
    </w:p>
    <w:p w14:paraId="6C408651" w14:textId="1AF267FA" w:rsidR="00BC645F" w:rsidRPr="00123900" w:rsidRDefault="00BC645F" w:rsidP="00796535">
      <w:pPr>
        <w:spacing w:line="360" w:lineRule="auto"/>
        <w:rPr>
          <w:lang w:val="en-US"/>
        </w:rPr>
      </w:pPr>
      <w:r w:rsidRPr="00A83A82">
        <w:rPr>
          <w:lang w:val="en-US"/>
        </w:rPr>
        <w:tab/>
        <w:t>Stuttering detection and correction followed the procedure described elsewhere</w:t>
      </w:r>
      <w:r w:rsidR="001845E6" w:rsidRPr="00A83A82">
        <w:rPr>
          <w:lang w:val="en-US"/>
        </w:rPr>
        <w:t xml:space="preserve"> </w:t>
      </w:r>
      <w:r w:rsidR="001845E6" w:rsidRPr="004C3C81">
        <w:rPr>
          <w:lang w:val="en-US"/>
        </w:rPr>
        <w:fldChar w:fldCharType="begin"/>
      </w:r>
      <w:r w:rsidR="001845E6" w:rsidRPr="004C3C81">
        <w:rPr>
          <w:lang w:val="en-US"/>
        </w:rPr>
        <w:instrText xml:space="preserve"> ADDIN ZOTERO_ITEM CSL_CITATION {"citationID":"GI8MxCjA","properties":{"formattedCitation":"(De Mee\\uc0\\u251{}s et al., 2021; De Mee\\uc0\\u251{}s &amp; No\\uc0\\u251{}s, 2022)","plainCitation":"(De Meeûs et al., 2021; De Meeûs &amp; Noûs, 2022)","noteIndex":0},"citationItems":[{"id":1164,"uris":["http://zotero.org/users/2714693/items/4QB8FV4G"],"itemData":{"id":1164,"type":"article-journal","container-title":"Peer Community Journal","DOI":"https://doi.org/10.24072/pcjournal.34","journalAbbreviation":"Peer Community J.","page":"e40","title":"Deceptive combined effects of short allele dominance and stuttering: an example with &lt;i&gt;Ixodes scapularis&lt;/i&gt;, the main vector of Lyme disease in the U.S.A.","volume":"1","author":[{"family":"De Meeûs","given":"Thierry"},{"family":"Chan","given":"Cynthia T."},{"family":"Ludwig","given":"John M."},{"family":"Tsao","given":"Jean I."},{"family":"Patel","given":"Jaymin"},{"family":"Bhagatwala","given":"Jigar"},{"family":"Beati","given":"Lorenza"}],"issued":{"date-parts":[["2021"]]}}},{"id":1213,"uris":["http://zotero.org/users/2714693/items/LJDKRQD8"],"itemData":{"id":1213,"type":"article-journal","container-title":"Peer Community Journal","DOI":"https://doi.org/10.24072/pcjournal.165","ISSN":"2804-3871","journalAbbreviation":"Peer Community J.","page":"e52","title":"A simple procedure to detect, test for the presence of stuttering, and cure stuttered data with spreadsheet programs","volume":"2","author":[{"family":"De Meeûs","given":"Thierry"},{"family":"Noûs","given":"Camille"}],"issued":{"date-parts":[["2022"]]}}}],"schema":"https://github.com/citation-style-language/schema/raw/master/csl-citation.json"} </w:instrText>
      </w:r>
      <w:r w:rsidR="001845E6" w:rsidRPr="004C3C81">
        <w:rPr>
          <w:lang w:val="en-US"/>
          <w:rPrChange w:id="259" w:author="Thierry De Meeûs" w:date="2023-12-11T15:23:00Z">
            <w:rPr>
              <w:lang w:val="en-US"/>
            </w:rPr>
          </w:rPrChange>
        </w:rPr>
        <w:fldChar w:fldCharType="separate"/>
      </w:r>
      <w:r w:rsidR="001845E6" w:rsidRPr="004C3C81">
        <w:rPr>
          <w:lang w:val="en-US"/>
        </w:rPr>
        <w:t>(De Meeûs et al., 2021; De Meeûs &amp; Noûs, 2022)</w:t>
      </w:r>
      <w:r w:rsidR="001845E6" w:rsidRPr="004C3C81">
        <w:rPr>
          <w:lang w:val="en-US"/>
        </w:rPr>
        <w:fldChar w:fldCharType="end"/>
      </w:r>
      <w:r w:rsidRPr="004C3C81">
        <w:rPr>
          <w:lang w:val="en-US"/>
        </w:rPr>
        <w:t xml:space="preserve"> over all subsamples and for each locus, using the associated template</w:t>
      </w:r>
      <w:r w:rsidR="00FF198A" w:rsidRPr="004C3C81">
        <w:rPr>
          <w:lang w:val="en-US"/>
        </w:rPr>
        <w:t xml:space="preserve"> "TestStutterDioecious-n1000N100-1-10%Stuttering.xlsx" available at </w:t>
      </w:r>
      <w:r w:rsidR="00FF198A" w:rsidRPr="00123900">
        <w:rPr>
          <w:lang w:val="en-US"/>
        </w:rPr>
        <w:t>https://zenodo.org/record/7029324</w:t>
      </w:r>
      <w:r w:rsidRPr="00123900">
        <w:rPr>
          <w:lang w:val="en-US"/>
        </w:rPr>
        <w:t xml:space="preserve">, exact binomial tests and adjustment of </w:t>
      </w:r>
      <w:r w:rsidRPr="00123900">
        <w:rPr>
          <w:i/>
          <w:lang w:val="en-US"/>
        </w:rPr>
        <w:t>p</w:t>
      </w:r>
      <w:r w:rsidRPr="00123900">
        <w:rPr>
          <w:lang w:val="en-US"/>
        </w:rPr>
        <w:t>-values with Benjamini and Hochberg (BH) procedure</w:t>
      </w:r>
      <w:r w:rsidR="008248CE" w:rsidRPr="00123900">
        <w:rPr>
          <w:lang w:val="en-US"/>
        </w:rPr>
        <w:t xml:space="preserve"> with R (command "p.adjust")</w:t>
      </w:r>
      <w:r w:rsidRPr="00123900">
        <w:rPr>
          <w:lang w:val="en-US"/>
        </w:rPr>
        <w:t>.</w:t>
      </w:r>
    </w:p>
    <w:p w14:paraId="7A665D10" w14:textId="6F85CCA8" w:rsidR="008248CE" w:rsidRPr="00A83A82" w:rsidRDefault="008747C3" w:rsidP="00796535">
      <w:pPr>
        <w:spacing w:line="360" w:lineRule="auto"/>
        <w:rPr>
          <w:lang w:val="en-US"/>
        </w:rPr>
      </w:pPr>
      <w:r w:rsidRPr="008D18EA">
        <w:rPr>
          <w:lang w:val="en-US"/>
        </w:rPr>
        <w:tab/>
        <w:t xml:space="preserve">Short allele dominance (SAD) was looked for with the correlation method between </w:t>
      </w:r>
      <w:r w:rsidRPr="008D18EA">
        <w:rPr>
          <w:i/>
          <w:lang w:val="en-US"/>
        </w:rPr>
        <w:t>F</w:t>
      </w:r>
      <w:r w:rsidRPr="008D18EA">
        <w:rPr>
          <w:vertAlign w:val="subscript"/>
          <w:lang w:val="en-US"/>
        </w:rPr>
        <w:t>IT</w:t>
      </w:r>
      <w:r w:rsidRPr="008D18EA">
        <w:rPr>
          <w:lang w:val="en-US"/>
        </w:rPr>
        <w:t xml:space="preserve"> and the size of the alleles</w:t>
      </w:r>
      <w:r w:rsidR="001845E6" w:rsidRPr="008D18EA">
        <w:rPr>
          <w:lang w:val="en-US"/>
        </w:rPr>
        <w:t xml:space="preserve"> </w:t>
      </w:r>
      <w:r w:rsidR="001845E6" w:rsidRPr="004C3C81">
        <w:rPr>
          <w:lang w:val="en-US"/>
        </w:rPr>
        <w:fldChar w:fldCharType="begin"/>
      </w:r>
      <w:r w:rsidR="001845E6" w:rsidRPr="004C3C81">
        <w:rPr>
          <w:lang w:val="en-US"/>
        </w:rPr>
        <w:instrText xml:space="preserve"> ADDIN ZOTERO_ITEM CSL_CITATION {"citationID":"8J8ecgdL","properties":{"formattedCitation":"(Manangwa et al., 2019)","plainCitation":"(Manangwa et al., 2019)","noteIndex":0},"citationItems":[{"id":3060,"uris":["http://zotero.org/users/2714693/items/ZJ4YLYM2"],"itemData":{"id":3060,"type":"article-journal","abstract":"Population genetics is a convenient tool to study the population biology of non-model and hard to sample species. This is particularly true for parasites and vectors. Heterozygote deficits and/or linkage disequilibrium often occur in such studies and detecting the origin of those (Wahlund effect, reproductive system or amplification problems) is uneasy. We used new tools (correlation between the number of times a locus is found in significant linkage disequilibrium and its genetic diversity, correlations between Wright's F-IS and F-ST, F-IS and number of missing data, F-IT and allele size and standard errors comparisons) for the first time on a real data set of tsetse flies, a vector of dangerous diseases to humans and domestic animals in sub-Saharan Africa. With these new tools, and cleaning data from null allele, temporal heterogeneity and short allele dominance effects, we unveiled the coexistence of two highly divergent cryptic clades in the same sites. These results are in line with other studies suggesting that the biodiversity of many taxa still largely remain undescribed, in particular pathogenic agents and their vectors. Our results also advocate that including individuals from different cohorts tends to bias subdivision measures and that keeping loci with short allele dominance and/or too frequent missing data seriously jeopardize parameter's estimations. Finally, separated analyses of the two clades suggest very small tsetse densities and relatively large dispersal.","call-number":"fdi:010075640","container-title":"Molecular Ecology Resources","DOI":"https://doi.org/10.1111/1755-0998.12989","ISSN":"1755-098X","issue":"3","journalAbbreviation":"Mol. Ecol. Res.","language":"Eng","page":"757-772","title":"Detecting Wahlund effects together with amplification problems : cryptic species, null alleles and short allele dominance in Glossina pallidipes populations from Tanzania","volume":"19","author":[{"family":"Manangwa","given":"O."},{"family":"De Meeûs","given":"Thierry"},{"family":"Grébaut","given":"Pascal"},{"family":"Segard","given":"Adeline"},{"family":"Byamungu","given":"M."},{"family":"Ravel","given":"Sophie"}],"issued":{"date-parts":[["2019"]]}}}],"schema":"https://github.com/citation-style-language/schema/raw/master/csl-citation.json"} </w:instrText>
      </w:r>
      <w:r w:rsidR="001845E6" w:rsidRPr="004C3C81">
        <w:rPr>
          <w:lang w:val="en-US"/>
          <w:rPrChange w:id="260" w:author="Thierry De Meeûs" w:date="2023-12-11T15:23:00Z">
            <w:rPr>
              <w:lang w:val="en-US"/>
            </w:rPr>
          </w:rPrChange>
        </w:rPr>
        <w:fldChar w:fldCharType="separate"/>
      </w:r>
      <w:r w:rsidR="001845E6" w:rsidRPr="004C3C81">
        <w:rPr>
          <w:lang w:val="en-US"/>
        </w:rPr>
        <w:t>(Manangwa et al., 2019)</w:t>
      </w:r>
      <w:r w:rsidR="001845E6" w:rsidRPr="004C3C81">
        <w:rPr>
          <w:lang w:val="en-US"/>
        </w:rPr>
        <w:fldChar w:fldCharType="end"/>
      </w:r>
      <w:r w:rsidRPr="004C3C81">
        <w:rPr>
          <w:lang w:val="en-US"/>
        </w:rPr>
        <w:t xml:space="preserve"> using a one-sided (</w:t>
      </w:r>
      <w:r w:rsidR="00060371" w:rsidRPr="004C3C81">
        <w:rPr>
          <w:lang w:val="en-US"/>
        </w:rPr>
        <w:t>negative relationship) Spearmans rank correlation test</w:t>
      </w:r>
      <w:r w:rsidRPr="00123900">
        <w:rPr>
          <w:lang w:val="en-US"/>
        </w:rPr>
        <w:t xml:space="preserve">. In case of doubt, we also </w:t>
      </w:r>
      <w:r w:rsidR="00060371" w:rsidRPr="00123900">
        <w:rPr>
          <w:lang w:val="en-US"/>
        </w:rPr>
        <w:t xml:space="preserve">undertook the regression </w:t>
      </w:r>
      <w:r w:rsidR="00060371" w:rsidRPr="00123900">
        <w:rPr>
          <w:i/>
          <w:lang w:val="en-US"/>
        </w:rPr>
        <w:t>F</w:t>
      </w:r>
      <w:r w:rsidR="00060371" w:rsidRPr="00123900">
        <w:rPr>
          <w:vertAlign w:val="subscript"/>
          <w:lang w:val="en-US"/>
        </w:rPr>
        <w:t>IS</w:t>
      </w:r>
      <w:r w:rsidR="00060371" w:rsidRPr="00123900">
        <w:rPr>
          <w:lang w:val="en-US"/>
        </w:rPr>
        <w:t xml:space="preserve">~Allele size, weighted with </w:t>
      </w:r>
      <w:r w:rsidR="00060371" w:rsidRPr="00123900">
        <w:rPr>
          <w:i/>
          <w:lang w:val="en-US"/>
        </w:rPr>
        <w:t>p</w:t>
      </w:r>
      <w:r w:rsidR="00060371" w:rsidRPr="00123900">
        <w:rPr>
          <w:i/>
          <w:vertAlign w:val="subscript"/>
          <w:lang w:val="en-US"/>
        </w:rPr>
        <w:t>i</w:t>
      </w:r>
      <w:r w:rsidR="00060371" w:rsidRPr="00123900">
        <w:rPr>
          <w:lang w:val="en-US"/>
        </w:rPr>
        <w:t>(1-</w:t>
      </w:r>
      <w:r w:rsidR="00060371" w:rsidRPr="00123900">
        <w:rPr>
          <w:i/>
          <w:lang w:val="en-US"/>
        </w:rPr>
        <w:t>p</w:t>
      </w:r>
      <w:r w:rsidR="00060371" w:rsidRPr="00123900">
        <w:rPr>
          <w:i/>
          <w:vertAlign w:val="subscript"/>
          <w:lang w:val="en-US"/>
        </w:rPr>
        <w:t>i</w:t>
      </w:r>
      <w:r w:rsidR="00060371" w:rsidRPr="00123900">
        <w:rPr>
          <w:lang w:val="en-US"/>
        </w:rPr>
        <w:t xml:space="preserve">), and where </w:t>
      </w:r>
      <w:r w:rsidR="00060371" w:rsidRPr="00123900">
        <w:rPr>
          <w:i/>
          <w:lang w:val="en-US"/>
        </w:rPr>
        <w:t>p</w:t>
      </w:r>
      <w:r w:rsidR="00060371" w:rsidRPr="00A64613">
        <w:rPr>
          <w:i/>
          <w:vertAlign w:val="subscript"/>
          <w:lang w:val="en-US"/>
        </w:rPr>
        <w:t>i</w:t>
      </w:r>
      <w:r w:rsidR="00060371" w:rsidRPr="00A64613">
        <w:rPr>
          <w:lang w:val="en-US"/>
        </w:rPr>
        <w:t xml:space="preserve"> was the frequency of the allele</w:t>
      </w:r>
      <w:r w:rsidR="001845E6" w:rsidRPr="00A64613">
        <w:rPr>
          <w:lang w:val="en-US"/>
        </w:rPr>
        <w:t xml:space="preserve"> </w:t>
      </w:r>
      <w:r w:rsidR="001845E6" w:rsidRPr="004C3C81">
        <w:rPr>
          <w:lang w:val="en-US"/>
        </w:rPr>
        <w:fldChar w:fldCharType="begin"/>
      </w:r>
      <w:r w:rsidR="001845E6" w:rsidRPr="004C3C81">
        <w:rPr>
          <w:lang w:val="en-US"/>
        </w:rPr>
        <w:instrText xml:space="preserve"> ADDIN ZOTERO_ITEM CSL_CITATION {"citationID":"JkkFGHq2","properties":{"formattedCitation":"(De Mee\\uc0\\u251{}s et al., 2004)","plainCitation":"(De Meeûs et al., 2004)","noteIndex":0},"citationItems":[{"id":1187,"uris":["http://zotero.org/users/2714693/items/WQH23RK6"],"itemData":{"id":1187,"type":"article-journal","abstract":"Microsatellite loci are usually considered to be neutral co-dominant and Mendelian markers. We undertook to study the inheritance of five microsatellite loci in the European Lyme disease vector, the tick Ixodes ricinus. Only two loci appeared fully Mendelian while the three others displayed non-Mendelian patterns that highly frequent null alleles could not fully explain. At one locus, IR27, some phenomenon seems to hinder the PCR amplification of one allele, depending on its origin (maternal imprinting) and/or its size (short allele dominance). DNA methylation, which appeared to be a possible explanation of this amplification bias, was rejected by a specific test comparing the amplification efficiency that did not differ between unmethylated and experimentally methylated DNA. The role of allele size in heterozygous individuals was then revealed from the data available on field collected ticks and consistent with the results of a theoretical approach. These observations highlight the need for prudence while inferring reproductive systems (selling rates), parentage or even allelic frequencies from microsatellite markers, in particular for parasitic organisms for which molecular approaches often represent the only way for population biology inferences. (C) 2004 Australian Society for Parasitology Inc. Published by Elsevier Ltd. All rights reserved.","container-title":"International Journal for Parasitology","DOI":"https://doi.org/10.1016/j.ijpara.2004.04.006","ISSN":"0020-7519","issue":"8","journalAbbreviation":"Int. J. Parasitol.","language":"English","page":"943-950","title":"Non-Mendelian transmission of alleles at microsatellite loci: an example in &lt;i&gt;Ixodes ricinus&lt;/i&gt;, the vector of Lyme disease","volume":"34","author":[{"family":"De Meeûs","given":"Thierry"},{"family":"Humair","given":"P. F."},{"family":"Grunau","given":"C."},{"family":"Delaye","given":"C."},{"family":"Renaud","given":"F."}],"issued":{"date-parts":[["2004",7]]}}}],"schema":"https://github.com/citation-style-language/schema/raw/master/csl-citation.json"} </w:instrText>
      </w:r>
      <w:r w:rsidR="001845E6" w:rsidRPr="004C3C81">
        <w:rPr>
          <w:lang w:val="en-US"/>
          <w:rPrChange w:id="261" w:author="Thierry De Meeûs" w:date="2023-12-11T15:23:00Z">
            <w:rPr>
              <w:lang w:val="en-US"/>
            </w:rPr>
          </w:rPrChange>
        </w:rPr>
        <w:fldChar w:fldCharType="separate"/>
      </w:r>
      <w:r w:rsidR="001845E6" w:rsidRPr="004C3C81">
        <w:rPr>
          <w:lang w:val="en-US"/>
        </w:rPr>
        <w:t>(De Meeûs et al., 2004)</w:t>
      </w:r>
      <w:r w:rsidR="001845E6" w:rsidRPr="004C3C81">
        <w:rPr>
          <w:lang w:val="en-US"/>
        </w:rPr>
        <w:fldChar w:fldCharType="end"/>
      </w:r>
      <w:r w:rsidR="008248CE" w:rsidRPr="004C3C81">
        <w:rPr>
          <w:lang w:val="en-US"/>
        </w:rPr>
        <w:t>. Correlation and regression tests were undertaken with rcmdr</w:t>
      </w:r>
      <w:ins w:id="262" w:author="Thierry De Meeûs" w:date="2023-12-13T15:13:00Z">
        <w:r w:rsidR="00943C08">
          <w:rPr>
            <w:lang w:val="en-US"/>
          </w:rPr>
          <w:t xml:space="preserve"> </w:t>
        </w:r>
      </w:ins>
      <w:r w:rsidR="00943C08">
        <w:rPr>
          <w:lang w:val="en-US"/>
        </w:rPr>
        <w:fldChar w:fldCharType="begin"/>
      </w:r>
      <w:r w:rsidR="00943C08">
        <w:rPr>
          <w:lang w:val="en-US"/>
        </w:rPr>
        <w:instrText xml:space="preserve"> ADDIN ZOTERO_ITEM CSL_CITATION {"citationID":"szPZJLEu","properties":{"formattedCitation":"(Fox, 2005, 2007)","plainCitation":"(Fox, 2005, 2007)","noteIndex":0},"citationItems":[{"id":1615,"uris":["http://zotero.org/users/2714693/items/BTZ9NUVC"],"itemData":{"id":1615,"type":"article-journal","container-title":"Journal of Statistical Software","DOI":"https://doi.org/10.18637/jss.v014.i09","issue":"9","journalAbbreviation":"J. Stat. Software","page":"1–42","title":"The R commander: a basic statistics graphical user interface to R","volume":"14","author":[{"family":"Fox","given":"J."}],"issued":{"date-parts":[["2005"]]}}},{"id":1617,"uris":["http://zotero.org/users/2714693/items/Z38969BK"],"itemData":{"id":1617,"type":"article-journal","container-title":"R News","DOI":"https://stat.ethz.ch/pipermail/r-help/attachments/20071101/3603125e/attachment.pdf","issue":"3","page":"46–52","title":"Extending the R commander by \"plug in\" packages","volume":"7","author":[{"family":"Fox","given":"J."}],"issued":{"date-parts":[["2007"]]}}}],"schema":"https://github.com/citation-style-language/schema/raw/master/csl-citation.json"} </w:instrText>
      </w:r>
      <w:r w:rsidR="00943C08">
        <w:rPr>
          <w:lang w:val="en-US"/>
        </w:rPr>
        <w:fldChar w:fldCharType="separate"/>
      </w:r>
      <w:r w:rsidR="00943C08" w:rsidRPr="00F300DC">
        <w:rPr>
          <w:lang w:val="en-US"/>
          <w:rPrChange w:id="263" w:author="Thierry De Meeûs" w:date="2023-12-14T08:25:00Z">
            <w:rPr/>
          </w:rPrChange>
        </w:rPr>
        <w:t>(Fox, 2005, 2007)</w:t>
      </w:r>
      <w:r w:rsidR="00943C08">
        <w:rPr>
          <w:lang w:val="en-US"/>
        </w:rPr>
        <w:fldChar w:fldCharType="end"/>
      </w:r>
      <w:r w:rsidR="00060371" w:rsidRPr="00123900">
        <w:rPr>
          <w:lang w:val="en-US"/>
        </w:rPr>
        <w:t>.</w:t>
      </w:r>
      <w:r w:rsidR="00FF198A" w:rsidRPr="00123900">
        <w:rPr>
          <w:lang w:val="en-US"/>
        </w:rPr>
        <w:t xml:space="preserve"> For SAD, t</w:t>
      </w:r>
      <w:r w:rsidR="0079034A" w:rsidRPr="00123900">
        <w:rPr>
          <w:lang w:val="en-US"/>
        </w:rPr>
        <w:t>h</w:t>
      </w:r>
      <w:r w:rsidR="008248CE" w:rsidRPr="00123900">
        <w:rPr>
          <w:lang w:val="en-US"/>
        </w:rPr>
        <w:t>e</w:t>
      </w:r>
      <w:r w:rsidR="0079034A" w:rsidRPr="00123900">
        <w:rPr>
          <w:lang w:val="en-US"/>
        </w:rPr>
        <w:t xml:space="preserve"> regression allows to minimize spurious correlations due to rare alleles.</w:t>
      </w:r>
      <w:r w:rsidR="00322D53" w:rsidRPr="008D18EA">
        <w:rPr>
          <w:lang w:val="en-US"/>
        </w:rPr>
        <w:t xml:space="preserve"> In rcmdr, regression tests are two-sided. To obtain a one-sided </w:t>
      </w:r>
      <w:r w:rsidR="00322D53" w:rsidRPr="008D18EA">
        <w:rPr>
          <w:i/>
          <w:lang w:val="en-US"/>
        </w:rPr>
        <w:t>p</w:t>
      </w:r>
      <w:r w:rsidR="00322D53" w:rsidRPr="008D18EA">
        <w:rPr>
          <w:lang w:val="en-US"/>
        </w:rPr>
        <w:t xml:space="preserve">-value, when the slope was negative, we simply halved the two-sided </w:t>
      </w:r>
      <w:r w:rsidR="00322D53" w:rsidRPr="008D18EA">
        <w:rPr>
          <w:i/>
          <w:lang w:val="en-US"/>
        </w:rPr>
        <w:t>p</w:t>
      </w:r>
      <w:r w:rsidR="00322D53" w:rsidRPr="008D18EA">
        <w:rPr>
          <w:lang w:val="en-US"/>
        </w:rPr>
        <w:t>-value, or computed 1-</w:t>
      </w:r>
      <w:r w:rsidR="00322D53" w:rsidRPr="008D18EA">
        <w:rPr>
          <w:i/>
          <w:lang w:val="en-US"/>
        </w:rPr>
        <w:t>p</w:t>
      </w:r>
      <w:r w:rsidR="00322D53" w:rsidRPr="008D18EA">
        <w:rPr>
          <w:lang w:val="en-US"/>
        </w:rPr>
        <w:t>-value/2 otherwise.</w:t>
      </w:r>
      <w:r w:rsidR="0079034A" w:rsidRPr="00A83A82">
        <w:rPr>
          <w:lang w:val="en-US"/>
        </w:rPr>
        <w:t xml:space="preserve"> We labelled the correlation </w:t>
      </w:r>
      <w:r w:rsidR="0079034A" w:rsidRPr="00A83A82">
        <w:rPr>
          <w:i/>
          <w:lang w:val="en-US"/>
        </w:rPr>
        <w:t>p</w:t>
      </w:r>
      <w:r w:rsidR="0079034A" w:rsidRPr="00A83A82">
        <w:rPr>
          <w:lang w:val="en-US"/>
        </w:rPr>
        <w:t xml:space="preserve">-value </w:t>
      </w:r>
      <w:r w:rsidR="0079034A" w:rsidRPr="00A83A82">
        <w:rPr>
          <w:i/>
          <w:lang w:val="en-US"/>
        </w:rPr>
        <w:t>p</w:t>
      </w:r>
      <w:r w:rsidR="0079034A" w:rsidRPr="00A83A82">
        <w:rPr>
          <w:vertAlign w:val="subscript"/>
          <w:lang w:val="en-US"/>
        </w:rPr>
        <w:t>cor</w:t>
      </w:r>
      <w:r w:rsidR="0079034A" w:rsidRPr="00A83A82">
        <w:rPr>
          <w:lang w:val="en-US"/>
        </w:rPr>
        <w:t xml:space="preserve"> and the regression one </w:t>
      </w:r>
      <w:r w:rsidR="0079034A" w:rsidRPr="00A83A82">
        <w:rPr>
          <w:i/>
          <w:lang w:val="en-US"/>
        </w:rPr>
        <w:t>p</w:t>
      </w:r>
      <w:r w:rsidR="0079034A" w:rsidRPr="00A83A82">
        <w:rPr>
          <w:vertAlign w:val="subscript"/>
          <w:lang w:val="en-US"/>
        </w:rPr>
        <w:t>reg</w:t>
      </w:r>
      <w:r w:rsidR="0079034A" w:rsidRPr="00A83A82">
        <w:rPr>
          <w:lang w:val="en-US"/>
        </w:rPr>
        <w:t>.</w:t>
      </w:r>
    </w:p>
    <w:p w14:paraId="0FF40A9C" w14:textId="0A7F4FC8" w:rsidR="0012591E" w:rsidRPr="00A83A82" w:rsidRDefault="0012591E" w:rsidP="00796535">
      <w:pPr>
        <w:spacing w:line="360" w:lineRule="auto"/>
        <w:rPr>
          <w:lang w:val="en-US"/>
        </w:rPr>
      </w:pPr>
    </w:p>
    <w:p w14:paraId="51247349" w14:textId="3AF971D6" w:rsidR="0012591E" w:rsidRPr="00A83A82" w:rsidRDefault="0012591E" w:rsidP="00796535">
      <w:pPr>
        <w:keepNext/>
        <w:spacing w:line="360" w:lineRule="auto"/>
        <w:rPr>
          <w:i/>
          <w:lang w:val="en-US"/>
        </w:rPr>
      </w:pPr>
      <w:r w:rsidRPr="00A83A82">
        <w:rPr>
          <w:i/>
          <w:lang w:val="en-US"/>
        </w:rPr>
        <w:t>Subdivision</w:t>
      </w:r>
    </w:p>
    <w:p w14:paraId="0015C3B1" w14:textId="0D09C913" w:rsidR="00060371" w:rsidRPr="004C3C81" w:rsidRDefault="00A20CC2" w:rsidP="00796535">
      <w:pPr>
        <w:keepNext/>
        <w:spacing w:line="360" w:lineRule="auto"/>
        <w:rPr>
          <w:lang w:val="en-US"/>
        </w:rPr>
      </w:pPr>
      <w:r w:rsidRPr="004C3C81">
        <w:rPr>
          <w:lang w:val="en-US"/>
        </w:rPr>
        <w:tab/>
        <w:t xml:space="preserve">Comparisons of </w:t>
      </w:r>
      <w:r w:rsidRPr="004C3C81">
        <w:rPr>
          <w:i/>
          <w:lang w:val="en-US"/>
        </w:rPr>
        <w:t>F</w:t>
      </w:r>
      <w:r w:rsidRPr="004C3C81">
        <w:rPr>
          <w:lang w:val="en-US"/>
        </w:rPr>
        <w:t xml:space="preserve">-statistics between different </w:t>
      </w:r>
      <w:r w:rsidR="008248CE" w:rsidRPr="004C3C81">
        <w:rPr>
          <w:lang w:val="en-US"/>
        </w:rPr>
        <w:t>sub</w:t>
      </w:r>
      <w:r w:rsidRPr="004C3C81">
        <w:rPr>
          <w:lang w:val="en-US"/>
        </w:rPr>
        <w:t xml:space="preserve">samples or between </w:t>
      </w:r>
      <w:r w:rsidRPr="004C3C81">
        <w:rPr>
          <w:i/>
          <w:lang w:val="en-US"/>
        </w:rPr>
        <w:t>F</w:t>
      </w:r>
      <w:r w:rsidRPr="004C3C81">
        <w:rPr>
          <w:vertAlign w:val="subscript"/>
          <w:lang w:val="en-US"/>
        </w:rPr>
        <w:t>IS</w:t>
      </w:r>
      <w:r w:rsidRPr="004C3C81">
        <w:rPr>
          <w:lang w:val="en-US"/>
        </w:rPr>
        <w:t xml:space="preserve"> and </w:t>
      </w:r>
      <w:r w:rsidRPr="004C3C81">
        <w:rPr>
          <w:i/>
          <w:lang w:val="en-US"/>
        </w:rPr>
        <w:t>F</w:t>
      </w:r>
      <w:r w:rsidRPr="004C3C81">
        <w:rPr>
          <w:vertAlign w:val="subscript"/>
          <w:lang w:val="en-US"/>
        </w:rPr>
        <w:t>IT</w:t>
      </w:r>
      <w:r w:rsidRPr="004C3C81">
        <w:rPr>
          <w:lang w:val="en-US"/>
        </w:rPr>
        <w:t xml:space="preserve"> was undertaken with Wilcoxon signed rank tests for paired data</w:t>
      </w:r>
      <w:r w:rsidR="00D20CF1" w:rsidRPr="004C3C81">
        <w:rPr>
          <w:lang w:val="en-US"/>
        </w:rPr>
        <w:t xml:space="preserve"> with rcmdr</w:t>
      </w:r>
      <w:r w:rsidRPr="004C3C81">
        <w:rPr>
          <w:lang w:val="en-US"/>
        </w:rPr>
        <w:t xml:space="preserve">, using the loci as pairing factor. Tests were one-sided in the appropriate direction (e.g. </w:t>
      </w:r>
      <w:r w:rsidRPr="004C3C81">
        <w:rPr>
          <w:i/>
          <w:lang w:val="en-US"/>
        </w:rPr>
        <w:t>F</w:t>
      </w:r>
      <w:r w:rsidRPr="004C3C81">
        <w:rPr>
          <w:vertAlign w:val="subscript"/>
          <w:lang w:val="en-US"/>
        </w:rPr>
        <w:t>IT</w:t>
      </w:r>
      <w:r w:rsidRPr="004C3C81">
        <w:rPr>
          <w:lang w:val="en-US"/>
        </w:rPr>
        <w:t>&gt;</w:t>
      </w:r>
      <w:r w:rsidRPr="004C3C81">
        <w:rPr>
          <w:i/>
          <w:lang w:val="en-US"/>
        </w:rPr>
        <w:t>F</w:t>
      </w:r>
      <w:r w:rsidRPr="004C3C81">
        <w:rPr>
          <w:vertAlign w:val="subscript"/>
          <w:lang w:val="en-US"/>
        </w:rPr>
        <w:t>IS</w:t>
      </w:r>
      <w:r w:rsidRPr="004C3C81">
        <w:rPr>
          <w:lang w:val="en-US"/>
        </w:rPr>
        <w:t>).</w:t>
      </w:r>
      <w:r w:rsidR="00FF198A" w:rsidRPr="004C3C81">
        <w:rPr>
          <w:lang w:val="en-US"/>
        </w:rPr>
        <w:t xml:space="preserve"> Subdivision was measured and tested with Wright's </w:t>
      </w:r>
      <w:r w:rsidR="00FF198A" w:rsidRPr="004C3C81">
        <w:rPr>
          <w:i/>
          <w:lang w:val="en-US"/>
        </w:rPr>
        <w:t>F</w:t>
      </w:r>
      <w:r w:rsidR="00FF198A" w:rsidRPr="004C3C81">
        <w:rPr>
          <w:vertAlign w:val="subscript"/>
          <w:lang w:val="en-US"/>
        </w:rPr>
        <w:t>ST</w:t>
      </w:r>
      <w:r w:rsidR="00FF198A" w:rsidRPr="004C3C81">
        <w:rPr>
          <w:lang w:val="en-US"/>
        </w:rPr>
        <w:t xml:space="preserve"> and the </w:t>
      </w:r>
      <w:r w:rsidR="00FF198A" w:rsidRPr="004C3C81">
        <w:rPr>
          <w:i/>
          <w:lang w:val="en-US"/>
        </w:rPr>
        <w:t>G</w:t>
      </w:r>
      <w:r w:rsidR="00FF198A" w:rsidRPr="004C3C81">
        <w:rPr>
          <w:lang w:val="en-US"/>
        </w:rPr>
        <w:t xml:space="preserve"> randomization test,</w:t>
      </w:r>
      <w:r w:rsidR="004E7FC8" w:rsidRPr="004C3C81">
        <w:rPr>
          <w:lang w:val="en-US"/>
        </w:rPr>
        <w:t xml:space="preserve"> </w:t>
      </w:r>
      <w:r w:rsidR="00FF198A" w:rsidRPr="004C3C81">
        <w:rPr>
          <w:lang w:val="en-US"/>
        </w:rPr>
        <w:t>as described above. Genetic differentiation was measured</w:t>
      </w:r>
      <w:ins w:id="264" w:author="Thierry De Meeûs" w:date="2023-12-13T16:02:00Z">
        <w:r w:rsidR="0045334D">
          <w:rPr>
            <w:lang w:val="en-US"/>
          </w:rPr>
          <w:t xml:space="preserve"> and</w:t>
        </w:r>
      </w:ins>
      <w:r w:rsidR="00FF198A" w:rsidRPr="004C3C81">
        <w:rPr>
          <w:lang w:val="en-US"/>
        </w:rPr>
        <w:t xml:space="preserve"> tested between each pair of </w:t>
      </w:r>
      <w:r w:rsidR="00FF198A" w:rsidRPr="004C3C81">
        <w:rPr>
          <w:lang w:val="en-US"/>
        </w:rPr>
        <w:lastRenderedPageBreak/>
        <w:t xml:space="preserve">cohorts in the same way, except that systematic paired test required BY corrections for significant </w:t>
      </w:r>
      <w:r w:rsidR="00FF198A" w:rsidRPr="004C3C81">
        <w:rPr>
          <w:i/>
          <w:lang w:val="en-US"/>
        </w:rPr>
        <w:t>p</w:t>
      </w:r>
      <w:r w:rsidR="00FF198A" w:rsidRPr="004C3C81">
        <w:rPr>
          <w:lang w:val="en-US"/>
        </w:rPr>
        <w:t>-values.</w:t>
      </w:r>
    </w:p>
    <w:p w14:paraId="2D586DD5" w14:textId="32ADC9AA" w:rsidR="00904BFC" w:rsidRPr="004C3C81" w:rsidRDefault="00904BFC" w:rsidP="00796535">
      <w:pPr>
        <w:keepNext/>
        <w:spacing w:line="360" w:lineRule="auto"/>
        <w:rPr>
          <w:lang w:val="en-US"/>
        </w:rPr>
      </w:pPr>
    </w:p>
    <w:p w14:paraId="501E3D9F" w14:textId="7BD2A4DD" w:rsidR="00904BFC" w:rsidRPr="004C3C81" w:rsidRDefault="00904BFC" w:rsidP="00796535">
      <w:pPr>
        <w:keepNext/>
        <w:spacing w:line="360" w:lineRule="auto"/>
        <w:rPr>
          <w:i/>
          <w:lang w:val="en-US"/>
        </w:rPr>
      </w:pPr>
      <w:r w:rsidRPr="004C3C81">
        <w:rPr>
          <w:i/>
          <w:lang w:val="en-US"/>
        </w:rPr>
        <w:t>Effective population sizes and effective population densities</w:t>
      </w:r>
    </w:p>
    <w:p w14:paraId="5E010EAD" w14:textId="3F1DF829" w:rsidR="004C339E" w:rsidRPr="004C3C81" w:rsidRDefault="00904BFC" w:rsidP="00796535">
      <w:pPr>
        <w:spacing w:line="360" w:lineRule="auto"/>
        <w:rPr>
          <w:lang w:val="en-US"/>
        </w:rPr>
      </w:pPr>
      <w:r w:rsidRPr="004C3C81">
        <w:rPr>
          <w:lang w:val="en-US"/>
        </w:rPr>
        <w:tab/>
        <w:t xml:space="preserve">We estimated effective population sizes </w:t>
      </w:r>
      <w:r w:rsidR="002F3155" w:rsidRPr="004C3C81">
        <w:rPr>
          <w:lang w:val="en-US"/>
        </w:rPr>
        <w:t>(</w:t>
      </w:r>
      <w:r w:rsidR="002F3155" w:rsidRPr="004C3C81">
        <w:rPr>
          <w:i/>
          <w:lang w:val="en-US"/>
        </w:rPr>
        <w:t>N</w:t>
      </w:r>
      <w:r w:rsidR="002F3155" w:rsidRPr="004C3C81">
        <w:rPr>
          <w:i/>
          <w:vertAlign w:val="subscript"/>
          <w:lang w:val="en-US"/>
        </w:rPr>
        <w:t>e</w:t>
      </w:r>
      <w:r w:rsidR="002F3155" w:rsidRPr="004C3C81">
        <w:rPr>
          <w:lang w:val="en-US"/>
        </w:rPr>
        <w:t xml:space="preserve">) </w:t>
      </w:r>
      <w:r w:rsidRPr="004C3C81">
        <w:rPr>
          <w:lang w:val="en-US"/>
        </w:rPr>
        <w:t xml:space="preserve">with several algorithms and softwares. </w:t>
      </w:r>
      <w:r w:rsidR="0071636C" w:rsidRPr="004C3C81">
        <w:rPr>
          <w:lang w:val="en-US"/>
        </w:rPr>
        <w:t>The fi</w:t>
      </w:r>
      <w:r w:rsidR="00F975CC" w:rsidRPr="004C3C81">
        <w:rPr>
          <w:lang w:val="en-US"/>
        </w:rPr>
        <w:t>r</w:t>
      </w:r>
      <w:r w:rsidR="0071636C" w:rsidRPr="004C3C81">
        <w:rPr>
          <w:lang w:val="en-US"/>
        </w:rPr>
        <w:t>st method is the heterozygote excess method from De Meeûs and No</w:t>
      </w:r>
      <w:r w:rsidR="004E7FC8" w:rsidRPr="004C3C81">
        <w:rPr>
          <w:lang w:val="en-US"/>
        </w:rPr>
        <w:t>û</w:t>
      </w:r>
      <w:r w:rsidR="0071636C" w:rsidRPr="004C3C81">
        <w:rPr>
          <w:lang w:val="en-US"/>
        </w:rPr>
        <w:t>s</w:t>
      </w:r>
      <w:r w:rsidR="001845E6" w:rsidRPr="004C3C81">
        <w:rPr>
          <w:lang w:val="en-US"/>
        </w:rPr>
        <w:t xml:space="preserve"> </w:t>
      </w:r>
      <w:r w:rsidR="001845E6" w:rsidRPr="004C3C81">
        <w:rPr>
          <w:lang w:val="en-US"/>
        </w:rPr>
        <w:fldChar w:fldCharType="begin"/>
      </w:r>
      <w:r w:rsidR="001845E6" w:rsidRPr="004C3C81">
        <w:rPr>
          <w:lang w:val="en-US"/>
        </w:rPr>
        <w:instrText xml:space="preserve"> ADDIN ZOTERO_ITEM CSL_CITATION {"citationID":"aLOSbynG","properties":{"formattedCitation":"(De Mee\\uc0\\u251{}s &amp; No\\uc0\\u251{}s, 2023)","plainCitation":"(De Meeûs &amp; Noûs, 2023)","noteIndex":0},"citationItems":[{"id":1215,"uris":["http://zotero.org/users/2714693/items/CPSWE7RJ"],"itemData":{"id":1215,"type":"article-journal","container-title":"Peer Community Journal","DOI":"https://doi.org/10.24072/pcjournal.280","journalAbbreviation":"Peer Community J.","page":"e51","title":"A new and almost perfectly accurate approximation of the eigenvalue effective population size of a dioecious population: comparisons with other estimates and detailed proofs","volume":"3","author":[{"family":"De Meeûs","given":"Thierry"},{"family":"Noûs","given":"Camille"}],"issued":{"date-parts":[["2023"]]}}}],"schema":"https://github.com/citation-style-language/schema/raw/master/csl-citation.json"} </w:instrText>
      </w:r>
      <w:r w:rsidR="001845E6" w:rsidRPr="004C3C81">
        <w:rPr>
          <w:lang w:val="en-US"/>
          <w:rPrChange w:id="265" w:author="Thierry De Meeûs" w:date="2023-12-11T15:23:00Z">
            <w:rPr>
              <w:lang w:val="en-US"/>
            </w:rPr>
          </w:rPrChange>
        </w:rPr>
        <w:fldChar w:fldCharType="separate"/>
      </w:r>
      <w:r w:rsidR="001845E6" w:rsidRPr="004C3C81">
        <w:rPr>
          <w:lang w:val="en-US"/>
        </w:rPr>
        <w:t>(De Meeûs &amp; Noûs, 2023)</w:t>
      </w:r>
      <w:r w:rsidR="001845E6" w:rsidRPr="004C3C81">
        <w:rPr>
          <w:lang w:val="en-US"/>
        </w:rPr>
        <w:fldChar w:fldCharType="end"/>
      </w:r>
      <w:r w:rsidR="0071636C" w:rsidRPr="004C3C81">
        <w:rPr>
          <w:lang w:val="en-US"/>
        </w:rPr>
        <w:t>, computed for each locus in each cohort, ignoring values below or equal to 0, and averaged across loci, for each subsample (</w:t>
      </w:r>
      <w:r w:rsidR="001A1284" w:rsidRPr="004C3C81">
        <w:rPr>
          <w:lang w:val="en-US"/>
        </w:rPr>
        <w:t xml:space="preserve">e.g. </w:t>
      </w:r>
      <w:r w:rsidR="0071636C" w:rsidRPr="004C3C81">
        <w:rPr>
          <w:lang w:val="en-US"/>
        </w:rPr>
        <w:t>cohort). The second method was the linkage disequilibrium based method</w:t>
      </w:r>
      <w:r w:rsidR="00235A92" w:rsidRPr="004C3C81">
        <w:rPr>
          <w:lang w:val="en-US"/>
        </w:rPr>
        <w:t xml:space="preserve"> </w:t>
      </w:r>
      <w:r w:rsidR="00235A92" w:rsidRPr="004C3C81">
        <w:rPr>
          <w:lang w:val="en-US"/>
        </w:rPr>
        <w:fldChar w:fldCharType="begin"/>
      </w:r>
      <w:r w:rsidR="00235A92" w:rsidRPr="004C3C81">
        <w:rPr>
          <w:lang w:val="en-US"/>
        </w:rPr>
        <w:instrText xml:space="preserve"> ADDIN ZOTERO_ITEM CSL_CITATION {"citationID":"nMre7ZHb","properties":{"formattedCitation":"(Waples &amp; Do, 2010)","plainCitation":"(Waples &amp; Do, 2010)","noteIndex":0},"citationItems":[{"id":5044,"uris":["http://zotero.org/users/2714693/items/SNNP5PER"],"itemData":{"id":5044,"type":"article-journal","container-title":"Evolutionary Applications","DOI":"https://doi.org/10.1111/j.1752-4571.2009.00104.x","journalAbbreviation":"Evol. Appl.","page":"244-262","title":"Linkage disequilibrium estimates of contemporary &lt;i&gt;N&lt;sub&gt;e&lt;/sub&gt;&lt;/i&gt; using highly variable genetic markers: a largely untapped resource for applied conservation and evolution","volume":"3","author":[{"family":"Waples","given":"Robin S."},{"family":"Do","given":"C."}],"issued":{"date-parts":[["2010"]]}}}],"schema":"https://github.com/citation-style-language/schema/raw/master/csl-citation.json"} </w:instrText>
      </w:r>
      <w:r w:rsidR="00235A92" w:rsidRPr="004C3C81">
        <w:rPr>
          <w:lang w:val="en-US"/>
          <w:rPrChange w:id="266" w:author="Thierry De Meeûs" w:date="2023-12-11T15:23:00Z">
            <w:rPr>
              <w:lang w:val="en-US"/>
            </w:rPr>
          </w:rPrChange>
        </w:rPr>
        <w:fldChar w:fldCharType="separate"/>
      </w:r>
      <w:r w:rsidR="00235A92" w:rsidRPr="004C3C81">
        <w:rPr>
          <w:lang w:val="en-US"/>
        </w:rPr>
        <w:t>(Waples &amp; Do, 2010)</w:t>
      </w:r>
      <w:r w:rsidR="00235A92" w:rsidRPr="004C3C81">
        <w:rPr>
          <w:lang w:val="en-US"/>
        </w:rPr>
        <w:fldChar w:fldCharType="end"/>
      </w:r>
      <w:r w:rsidR="00A07317" w:rsidRPr="004C3C81">
        <w:rPr>
          <w:lang w:val="en-US"/>
        </w:rPr>
        <w:t>, corrected for missing data</w:t>
      </w:r>
      <w:r w:rsidR="00235A92" w:rsidRPr="004C3C81">
        <w:rPr>
          <w:lang w:val="en-US"/>
        </w:rPr>
        <w:t xml:space="preserve"> </w:t>
      </w:r>
      <w:r w:rsidR="00235A92" w:rsidRPr="004C3C81">
        <w:rPr>
          <w:lang w:val="en-US"/>
        </w:rPr>
        <w:fldChar w:fldCharType="begin"/>
      </w:r>
      <w:r w:rsidR="00235A92" w:rsidRPr="004C3C81">
        <w:rPr>
          <w:lang w:val="en-US"/>
        </w:rPr>
        <w:instrText xml:space="preserve"> ADDIN ZOTERO_ITEM CSL_CITATION {"citationID":"6JX32Hul","properties":{"formattedCitation":"(Peel et al., 2013)","plainCitation":"(Peel et al., 2013)","noteIndex":0},"citationItems":[{"id":3684,"uris":["http://zotero.org/users/2714693/items/DLPPWQXZ"],"itemData":{"id":3684,"type":"article-journal","container-title":"Molecular Ecology Resources","DOI":"https://doi.org/10.1111/1755-0998.12049","journalAbbreviation":"Mol. Ecol. Res.","page":"243-253","title":"Accounting for missing data in the estimation of contemporary genetic effective population size (&lt;i&gt;N&lt;sub&gt;e&lt;/sub&gt;&lt;/i&gt;)","volume":"13","author":[{"family":"Peel","given":"D."},{"family":"Waples","given":"Robin S."},{"family":"Macbeth","given":"G. M."},{"family":"Do","given":"C."},{"family":"Ovenden","given":"J. R."}],"issued":{"date-parts":[["2013"]]}}}],"schema":"https://github.com/citation-style-language/schema/raw/master/csl-citation.json"} </w:instrText>
      </w:r>
      <w:r w:rsidR="00235A92" w:rsidRPr="004C3C81">
        <w:rPr>
          <w:lang w:val="en-US"/>
          <w:rPrChange w:id="267" w:author="Thierry De Meeûs" w:date="2023-12-11T15:23:00Z">
            <w:rPr>
              <w:lang w:val="en-US"/>
            </w:rPr>
          </w:rPrChange>
        </w:rPr>
        <w:fldChar w:fldCharType="separate"/>
      </w:r>
      <w:r w:rsidR="00235A92" w:rsidRPr="004C3C81">
        <w:rPr>
          <w:lang w:val="en-US"/>
        </w:rPr>
        <w:t>(Peel et al., 2013)</w:t>
      </w:r>
      <w:r w:rsidR="00235A92" w:rsidRPr="004C3C81">
        <w:rPr>
          <w:lang w:val="en-US"/>
        </w:rPr>
        <w:fldChar w:fldCharType="end"/>
      </w:r>
      <w:r w:rsidR="00A07317" w:rsidRPr="004C3C81">
        <w:rPr>
          <w:lang w:val="en-US"/>
        </w:rPr>
        <w:t>, implemented by NeEstimator</w:t>
      </w:r>
      <w:r w:rsidR="00235A92" w:rsidRPr="004C3C81">
        <w:rPr>
          <w:lang w:val="en-US"/>
        </w:rPr>
        <w:t xml:space="preserve"> </w:t>
      </w:r>
      <w:r w:rsidR="00235A92" w:rsidRPr="004C3C81">
        <w:rPr>
          <w:lang w:val="en-US"/>
        </w:rPr>
        <w:fldChar w:fldCharType="begin"/>
      </w:r>
      <w:r w:rsidR="00235A92" w:rsidRPr="004C3C81">
        <w:rPr>
          <w:lang w:val="en-US"/>
        </w:rPr>
        <w:instrText xml:space="preserve"> ADDIN ZOTERO_ITEM CSL_CITATION {"citationID":"pcG4aGCo","properties":{"formattedCitation":"(Do et al., 2014)","plainCitation":"(Do et al., 2014)","noteIndex":0},"citationItems":[{"id":1350,"uris":["http://zotero.org/users/2714693/items/3567K3C3"],"itemData":{"id":1350,"type":"article-journal","abstract":"NeEstimator v2 is a completely revised and updated implementation of software that produces estimates of contemporary effective population size, using several different methods and a single input file. NeEstimator v2 includes three single-sample estimators (updated versions of the linkage disequilibrium and heterozygote-excess methods, and a new method based on molecular coancestry), as well as the two-sample (moment-based temporal) method. New features include the following: (i) an improved method for accounting for missing data; (ii) options for screening out rare alleles; (iii) confidence intervals for all methods; (iv) the ability to analyse data sets with large numbers of genetic markers (10 000 or more); (v) options for batch processing large numbers of different data sets, which will facilitate cross-method comparisons using simulated data; and (vi) correction for temporal estimates when individuals sampled are not removed from the population (Plan I sampling). The user is given considerable control over input data and composition, and format of output files. The freely available software has a new JAVA interface and runs under MacOS, Linux and Windows.","container-title":"Molecular Ecology Resources","DOI":"https://doi.org/10.1111/1755-0998.12157","ISSN":"1755-0998 (Electronic) 1755-098X (Linking)","issue":"1","journalAbbreviation":"Mol. Ecol. Res.","page":"209-214","title":"NeEstimator v2: re-implementation of software for the estimation of contemporary effective population size (&lt;i&gt;N&lt;sub&gt;e&lt;/sub&gt;&lt;/i&gt;) from genetic data","volume":"14","author":[{"family":"Do","given":"C."},{"family":"Waples","given":"Robin S."},{"family":"Peel","given":"D."},{"family":"Macbeth","given":"G. M."},{"family":"Tillett","given":"B. J."},{"family":"Ovenden","given":"J. R."}],"issued":{"date-parts":[["2014",1]]}}}],"schema":"https://github.com/citation-style-language/schema/raw/master/csl-citation.json"} </w:instrText>
      </w:r>
      <w:r w:rsidR="00235A92" w:rsidRPr="004C3C81">
        <w:rPr>
          <w:lang w:val="en-US"/>
          <w:rPrChange w:id="268" w:author="Thierry De Meeûs" w:date="2023-12-11T15:23:00Z">
            <w:rPr>
              <w:lang w:val="en-US"/>
            </w:rPr>
          </w:rPrChange>
        </w:rPr>
        <w:fldChar w:fldCharType="separate"/>
      </w:r>
      <w:r w:rsidR="00235A92" w:rsidRPr="004C3C81">
        <w:rPr>
          <w:lang w:val="en-US"/>
        </w:rPr>
        <w:t>(Do et al., 2014)</w:t>
      </w:r>
      <w:r w:rsidR="00235A92" w:rsidRPr="004C3C81">
        <w:rPr>
          <w:lang w:val="en-US"/>
        </w:rPr>
        <w:fldChar w:fldCharType="end"/>
      </w:r>
      <w:r w:rsidR="001A1284" w:rsidRPr="004C3C81">
        <w:rPr>
          <w:lang w:val="en-US"/>
        </w:rPr>
        <w:t>, and assuming random matin</w:t>
      </w:r>
      <w:r w:rsidR="001A1284" w:rsidRPr="00123900">
        <w:rPr>
          <w:lang w:val="en-US"/>
        </w:rPr>
        <w:t>g and selecting results for alleles with frequency above or equal to 5%.</w:t>
      </w:r>
      <w:r w:rsidR="00A07317" w:rsidRPr="00123900">
        <w:rPr>
          <w:lang w:val="en-US"/>
        </w:rPr>
        <w:t xml:space="preserve"> The third method was the co-ancestry method</w:t>
      </w:r>
      <w:r w:rsidR="00235A92" w:rsidRPr="00123900">
        <w:rPr>
          <w:lang w:val="en-US"/>
        </w:rPr>
        <w:t xml:space="preserve"> </w:t>
      </w:r>
      <w:r w:rsidR="00235A92" w:rsidRPr="004C3C81">
        <w:rPr>
          <w:lang w:val="en-US"/>
        </w:rPr>
        <w:fldChar w:fldCharType="begin"/>
      </w:r>
      <w:r w:rsidR="00235A92" w:rsidRPr="004C3C81">
        <w:rPr>
          <w:lang w:val="en-US"/>
        </w:rPr>
        <w:instrText xml:space="preserve"> ADDIN ZOTERO_ITEM CSL_CITATION {"citationID":"Soo1wBIg","properties":{"formattedCitation":"(Nomura, 2008)","plainCitation":"(Nomura, 2008)","noteIndex":0},"citationItems":[{"id":3499,"uris":["http://zotero.org/users/2714693/items/VZSVBNKI"],"itemData":{"id":3499,"type":"article-journal","container-title":"Evolutionary Applications","DOI":"https://doi.org/10.1111%2Fj.1752-4571.2008.00015.x","journalAbbreviation":"Evol. Appl.","page":"462-474","title":"Estimation of effective number of breeders from molecular coancestry of single cohort sample","volume":"1","author":[{"family":"Nomura","given":"T."}],"issued":{"date-parts":[["2008"]]}}}],"schema":"https://github.com/citation-style-language/schema/raw/master/csl-citation.json"} </w:instrText>
      </w:r>
      <w:r w:rsidR="00235A92" w:rsidRPr="004C3C81">
        <w:rPr>
          <w:lang w:val="en-US"/>
          <w:rPrChange w:id="269" w:author="Thierry De Meeûs" w:date="2023-12-11T15:23:00Z">
            <w:rPr>
              <w:lang w:val="en-US"/>
            </w:rPr>
          </w:rPrChange>
        </w:rPr>
        <w:fldChar w:fldCharType="separate"/>
      </w:r>
      <w:r w:rsidR="00235A92" w:rsidRPr="004C3C81">
        <w:rPr>
          <w:lang w:val="en-US"/>
        </w:rPr>
        <w:t>(Nomura, 2008)</w:t>
      </w:r>
      <w:r w:rsidR="00235A92" w:rsidRPr="004C3C81">
        <w:rPr>
          <w:lang w:val="en-US"/>
        </w:rPr>
        <w:fldChar w:fldCharType="end"/>
      </w:r>
      <w:r w:rsidR="00A07317" w:rsidRPr="004C3C81">
        <w:rPr>
          <w:lang w:val="en-US"/>
        </w:rPr>
        <w:t>, also implemented by NeEstimator.</w:t>
      </w:r>
      <w:r w:rsidR="00A5176F" w:rsidRPr="004C3C81">
        <w:rPr>
          <w:lang w:val="en-US"/>
        </w:rPr>
        <w:t xml:space="preserve"> The fourth method used the averages obtained with</w:t>
      </w:r>
      <w:r w:rsidR="001A1284" w:rsidRPr="00123900">
        <w:rPr>
          <w:lang w:val="en-US"/>
        </w:rPr>
        <w:t xml:space="preserve"> four</w:t>
      </w:r>
      <w:r w:rsidR="00A5176F" w:rsidRPr="00123900">
        <w:rPr>
          <w:lang w:val="en-US"/>
        </w:rPr>
        <w:t xml:space="preserve"> temporal methods</w:t>
      </w:r>
      <w:r w:rsidR="001A1284" w:rsidRPr="00123900">
        <w:rPr>
          <w:lang w:val="en-US"/>
        </w:rPr>
        <w:t>. Three were</w:t>
      </w:r>
      <w:r w:rsidR="00A5176F" w:rsidRPr="00123900">
        <w:rPr>
          <w:lang w:val="en-US"/>
        </w:rPr>
        <w:t xml:space="preserve"> implemented in NeEstimator: Pollak, Nei and Tajima, and Jorde and Ryman</w:t>
      </w:r>
      <w:r w:rsidR="00235A92" w:rsidRPr="00123900">
        <w:rPr>
          <w:lang w:val="en-US"/>
        </w:rPr>
        <w:t xml:space="preserve"> </w:t>
      </w:r>
      <w:r w:rsidR="00235A92" w:rsidRPr="004C3C81">
        <w:rPr>
          <w:lang w:val="en-US"/>
        </w:rPr>
        <w:fldChar w:fldCharType="begin"/>
      </w:r>
      <w:r w:rsidR="00235A92" w:rsidRPr="004C3C81">
        <w:rPr>
          <w:lang w:val="en-US"/>
        </w:rPr>
        <w:instrText xml:space="preserve"> ADDIN ZOTERO_ITEM CSL_CITATION {"citationID":"HbF9FRhw","properties":{"formattedCitation":"(Nei &amp; Tajima, 1981; Pollak, 1983; Jorde &amp; Ryman, 2007)","plainCitation":"(Nei &amp; Tajima, 1981; Pollak, 1983; Jorde &amp; Ryman, 2007)","noteIndex":0},"citationItems":[{"id":3441,"uris":["http://zotero.org/users/2714693/items/XWJY4EE5"],"itemData":{"id":3441,"type":"article-journal","container-title":"Genetics","DOI":"https://doi.org/10.1093/genetics/98.3.625","journalAbbreviation":"Genetics","page":"625-640","title":"Genetic drift and estimation of effective population size","volume":"98","author":[{"family":"Nei","given":"M."},{"family":"Tajima","given":"F."}],"issued":{"date-parts":[["1981"]]}}},{"id":3736,"uris":["http://zotero.org/users/2714693/items/3RZ4W24S"],"itemData":{"id":3736,"type":"article-journal","container-title":"Genetics","DOI":"https://doi.org/10.1093/genetics/104.3.531","journalAbbreviation":"Genetics","page":"531-548","title":"A new method for estimating the effective population size from allele frequency changes","volume":"104","author":[{"family":"Pollak","given":"E."}],"issued":{"date-parts":[["1983"]]}}},{"id":2443,"uris":["http://zotero.org/users/2714693/items/QTZXIIKB"],"itemData":{"id":2443,"type":"article-journal","container-title":"Genetics","DOI":"https://doi.org/10.1534/genetics.107.075481","journalAbbreviation":"Genetics","page":"927-935","title":"Unbiased estimator for genetic drift and effective population size","volume":"177","author":[{"family":"Jorde","given":"P. E."},{"family":"Ryman","given":"N."}],"issued":{"date-parts":[["2007"]]}}}],"schema":"https://github.com/citation-style-language/schema/raw/master/csl-citation.json"} </w:instrText>
      </w:r>
      <w:r w:rsidR="00235A92" w:rsidRPr="004C3C81">
        <w:rPr>
          <w:lang w:val="en-US"/>
          <w:rPrChange w:id="270" w:author="Thierry De Meeûs" w:date="2023-12-11T15:23:00Z">
            <w:rPr>
              <w:lang w:val="en-US"/>
            </w:rPr>
          </w:rPrChange>
        </w:rPr>
        <w:fldChar w:fldCharType="separate"/>
      </w:r>
      <w:r w:rsidR="00235A92" w:rsidRPr="004C3C81">
        <w:rPr>
          <w:lang w:val="en-US"/>
        </w:rPr>
        <w:t>(Nei &amp; Tajima, 1981; Pollak, 1983; Jorde &amp; Ryman, 2007)</w:t>
      </w:r>
      <w:r w:rsidR="00235A92" w:rsidRPr="004C3C81">
        <w:rPr>
          <w:lang w:val="en-US"/>
        </w:rPr>
        <w:fldChar w:fldCharType="end"/>
      </w:r>
      <w:r w:rsidR="001A1284" w:rsidRPr="004C3C81">
        <w:rPr>
          <w:lang w:val="en-US"/>
        </w:rPr>
        <w:t xml:space="preserve"> assuming random mating and selecting results for alleles with frequency above or equal to 5%</w:t>
      </w:r>
      <w:r w:rsidR="00265480" w:rsidRPr="00123900">
        <w:rPr>
          <w:lang w:val="en-US"/>
        </w:rPr>
        <w:t xml:space="preserve">. </w:t>
      </w:r>
      <w:r w:rsidR="00A5176F" w:rsidRPr="00123900">
        <w:rPr>
          <w:lang w:val="en-US"/>
        </w:rPr>
        <w:t xml:space="preserve">For </w:t>
      </w:r>
      <w:r w:rsidR="006C72D6" w:rsidRPr="00123900">
        <w:rPr>
          <w:lang w:val="en-US"/>
        </w:rPr>
        <w:t xml:space="preserve">these three </w:t>
      </w:r>
      <w:r w:rsidR="00A5176F" w:rsidRPr="00123900">
        <w:rPr>
          <w:lang w:val="en-US"/>
        </w:rPr>
        <w:t xml:space="preserve">temporal method, we averaged </w:t>
      </w:r>
      <w:r w:rsidR="00A5176F" w:rsidRPr="00123900">
        <w:rPr>
          <w:i/>
          <w:lang w:val="en-US"/>
        </w:rPr>
        <w:t>N</w:t>
      </w:r>
      <w:r w:rsidR="00A5176F" w:rsidRPr="00123900">
        <w:rPr>
          <w:i/>
          <w:vertAlign w:val="subscript"/>
          <w:lang w:val="en-US"/>
        </w:rPr>
        <w:t>e</w:t>
      </w:r>
      <w:r w:rsidR="00A5176F" w:rsidRPr="00123900">
        <w:rPr>
          <w:lang w:val="en-US"/>
        </w:rPr>
        <w:t xml:space="preserve"> across the different comparisons</w:t>
      </w:r>
      <w:r w:rsidR="001A1284" w:rsidRPr="00123900">
        <w:rPr>
          <w:lang w:val="en-US"/>
        </w:rPr>
        <w:t xml:space="preserve"> (different cohort pairs)</w:t>
      </w:r>
      <w:r w:rsidR="00A5176F" w:rsidRPr="00123900">
        <w:rPr>
          <w:lang w:val="en-US"/>
        </w:rPr>
        <w:t xml:space="preserve">, ignoring "Infinite" </w:t>
      </w:r>
      <w:del w:id="271" w:author="Thierry De Meeûs" w:date="2023-12-13T16:06:00Z">
        <w:r w:rsidR="00A5176F" w:rsidRPr="00123900" w:rsidDel="00317AE2">
          <w:rPr>
            <w:lang w:val="en-US"/>
          </w:rPr>
          <w:delText>results</w:delText>
        </w:r>
        <w:r w:rsidR="001A1284" w:rsidRPr="008D18EA" w:rsidDel="00317AE2">
          <w:rPr>
            <w:lang w:val="en-US"/>
          </w:rPr>
          <w:delText xml:space="preserve"> </w:delText>
        </w:r>
      </w:del>
      <w:ins w:id="272" w:author="Thierry De Meeûs" w:date="2023-12-13T16:06:00Z">
        <w:r w:rsidR="00317AE2">
          <w:rPr>
            <w:lang w:val="en-US"/>
          </w:rPr>
          <w:t>output</w:t>
        </w:r>
        <w:r w:rsidR="00317AE2" w:rsidRPr="00123900">
          <w:rPr>
            <w:lang w:val="en-US"/>
          </w:rPr>
          <w:t>s</w:t>
        </w:r>
        <w:r w:rsidR="00317AE2">
          <w:rPr>
            <w:lang w:val="en-US"/>
          </w:rPr>
          <w:t>.</w:t>
        </w:r>
        <w:r w:rsidR="00317AE2" w:rsidRPr="008D18EA">
          <w:rPr>
            <w:lang w:val="en-US"/>
          </w:rPr>
          <w:t xml:space="preserve"> </w:t>
        </w:r>
      </w:ins>
      <w:r w:rsidR="001A1284" w:rsidRPr="008D18EA">
        <w:rPr>
          <w:lang w:val="en-US"/>
        </w:rPr>
        <w:t>The last temporal method was the maximum likelihood temporal method implemented in MLNe</w:t>
      </w:r>
      <w:r w:rsidR="00235A92" w:rsidRPr="008D18EA">
        <w:rPr>
          <w:lang w:val="en-US"/>
        </w:rPr>
        <w:t xml:space="preserve"> </w:t>
      </w:r>
      <w:r w:rsidR="00235A92" w:rsidRPr="004C3C81">
        <w:rPr>
          <w:lang w:val="en-US"/>
        </w:rPr>
        <w:fldChar w:fldCharType="begin"/>
      </w:r>
      <w:r w:rsidR="00235A92" w:rsidRPr="004C3C81">
        <w:rPr>
          <w:lang w:val="en-US"/>
        </w:rPr>
        <w:instrText xml:space="preserve"> ADDIN ZOTERO_ITEM CSL_CITATION {"citationID":"NdDdjkwx","properties":{"formattedCitation":"(Wang &amp; Whitlock, 2003)","plainCitation":"(Wang &amp; Whitlock, 2003)","noteIndex":0},"citationItems":[{"id":5024,"uris":["http://zotero.org/users/2714693/items/B4CM9SAI"],"itemData":{"id":5024,"type":"article-journal","container-title":"Genetics","DOI":"https://doi.org/10.1093/genetics/163.1.429","issue":"1","journalAbbreviation":"Genetics","page":"429-446","title":"Estimating effective population size and migration rates from genetic samples over space and time","volume":"163","author":[{"family":"Wang","given":"J. L."},{"family":"Whitlock","given":"M. C."}],"issued":{"date-parts":[["2003"]]}}}],"schema":"https://github.com/citation-style-language/schema/raw/master/csl-citation.json"} </w:instrText>
      </w:r>
      <w:r w:rsidR="00235A92" w:rsidRPr="004C3C81">
        <w:rPr>
          <w:lang w:val="en-US"/>
          <w:rPrChange w:id="273" w:author="Thierry De Meeûs" w:date="2023-12-11T15:23:00Z">
            <w:rPr>
              <w:lang w:val="en-US"/>
            </w:rPr>
          </w:rPrChange>
        </w:rPr>
        <w:fldChar w:fldCharType="separate"/>
      </w:r>
      <w:r w:rsidR="00235A92" w:rsidRPr="004C3C81">
        <w:rPr>
          <w:lang w:val="en-US"/>
        </w:rPr>
        <w:t>(Wang &amp; Whitlock, 2003)</w:t>
      </w:r>
      <w:r w:rsidR="00235A92" w:rsidRPr="004C3C81">
        <w:rPr>
          <w:lang w:val="en-US"/>
        </w:rPr>
        <w:fldChar w:fldCharType="end"/>
      </w:r>
      <w:r w:rsidR="001A1284" w:rsidRPr="004C3C81">
        <w:rPr>
          <w:lang w:val="en-US"/>
        </w:rPr>
        <w:t>. For MLNe, maximum and minimum values corresponded to the confidence interval outputted by the procedure</w:t>
      </w:r>
      <w:r w:rsidR="00A5176F" w:rsidRPr="00123900">
        <w:rPr>
          <w:lang w:val="en-US"/>
        </w:rPr>
        <w:t>. We then computed the average across all temporal methods, weighted by the number of usable values</w:t>
      </w:r>
      <w:r w:rsidR="001A1284" w:rsidRPr="00123900">
        <w:rPr>
          <w:lang w:val="en-US"/>
        </w:rPr>
        <w:t xml:space="preserve"> and averaged minimum and maximum values in the same way. For MLNe, the weight was the number of cohort pairs (6)</w:t>
      </w:r>
      <w:r w:rsidR="00A5176F" w:rsidRPr="00123900">
        <w:rPr>
          <w:lang w:val="en-US"/>
        </w:rPr>
        <w:t>. The fifth method was the within and between loci</w:t>
      </w:r>
      <w:r w:rsidR="000624B5" w:rsidRPr="00123900">
        <w:rPr>
          <w:lang w:val="en-US"/>
        </w:rPr>
        <w:t xml:space="preserve"> identity probabilities</w:t>
      </w:r>
      <w:r w:rsidR="00235A92" w:rsidRPr="00123900">
        <w:rPr>
          <w:lang w:val="en-US"/>
        </w:rPr>
        <w:t xml:space="preserve"> </w:t>
      </w:r>
      <w:r w:rsidR="00235A92" w:rsidRPr="004C3C81">
        <w:rPr>
          <w:lang w:val="en-US"/>
        </w:rPr>
        <w:fldChar w:fldCharType="begin"/>
      </w:r>
      <w:r w:rsidR="00235A92" w:rsidRPr="004C3C81">
        <w:rPr>
          <w:lang w:val="en-US"/>
        </w:rPr>
        <w:instrText xml:space="preserve"> ADDIN ZOTERO_ITEM CSL_CITATION {"citationID":"XDEdjGqP","properties":{"formattedCitation":"(Vitalis &amp; Couvet, 2001a)","plainCitation":"(Vitalis &amp; Couvet, 2001a)","noteIndex":0},"citationItems":[{"id":4950,"uris":["http://zotero.org/users/2714693/items/D5CPKPZR"],"itemData":{"id":4950,"type":"article-journal","container-title":"Genetics","DOI":"https://doi.org/10.1093/genetics/157.2.911","ISSN":"0016-6731","issue":"2","journalAbbreviation":"Genetics","page":"911-925","title":"Estimation of effective population size and migration rate from one- and two-locus identity measures","volume":"157","author":[{"family":"Vitalis","given":"R."},{"family":"Couvet","given":"D."}],"issued":{"date-parts":[["2001",2]]}}}],"schema":"https://github.com/citation-style-language/schema/raw/master/csl-citation.json"} </w:instrText>
      </w:r>
      <w:r w:rsidR="00235A92" w:rsidRPr="004C3C81">
        <w:rPr>
          <w:lang w:val="en-US"/>
          <w:rPrChange w:id="274" w:author="Thierry De Meeûs" w:date="2023-12-11T15:23:00Z">
            <w:rPr>
              <w:lang w:val="en-US"/>
            </w:rPr>
          </w:rPrChange>
        </w:rPr>
        <w:fldChar w:fldCharType="separate"/>
      </w:r>
      <w:r w:rsidR="00235A92" w:rsidRPr="004C3C81">
        <w:rPr>
          <w:lang w:val="en-US"/>
        </w:rPr>
        <w:t>(Vitalis &amp; Couvet, 2001a)</w:t>
      </w:r>
      <w:r w:rsidR="00235A92" w:rsidRPr="004C3C81">
        <w:rPr>
          <w:lang w:val="en-US"/>
        </w:rPr>
        <w:fldChar w:fldCharType="end"/>
      </w:r>
      <w:r w:rsidR="00A5176F" w:rsidRPr="004C3C81">
        <w:rPr>
          <w:lang w:val="en-US"/>
        </w:rPr>
        <w:t xml:space="preserve"> </w:t>
      </w:r>
      <w:r w:rsidR="000624B5" w:rsidRPr="004C3C81">
        <w:rPr>
          <w:lang w:val="en-US"/>
        </w:rPr>
        <w:t>with Estim</w:t>
      </w:r>
      <w:r w:rsidR="00235A92" w:rsidRPr="004C3C81">
        <w:rPr>
          <w:lang w:val="en-US"/>
        </w:rPr>
        <w:t xml:space="preserve"> </w:t>
      </w:r>
      <w:r w:rsidR="00235A92" w:rsidRPr="004C3C81">
        <w:rPr>
          <w:lang w:val="en-US"/>
          <w:rPrChange w:id="275" w:author="Thierry De Meeûs" w:date="2023-12-11T15:23:00Z">
            <w:rPr/>
          </w:rPrChange>
        </w:rPr>
        <w:fldChar w:fldCharType="begin"/>
      </w:r>
      <w:r w:rsidR="00235A92" w:rsidRPr="004C3C81">
        <w:rPr>
          <w:lang w:val="en-US"/>
        </w:rPr>
        <w:instrText xml:space="preserve"> ADDIN ZOTERO_ITEM CSL_CITATION {"citationID":"H2hgezU8","properties":{"formattedCitation":"(Vitalis &amp; Couvet, 2001b)","plainCitation":"(Vitalis &amp; Couvet, 2001b)","noteIndex":0},"citationItems":[{"id":4946,"uris":["http://zotero.org/users/2714693/items/LSFS5URG"],"itemData":{"id":4946,"type":"article-journal","container-title":"Molecular Ecology Notes","DOI":"https://doi.org/10.1046/j.1471-8278.2001.00086.x","ISSN":"1471-8278","issue":"4","journalAbbreviation":"Mol. Ecol. Notes","page":"354-356","title":"ESTIM 1.0: a computer program to infer population parameters from one- and two-locus gene identity probabilities","volume":"1","author":[{"family":"Vitalis","given":"R."},{"family":"Couvet","given":"D."}],"issued":{"date-parts":[["2001",12]]}}}],"schema":"https://github.com/citation-style-language/schema/raw/master/csl-citation.json"} </w:instrText>
      </w:r>
      <w:r w:rsidR="00235A92" w:rsidRPr="004C3C81">
        <w:rPr>
          <w:lang w:val="en-US"/>
          <w:rPrChange w:id="276" w:author="Thierry De Meeûs" w:date="2023-12-11T15:23:00Z">
            <w:rPr/>
          </w:rPrChange>
        </w:rPr>
        <w:fldChar w:fldCharType="separate"/>
      </w:r>
      <w:r w:rsidR="00235A92" w:rsidRPr="004C3C81">
        <w:rPr>
          <w:lang w:val="en-US"/>
        </w:rPr>
        <w:t>(Vitalis &amp; Couvet, 2001b)</w:t>
      </w:r>
      <w:r w:rsidR="00235A92" w:rsidRPr="004C3C81">
        <w:rPr>
          <w:lang w:val="en-US"/>
          <w:rPrChange w:id="277" w:author="Thierry De Meeûs" w:date="2023-12-11T15:23:00Z">
            <w:rPr/>
          </w:rPrChange>
        </w:rPr>
        <w:fldChar w:fldCharType="end"/>
      </w:r>
      <w:r w:rsidR="000624B5" w:rsidRPr="004C3C81">
        <w:rPr>
          <w:lang w:val="en-US"/>
        </w:rPr>
        <w:t>. The sixth method was the sibship frequency method</w:t>
      </w:r>
      <w:r w:rsidR="00235A92" w:rsidRPr="004C3C81">
        <w:rPr>
          <w:lang w:val="en-US"/>
        </w:rPr>
        <w:t xml:space="preserve"> </w:t>
      </w:r>
      <w:r w:rsidR="00235A92" w:rsidRPr="004C3C81">
        <w:rPr>
          <w:lang w:val="en-US"/>
        </w:rPr>
        <w:fldChar w:fldCharType="begin"/>
      </w:r>
      <w:r w:rsidR="00235A92" w:rsidRPr="004C3C81">
        <w:rPr>
          <w:lang w:val="en-US"/>
        </w:rPr>
        <w:instrText xml:space="preserve"> ADDIN ZOTERO_ITEM CSL_CITATION {"citationID":"yqeILA5H","properties":{"formattedCitation":"(Wang, 2009)","plainCitation":"(Wang, 2009)","noteIndex":0},"citationItems":[{"id":5018,"uris":["http://zotero.org/users/2714693/items/BIFYYBEH"],"itemData":{"id":5018,"type":"article-journal","abstract":"Equations for the effective size (N-e) of a population were derived in terms of the frequencies of a pair of offspring taken at random from the population being sibs sharing the same one or two parents. Based on these equations, a novel method (called sibship assignment method) was proposed to infer Ne from the sibship frequencies estimated from a sibship assignment analysis, using the multilocus genotypes of a sample of offspring taken at random from a single cohort in a population. Comparative analyses of extensive simulated data and some empirical data clearly demonstrated that the sibship assignment method is much more accurate [measured by the root mean squared error, RMSE, of 1/(2N(e))] than other methods such as the heterozygote excess method, the linkage disequilibrium method, and the temporal method. The RMSE of 1/(2N(e)) from the sibship assignment method is typically a small fraction of that from other methods. The new method is also more general and flexible than other methods. It can be applied to populations with nonoverlapping generations of both diploid and haplodiploid species under random or nonrandom mating, using either codominant or dominant markers. It can also be applied to the estimation of N-e for a subpopulation with immigration. With some modification, it could be applied to monoecious diploid populations with self-fertilization, and to populations with overlapping generations.","container-title":"Molecular Ecology","DOI":"https://doi.org/10.1111/j.1365-294X.2009.04175.x","ISSN":"0962-1083","issue":"10","journalAbbreviation":"Mol. Ecol.","language":"English","page":"2148-2164","title":"A new method for estimating effective population sizes from a single sample of multilocus genotypes","volume":"18","author":[{"family":"Wang","given":"J. L."}],"issued":{"date-parts":[["2009",5]]}}}],"schema":"https://github.com/citation-style-language/schema/raw/master/csl-citation.json"} </w:instrText>
      </w:r>
      <w:r w:rsidR="00235A92" w:rsidRPr="004C3C81">
        <w:rPr>
          <w:lang w:val="en-US"/>
          <w:rPrChange w:id="278" w:author="Thierry De Meeûs" w:date="2023-12-11T15:23:00Z">
            <w:rPr>
              <w:lang w:val="en-US"/>
            </w:rPr>
          </w:rPrChange>
        </w:rPr>
        <w:fldChar w:fldCharType="separate"/>
      </w:r>
      <w:r w:rsidR="00235A92" w:rsidRPr="004C3C81">
        <w:rPr>
          <w:lang w:val="en-US"/>
        </w:rPr>
        <w:t>(Wang, 2009)</w:t>
      </w:r>
      <w:r w:rsidR="00235A92" w:rsidRPr="004C3C81">
        <w:rPr>
          <w:lang w:val="en-US"/>
        </w:rPr>
        <w:fldChar w:fldCharType="end"/>
      </w:r>
      <w:r w:rsidR="000624B5" w:rsidRPr="004C3C81">
        <w:rPr>
          <w:lang w:val="en-US"/>
        </w:rPr>
        <w:t xml:space="preserve"> with Colony</w:t>
      </w:r>
      <w:r w:rsidR="00235A92" w:rsidRPr="004C3C81">
        <w:rPr>
          <w:lang w:val="en-US"/>
        </w:rPr>
        <w:t xml:space="preserve"> </w:t>
      </w:r>
      <w:r w:rsidR="00235A92" w:rsidRPr="004C3C81">
        <w:rPr>
          <w:lang w:val="en-US"/>
        </w:rPr>
        <w:fldChar w:fldCharType="begin"/>
      </w:r>
      <w:r w:rsidR="00235A92" w:rsidRPr="004C3C81">
        <w:rPr>
          <w:lang w:val="en-US"/>
        </w:rPr>
        <w:instrText xml:space="preserve"> ADDIN ZOTERO_ITEM CSL_CITATION {"citationID":"TQVvZqPn","properties":{"formattedCitation":"(Jones &amp; Wang, 2010)","plainCitation":"(Jones &amp; Wang, 2010)","noteIndex":0},"citationItems":[{"id":2437,"uris":["http://zotero.org/users/2714693/items/KYWC8C89"],"itemData":{"id":2437,"type":"article-journal","abstract":"Pedigrees, depicting genealogical relationships between individuals, are important in several research areas. Molecular markers allow inference of pedigrees in wild species where relationship information is impossible to collect by observation. Marker data are analysed statistically using methods based on Mendelian inheritance rules. There are numerous computer programs available to conduct pedigree analysis, but most software is inflexible, both in terms of assumptions and data requirements. Most methods only accommodate monogamous diploid species using codominant markers without genotyping error. In addition, most commonly used methods use pairwise comparisons rather than a full-pedigree likelihood approach, which considers the likelihood of the entire pedigree structure and allows the simultaneous inference of parentage and sibship. Here, we describe colony, a computer program implementing full-pedigree likelihood methods to simultaneously infer sibship and parentage among individuals using multilocus genotype data. colony can be used for both diploid and haplodiploid species; it can use dominant and codominant markers, and can accommodate, and estimate, genotyping error at each locus. In addition, colony can carry out these inferences for both monoecious and dioecious species. The program is available as a Microsoft Windows version, which includes a graphical user interface, and a Macintosh version, which uses an R-based interface.","container-title":"Mol Ecol Resour","DOI":"10.1111/j.1755-0998.2009.02787.x","ISSN":"1755-098x","issue":"3","journalAbbreviation":"Mol. Ecol. Res.","language":"English","page":"551-555","title":"COLONY: a program for parentage and sibship inference from multilocus genotype data","volume":"10","author":[{"family":"Jones","given":"O. R."},{"family":"Wang","given":"J. L."}],"issued":{"date-parts":[["2010",5]]}}}],"schema":"https://github.com/citation-style-language/schema/raw/master/csl-citation.json"} </w:instrText>
      </w:r>
      <w:r w:rsidR="00235A92" w:rsidRPr="004C3C81">
        <w:rPr>
          <w:lang w:val="en-US"/>
          <w:rPrChange w:id="279" w:author="Thierry De Meeûs" w:date="2023-12-11T15:23:00Z">
            <w:rPr>
              <w:lang w:val="en-US"/>
            </w:rPr>
          </w:rPrChange>
        </w:rPr>
        <w:fldChar w:fldCharType="separate"/>
      </w:r>
      <w:r w:rsidR="00235A92" w:rsidRPr="004C3C81">
        <w:rPr>
          <w:lang w:val="en-US"/>
        </w:rPr>
        <w:t>(Jones &amp; Wang, 2010)</w:t>
      </w:r>
      <w:r w:rsidR="00235A92" w:rsidRPr="004C3C81">
        <w:rPr>
          <w:lang w:val="en-US"/>
        </w:rPr>
        <w:fldChar w:fldCharType="end"/>
      </w:r>
      <w:r w:rsidR="00265480" w:rsidRPr="004C3C81">
        <w:rPr>
          <w:lang w:val="en-US"/>
        </w:rPr>
        <w:t>, assuming female and male polygamy, and inbreeding</w:t>
      </w:r>
      <w:r w:rsidR="000624B5" w:rsidRPr="004C3C81">
        <w:rPr>
          <w:lang w:val="en-US"/>
        </w:rPr>
        <w:t>. For each method, we computed the average, the minimum and maximum across usable values, and assigned a weight (number of usable values).</w:t>
      </w:r>
      <w:r w:rsidR="002A7ADB" w:rsidRPr="00123900">
        <w:rPr>
          <w:lang w:val="en-US"/>
        </w:rPr>
        <w:t xml:space="preserve"> For temporal methods, the weight was set to 4 (number of </w:t>
      </w:r>
      <w:r w:rsidR="004B36EB" w:rsidRPr="00123900">
        <w:rPr>
          <w:lang w:val="en-US"/>
        </w:rPr>
        <w:t>cohorts</w:t>
      </w:r>
      <w:r w:rsidR="002A7ADB" w:rsidRPr="00123900">
        <w:rPr>
          <w:lang w:val="en-US"/>
        </w:rPr>
        <w:t xml:space="preserve">). </w:t>
      </w:r>
      <w:r w:rsidR="000624B5" w:rsidRPr="00123900">
        <w:rPr>
          <w:lang w:val="en-US"/>
        </w:rPr>
        <w:t xml:space="preserve">We then </w:t>
      </w:r>
      <w:r w:rsidR="002A7ADB" w:rsidRPr="00123900">
        <w:rPr>
          <w:lang w:val="en-US"/>
        </w:rPr>
        <w:t xml:space="preserve">obtained the grand average for </w:t>
      </w:r>
      <w:r w:rsidR="002A7ADB" w:rsidRPr="00123900">
        <w:rPr>
          <w:i/>
          <w:lang w:val="en-US"/>
        </w:rPr>
        <w:t>N</w:t>
      </w:r>
      <w:r w:rsidR="002A7ADB" w:rsidRPr="00123900">
        <w:rPr>
          <w:i/>
          <w:vertAlign w:val="subscript"/>
          <w:lang w:val="en-US"/>
        </w:rPr>
        <w:t>e</w:t>
      </w:r>
      <w:r w:rsidR="002A7ADB" w:rsidRPr="00123900">
        <w:rPr>
          <w:lang w:val="en-US"/>
        </w:rPr>
        <w:t xml:space="preserve"> and minimum and maximum (minimax) values through an average across methods, weighted by the aforementioned weights. This methodology obviously provide</w:t>
      </w:r>
      <w:r w:rsidR="004B36EB" w:rsidRPr="008D18EA">
        <w:rPr>
          <w:lang w:val="en-US"/>
        </w:rPr>
        <w:t>d</w:t>
      </w:r>
      <w:r w:rsidR="002A7ADB" w:rsidRPr="008D18EA">
        <w:rPr>
          <w:lang w:val="en-US"/>
        </w:rPr>
        <w:t xml:space="preserve"> a rough approximation of </w:t>
      </w:r>
      <w:r w:rsidR="002A7ADB" w:rsidRPr="008D18EA">
        <w:rPr>
          <w:i/>
          <w:lang w:val="en-US"/>
        </w:rPr>
        <w:t>N</w:t>
      </w:r>
      <w:r w:rsidR="002A7ADB" w:rsidRPr="008D18EA">
        <w:rPr>
          <w:i/>
          <w:vertAlign w:val="subscript"/>
          <w:lang w:val="en-US"/>
        </w:rPr>
        <w:t>e</w:t>
      </w:r>
      <w:r w:rsidR="002A7ADB" w:rsidRPr="008D18EA">
        <w:rPr>
          <w:lang w:val="en-US"/>
        </w:rPr>
        <w:t xml:space="preserve"> and </w:t>
      </w:r>
      <w:r w:rsidR="00647A37" w:rsidRPr="008D18EA">
        <w:rPr>
          <w:lang w:val="en-US"/>
        </w:rPr>
        <w:t>the</w:t>
      </w:r>
      <w:r w:rsidR="002A7ADB" w:rsidRPr="008D18EA">
        <w:rPr>
          <w:lang w:val="en-US"/>
        </w:rPr>
        <w:t xml:space="preserve"> </w:t>
      </w:r>
      <w:r w:rsidR="00647A37" w:rsidRPr="008D18EA">
        <w:rPr>
          <w:lang w:val="en-US"/>
        </w:rPr>
        <w:t>space of its possible values</w:t>
      </w:r>
      <w:r w:rsidR="0015005E" w:rsidRPr="00A83A82">
        <w:rPr>
          <w:lang w:val="en-US"/>
        </w:rPr>
        <w:t>, and finding the most accurate way will need specific multi-scenarios simulation approaches</w:t>
      </w:r>
      <w:r w:rsidR="006C72D6" w:rsidRPr="00A83A82">
        <w:rPr>
          <w:lang w:val="en-US"/>
        </w:rPr>
        <w:t xml:space="preserve">, as discussed </w:t>
      </w:r>
      <w:r w:rsidR="00B73E3E" w:rsidRPr="00A83A82">
        <w:rPr>
          <w:lang w:val="en-US"/>
        </w:rPr>
        <w:t>elsewhere</w:t>
      </w:r>
      <w:r w:rsidR="00235A92" w:rsidRPr="00A83A82">
        <w:rPr>
          <w:lang w:val="en-US"/>
        </w:rPr>
        <w:t xml:space="preserve"> </w:t>
      </w:r>
      <w:r w:rsidR="00235A92" w:rsidRPr="004C3C81">
        <w:rPr>
          <w:lang w:val="en-US"/>
        </w:rPr>
        <w:fldChar w:fldCharType="begin"/>
      </w:r>
      <w:r w:rsidR="00235A92" w:rsidRPr="004C3C81">
        <w:rPr>
          <w:lang w:val="en-US"/>
        </w:rPr>
        <w:instrText xml:space="preserve"> ADDIN ZOTERO_ITEM CSL_CITATION {"citationID":"6HmjjOl4","properties":{"formattedCitation":"(De Mee\\uc0\\u251{}s &amp; No\\uc0\\u251{}s, 2023)","plainCitation":"(De Meeûs &amp; Noûs, 2023)","noteIndex":0},"citationItems":[{"id":1215,"uris":["http://zotero.org/users/2714693/items/CPSWE7RJ"],"itemData":{"id":1215,"type":"article-journal","container-title":"Peer Community Journal","DOI":"https://doi.org/10.24072/pcjournal.280","journalAbbreviation":"Peer Community J.","page":"e51","title":"A new and almost perfectly accurate approximation of the eigenvalue effective population size of a dioecious population: comparisons with other estimates and detailed proofs","volume":"3","author":[{"family":"De Meeûs","given":"Thierry"},{"family":"Noûs","given":"Camille"}],"issued":{"date-parts":[["2023"]]}}}],"schema":"https://github.com/citation-style-language/schema/raw/master/csl-citation.json"} </w:instrText>
      </w:r>
      <w:r w:rsidR="00235A92" w:rsidRPr="004C3C81">
        <w:rPr>
          <w:lang w:val="en-US"/>
          <w:rPrChange w:id="280" w:author="Thierry De Meeûs" w:date="2023-12-11T15:23:00Z">
            <w:rPr>
              <w:lang w:val="en-US"/>
            </w:rPr>
          </w:rPrChange>
        </w:rPr>
        <w:fldChar w:fldCharType="separate"/>
      </w:r>
      <w:r w:rsidR="00235A92" w:rsidRPr="004C3C81">
        <w:rPr>
          <w:lang w:val="en-US"/>
        </w:rPr>
        <w:t>(De Meeûs &amp; Noûs, 2023)</w:t>
      </w:r>
      <w:r w:rsidR="00235A92" w:rsidRPr="004C3C81">
        <w:rPr>
          <w:lang w:val="en-US"/>
        </w:rPr>
        <w:fldChar w:fldCharType="end"/>
      </w:r>
      <w:r w:rsidR="0015005E" w:rsidRPr="004C3C81">
        <w:rPr>
          <w:lang w:val="en-US"/>
        </w:rPr>
        <w:t>.</w:t>
      </w:r>
    </w:p>
    <w:p w14:paraId="239DA7AD" w14:textId="72D89287" w:rsidR="00904BFC" w:rsidRPr="004C3C81" w:rsidRDefault="002F3155" w:rsidP="00796535">
      <w:pPr>
        <w:spacing w:line="360" w:lineRule="auto"/>
        <w:rPr>
          <w:lang w:val="en-US"/>
        </w:rPr>
      </w:pPr>
      <w:r w:rsidRPr="00123900">
        <w:rPr>
          <w:lang w:val="en-US"/>
        </w:rPr>
        <w:tab/>
        <w:t>To compute</w:t>
      </w:r>
      <w:r w:rsidR="002C0C27" w:rsidRPr="00123900">
        <w:rPr>
          <w:lang w:val="en-US"/>
        </w:rPr>
        <w:t xml:space="preserve"> effective population densities, we considered three different surfaces</w:t>
      </w:r>
      <w:r w:rsidR="00C14684" w:rsidRPr="00123900">
        <w:rPr>
          <w:lang w:val="en-US"/>
        </w:rPr>
        <w:t>, computed with the function "insert a polygon" of Google Earth Pro</w:t>
      </w:r>
      <w:r w:rsidR="002C0C27" w:rsidRPr="00123900">
        <w:rPr>
          <w:lang w:val="en-US"/>
        </w:rPr>
        <w:t xml:space="preserve">. The smallest area was </w:t>
      </w:r>
      <w:r w:rsidR="002C0C27" w:rsidRPr="00123900">
        <w:rPr>
          <w:lang w:val="en-US"/>
        </w:rPr>
        <w:lastRenderedPageBreak/>
        <w:t xml:space="preserve">defined by the traps containing flies that were indeed genotyped, as in Figure 1 and Table 1, and labelled </w:t>
      </w:r>
      <w:r w:rsidR="002C0C27" w:rsidRPr="00123900">
        <w:rPr>
          <w:i/>
          <w:lang w:val="en-US"/>
        </w:rPr>
        <w:t>S</w:t>
      </w:r>
      <w:r w:rsidR="002C0C27" w:rsidRPr="00123900">
        <w:rPr>
          <w:vertAlign w:val="subscript"/>
          <w:lang w:val="en-US"/>
        </w:rPr>
        <w:t>Genet</w:t>
      </w:r>
      <w:r w:rsidR="00071C4C" w:rsidRPr="00123900">
        <w:rPr>
          <w:lang w:val="en-US"/>
        </w:rPr>
        <w:t>=132 km²</w:t>
      </w:r>
      <w:r w:rsidR="002C0C27" w:rsidRPr="00123900">
        <w:rPr>
          <w:lang w:val="en-US"/>
        </w:rPr>
        <w:t>. The second surface was defined by all traps that captured at least one tsetse fly in 2011, during the most extensive survey campaign</w:t>
      </w:r>
      <w:r w:rsidR="007E081C">
        <w:rPr>
          <w:lang w:val="en-US"/>
        </w:rPr>
        <w:t xml:space="preserve"> </w:t>
      </w:r>
      <w:r w:rsidR="007E081C">
        <w:rPr>
          <w:lang w:val="en-US"/>
        </w:rPr>
        <w:fldChar w:fldCharType="begin"/>
      </w:r>
      <w:r w:rsidR="007E081C">
        <w:rPr>
          <w:lang w:val="en-US"/>
        </w:rPr>
        <w:instrText xml:space="preserve"> ADDIN ZOTERO_ITEM CSL_CITATION {"citationID":"5GvSn82n","properties":{"formattedCitation":"(Kagbadouno et al., 2012)","plainCitation":"(Kagbadouno et al., 2012)","noteIndex":0},"citationItems":[{"id":2487,"uris":["http://zotero.org/users/2714693/items/PAQ7DTS3"],"itemData":{"id":2487,"type":"article-journal","container-title":"PLoS Neglected Tropical Diseases","DOI":"10.1371/journal.pntd.0001949","issue":"12","journalAbbreviation":"PLoS Negl. Trop. Dis.","page":"e1949","title":"Epidemiology of sleeping sickness in boffa (Guinea): where are the trypanosomes?","volume":"6","author":[{"family":"Kagbadouno","given":"M. S."},{"family":"Camara","given":"M."},{"family":"Rouamba","given":"J."},{"family":"Rayaisse","given":"J. B."},{"family":"Traoré","given":"I. S."},{"family":"Camara","given":"O."},{"family":"Onikoyamou","given":"M. F."},{"family":"Courtin","given":"Fabrice"},{"family":"Ravel","given":"Sophie"},{"family":"De Meeûs","given":"Thierry"},{"family":"Bucheton","given":"Bruno"},{"family":"Jamonneau","given":"Vincent"},{"family":"Solano","given":"Philippe"}],"issued":{"date-parts":[["2012"]]}}}],"schema":"https://github.com/citation-style-language/schema/raw/master/csl-citation.json"} </w:instrText>
      </w:r>
      <w:r w:rsidR="007E081C">
        <w:rPr>
          <w:lang w:val="en-US"/>
        </w:rPr>
        <w:fldChar w:fldCharType="separate"/>
      </w:r>
      <w:r w:rsidR="007E081C" w:rsidRPr="007E081C">
        <w:rPr>
          <w:lang w:val="en-US"/>
        </w:rPr>
        <w:t>(Kagbadouno et al., 2012)</w:t>
      </w:r>
      <w:r w:rsidR="007E081C">
        <w:rPr>
          <w:lang w:val="en-US"/>
        </w:rPr>
        <w:fldChar w:fldCharType="end"/>
      </w:r>
      <w:r w:rsidR="002C0C27" w:rsidRPr="00123900">
        <w:rPr>
          <w:lang w:val="en-US"/>
        </w:rPr>
        <w:t xml:space="preserve"> </w:t>
      </w:r>
      <w:r w:rsidR="007E081C">
        <w:rPr>
          <w:lang w:val="en-US"/>
        </w:rPr>
        <w:fldChar w:fldCharType="begin"/>
      </w:r>
      <w:r w:rsidR="007E081C">
        <w:rPr>
          <w:lang w:val="en-US"/>
        </w:rPr>
        <w:instrText xml:space="preserve"> ADDIN EN.CITE &lt;EndNote&gt;&lt;Cite&gt;&lt;Author&gt;Kagbadouno&lt;/Author&gt;&lt;Year&gt;2012&lt;/Year&gt;&lt;RecNum&gt;1493&lt;/RecNum&gt;&lt;DisplayText&gt;(Kagbadouno et al., 2012)&lt;/DisplayText&gt;&lt;record&gt;&lt;rec-number&gt;1493&lt;/rec-number&gt;&lt;foreign-keys&gt;&lt;key app="EN" db-id="rf5xr2sd6sa0xretvs2xptxk2fpvvw5z5z90" timestamp="1355137690"&gt;1493&lt;/key&gt;&lt;/foreign-keys&gt;&lt;ref-type name="Journal Article"&gt;17&lt;/ref-type&gt;&lt;contributors&gt;&lt;authors&gt;&lt;author&gt;Kagbadouno, M. S.&lt;/author&gt;&lt;author&gt;Camara, M.&lt;/author&gt;&lt;author&gt;Rouamba, J.&lt;/author&gt;&lt;author&gt;Rayaisse, J. B.&lt;/author&gt;&lt;author&gt;Traoré, </w:instrText>
      </w:r>
      <w:r w:rsidR="007E081C">
        <w:rPr>
          <w:lang w:val="en-US"/>
        </w:rPr>
        <w:fldChar w:fldCharType="end"/>
      </w:r>
      <w:r w:rsidR="002C0C27" w:rsidRPr="004C3C81">
        <w:rPr>
          <w:lang w:val="en-US"/>
        </w:rPr>
        <w:t xml:space="preserve"> (see File S1), </w:t>
      </w:r>
      <w:r w:rsidR="002C0C27" w:rsidRPr="004C3C81">
        <w:rPr>
          <w:i/>
          <w:lang w:val="en-US"/>
        </w:rPr>
        <w:t>S</w:t>
      </w:r>
      <w:r w:rsidR="002C0C27" w:rsidRPr="004C3C81">
        <w:rPr>
          <w:vertAlign w:val="subscript"/>
          <w:lang w:val="en-US"/>
        </w:rPr>
        <w:t>C</w:t>
      </w:r>
      <w:r w:rsidR="00071C4C" w:rsidRPr="004C3C81">
        <w:rPr>
          <w:lang w:val="en-US"/>
        </w:rPr>
        <w:t>=224 km²</w:t>
      </w:r>
      <w:r w:rsidR="002C0C27" w:rsidRPr="004C3C81">
        <w:rPr>
          <w:lang w:val="en-US"/>
        </w:rPr>
        <w:t>. The third are</w:t>
      </w:r>
      <w:r w:rsidR="00F975CC" w:rsidRPr="004C3C81">
        <w:rPr>
          <w:lang w:val="en-US"/>
        </w:rPr>
        <w:t>a</w:t>
      </w:r>
      <w:r w:rsidR="002C0C27" w:rsidRPr="004C3C81">
        <w:rPr>
          <w:lang w:val="en-US"/>
        </w:rPr>
        <w:t xml:space="preserve"> was defined by the limits of the survey defined before 2011</w:t>
      </w:r>
      <w:r w:rsidR="00C14684" w:rsidRPr="00123900">
        <w:rPr>
          <w:lang w:val="en-US"/>
        </w:rPr>
        <w:t xml:space="preserve"> (see File S1)</w:t>
      </w:r>
      <w:r w:rsidR="00071C4C" w:rsidRPr="00123900">
        <w:rPr>
          <w:lang w:val="en-US"/>
        </w:rPr>
        <w:t xml:space="preserve">; </w:t>
      </w:r>
      <w:r w:rsidR="00071C4C" w:rsidRPr="00123900">
        <w:rPr>
          <w:i/>
          <w:lang w:val="en-US"/>
        </w:rPr>
        <w:t>S</w:t>
      </w:r>
      <w:r w:rsidR="00071C4C" w:rsidRPr="00123900">
        <w:rPr>
          <w:vertAlign w:val="subscript"/>
          <w:lang w:val="en-US"/>
        </w:rPr>
        <w:t>L</w:t>
      </w:r>
      <w:r w:rsidR="00071C4C" w:rsidRPr="00123900">
        <w:rPr>
          <w:lang w:val="en-US"/>
        </w:rPr>
        <w:t>=629 km²</w:t>
      </w:r>
      <w:r w:rsidR="00C14684" w:rsidRPr="00123900">
        <w:rPr>
          <w:lang w:val="en-US"/>
        </w:rPr>
        <w:t xml:space="preserve">. The largest surface was drawn considering </w:t>
      </w:r>
      <w:r w:rsidR="00071C4C" w:rsidRPr="008D18EA">
        <w:rPr>
          <w:lang w:val="en-US"/>
        </w:rPr>
        <w:t xml:space="preserve">all </w:t>
      </w:r>
      <w:r w:rsidR="004B36EB" w:rsidRPr="008D18EA">
        <w:rPr>
          <w:lang w:val="en-US"/>
        </w:rPr>
        <w:t>"</w:t>
      </w:r>
      <w:r w:rsidR="00071C4C" w:rsidRPr="008D18EA">
        <w:rPr>
          <w:lang w:val="en-US"/>
        </w:rPr>
        <w:t>mangrove-like</w:t>
      </w:r>
      <w:r w:rsidR="004B36EB" w:rsidRPr="008D18EA">
        <w:rPr>
          <w:lang w:val="en-US"/>
        </w:rPr>
        <w:t>"</w:t>
      </w:r>
      <w:r w:rsidR="00071C4C" w:rsidRPr="008D18EA">
        <w:rPr>
          <w:lang w:val="en-US"/>
        </w:rPr>
        <w:t xml:space="preserve"> environments in Google Earth Pro, </w:t>
      </w:r>
      <w:r w:rsidR="00071C4C" w:rsidRPr="008D18EA">
        <w:rPr>
          <w:i/>
          <w:lang w:val="en-US"/>
        </w:rPr>
        <w:t>S</w:t>
      </w:r>
      <w:r w:rsidR="00071C4C" w:rsidRPr="008D18EA">
        <w:rPr>
          <w:vertAlign w:val="subscript"/>
          <w:lang w:val="en-US"/>
        </w:rPr>
        <w:t>max</w:t>
      </w:r>
      <w:r w:rsidR="00071C4C" w:rsidRPr="008D18EA">
        <w:rPr>
          <w:lang w:val="en-US"/>
        </w:rPr>
        <w:t>=1301 km².</w:t>
      </w:r>
      <w:r w:rsidR="007557E3" w:rsidRPr="008D18EA">
        <w:rPr>
          <w:lang w:val="en-US"/>
        </w:rPr>
        <w:t xml:space="preserve"> Effective population densities were then computed by dividing the effective population size by these surfaces. For the sake of comparison, we also computed the densities of captured flies in 2011 (initial survey, T0), in 20019 and 2020 (see Files S1 for r</w:t>
      </w:r>
      <w:r w:rsidR="007557E3" w:rsidRPr="00A83A82">
        <w:rPr>
          <w:lang w:val="en-US"/>
        </w:rPr>
        <w:t xml:space="preserve">aw data). We also compute the sex-ratios </w:t>
      </w:r>
      <w:r w:rsidR="00005DF3" w:rsidRPr="00A83A82">
        <w:rPr>
          <w:lang w:val="en-US"/>
        </w:rPr>
        <w:t xml:space="preserve">of captured (c) flies, </w:t>
      </w:r>
      <w:r w:rsidR="007557E3" w:rsidRPr="00A83A82">
        <w:rPr>
          <w:i/>
          <w:lang w:val="en-US"/>
        </w:rPr>
        <w:t>SR</w:t>
      </w:r>
      <w:r w:rsidR="007557E3" w:rsidRPr="00A83A82">
        <w:rPr>
          <w:lang w:val="en-US"/>
        </w:rPr>
        <w:t>=</w:t>
      </w:r>
      <w:r w:rsidR="007557E3" w:rsidRPr="00A83A82">
        <w:rPr>
          <w:i/>
          <w:lang w:val="en-US"/>
        </w:rPr>
        <w:t>N</w:t>
      </w:r>
      <w:r w:rsidR="007557E3" w:rsidRPr="00A83A82">
        <w:rPr>
          <w:vertAlign w:val="subscript"/>
          <w:lang w:val="en-US"/>
        </w:rPr>
        <w:t>c-males</w:t>
      </w:r>
      <w:r w:rsidR="007557E3" w:rsidRPr="00A83A82">
        <w:rPr>
          <w:lang w:val="en-US"/>
        </w:rPr>
        <w:t>/</w:t>
      </w:r>
      <w:r w:rsidR="007557E3" w:rsidRPr="00A83A82">
        <w:rPr>
          <w:i/>
          <w:lang w:val="en-US"/>
        </w:rPr>
        <w:t>N</w:t>
      </w:r>
      <w:r w:rsidR="007557E3" w:rsidRPr="00A83A82">
        <w:rPr>
          <w:vertAlign w:val="subscript"/>
          <w:lang w:val="en-US"/>
        </w:rPr>
        <w:t>c-females</w:t>
      </w:r>
      <w:r w:rsidR="007557E3" w:rsidRPr="00A83A82">
        <w:rPr>
          <w:lang w:val="en-US"/>
        </w:rPr>
        <w:t xml:space="preserve"> with these data.</w:t>
      </w:r>
      <w:r w:rsidR="00834C9B" w:rsidRPr="008F4CAC">
        <w:rPr>
          <w:lang w:val="en-US"/>
        </w:rPr>
        <w:t xml:space="preserve"> T</w:t>
      </w:r>
      <w:r w:rsidR="007557E3" w:rsidRPr="004C3C81">
        <w:rPr>
          <w:lang w:val="en-US"/>
        </w:rPr>
        <w:t xml:space="preserve">he homogeneity of </w:t>
      </w:r>
      <w:r w:rsidR="00834C9B" w:rsidRPr="004C3C81">
        <w:rPr>
          <w:lang w:val="en-US"/>
        </w:rPr>
        <w:t>the proportion of females across cohorts was test</w:t>
      </w:r>
      <w:r w:rsidR="004B36EB" w:rsidRPr="004C3C81">
        <w:rPr>
          <w:lang w:val="en-US"/>
        </w:rPr>
        <w:t>ed</w:t>
      </w:r>
      <w:r w:rsidR="00834C9B" w:rsidRPr="004C3C81">
        <w:rPr>
          <w:lang w:val="en-US"/>
        </w:rPr>
        <w:t xml:space="preserve"> with a Fisher exact test with rcmdr. The evenness of sex-ratios was then tested with a two-sided exact binomial test with R (command "binom.test").</w:t>
      </w:r>
    </w:p>
    <w:p w14:paraId="1A1984FB" w14:textId="207F2BBC" w:rsidR="007365AC" w:rsidRPr="004C3C81" w:rsidRDefault="007365AC" w:rsidP="00796535">
      <w:pPr>
        <w:spacing w:line="360" w:lineRule="auto"/>
        <w:rPr>
          <w:lang w:val="en-US"/>
        </w:rPr>
      </w:pPr>
      <w:r w:rsidRPr="004C3C81">
        <w:rPr>
          <w:lang w:val="en-US"/>
        </w:rPr>
        <w:tab/>
        <w:t>Finally, maximum distances between the most remote sites defined by each aforementioned surface was computed with Google Earth Pro with the menu "Add a trajectory</w:t>
      </w:r>
      <w:r w:rsidR="00350F10" w:rsidRPr="004C3C81">
        <w:rPr>
          <w:lang w:val="en-US"/>
        </w:rPr>
        <w:t>"</w:t>
      </w:r>
      <w:r w:rsidRPr="004C3C81">
        <w:rPr>
          <w:lang w:val="en-US"/>
        </w:rPr>
        <w:t>.</w:t>
      </w:r>
    </w:p>
    <w:p w14:paraId="49BD9480" w14:textId="73A8B520" w:rsidR="00323FDD" w:rsidRPr="004C3C81" w:rsidRDefault="00323FDD" w:rsidP="00796535">
      <w:pPr>
        <w:spacing w:line="360" w:lineRule="auto"/>
        <w:rPr>
          <w:lang w:val="en-US"/>
        </w:rPr>
      </w:pPr>
    </w:p>
    <w:p w14:paraId="2A397693" w14:textId="57D9FFAE" w:rsidR="00323FDD" w:rsidRPr="004C3C81" w:rsidRDefault="00323FDD" w:rsidP="00796535">
      <w:pPr>
        <w:spacing w:line="360" w:lineRule="auto"/>
        <w:rPr>
          <w:i/>
          <w:lang w:val="en-US"/>
        </w:rPr>
      </w:pPr>
      <w:r w:rsidRPr="004C3C81">
        <w:rPr>
          <w:i/>
          <w:lang w:val="en-US"/>
        </w:rPr>
        <w:t>Bottleneck signatures</w:t>
      </w:r>
    </w:p>
    <w:p w14:paraId="7F4FB3E4" w14:textId="73976BEF" w:rsidR="007365AC" w:rsidRPr="008D18EA" w:rsidRDefault="00323FDD" w:rsidP="00796535">
      <w:pPr>
        <w:spacing w:line="360" w:lineRule="auto"/>
        <w:rPr>
          <w:lang w:val="en-US"/>
        </w:rPr>
      </w:pPr>
      <w:r w:rsidRPr="004C3C81">
        <w:rPr>
          <w:lang w:val="en-US"/>
        </w:rPr>
        <w:tab/>
        <w:t>We tried to find bottleneck signature</w:t>
      </w:r>
      <w:r w:rsidR="00CC1C09" w:rsidRPr="004C3C81">
        <w:rPr>
          <w:lang w:val="en-US"/>
        </w:rPr>
        <w:t>s</w:t>
      </w:r>
      <w:r w:rsidRPr="004C3C81">
        <w:rPr>
          <w:lang w:val="en-US"/>
        </w:rPr>
        <w:t xml:space="preserve"> with the diversity excess method and the Wilcoxon sign</w:t>
      </w:r>
      <w:r w:rsidR="00CC1C09" w:rsidRPr="004C3C81">
        <w:rPr>
          <w:lang w:val="en-US"/>
        </w:rPr>
        <w:t>ed rank</w:t>
      </w:r>
      <w:r w:rsidRPr="004C3C81">
        <w:rPr>
          <w:lang w:val="en-US"/>
        </w:rPr>
        <w:t xml:space="preserve"> test method with Bottleneck</w:t>
      </w:r>
      <w:r w:rsidR="00235A92" w:rsidRPr="004C3C81">
        <w:rPr>
          <w:lang w:val="en-US"/>
        </w:rPr>
        <w:t xml:space="preserve"> </w:t>
      </w:r>
      <w:r w:rsidR="00235A92" w:rsidRPr="004C3C81">
        <w:rPr>
          <w:lang w:val="en-US"/>
        </w:rPr>
        <w:fldChar w:fldCharType="begin"/>
      </w:r>
      <w:r w:rsidR="00235A92" w:rsidRPr="004C3C81">
        <w:rPr>
          <w:lang w:val="en-US"/>
        </w:rPr>
        <w:instrText xml:space="preserve"> ADDIN ZOTERO_ITEM CSL_CITATION {"citationID":"ZD0SOocM","properties":{"formattedCitation":"(Cornuet &amp; Luikart, 1996)","plainCitation":"(Cornuet &amp; Luikart, 1996)","noteIndex":0},"citationItems":[{"id":950,"uris":["http://zotero.org/users/2714693/items/XJCQQYUU"],"itemData":{"id":950,"type":"article-journal","container-title":"Genetics","DOI":"https://doi.org/10.1093/genetics/144.4.2001","ISSN":"0016-6731","issue":"4","journalAbbreviation":"Genetics","page":"2001-2014","title":"Description and power analysis of two tests for detecting recent population bottlenecks from allele frequency data","volume":"144","author":[{"family":"Cornuet","given":"J. M."},{"family":"Luikart","given":"G."}],"issued":{"date-parts":[["1996",12]]}}}],"schema":"https://github.com/citation-style-language/schema/raw/master/csl-citation.json"} </w:instrText>
      </w:r>
      <w:r w:rsidR="00235A92" w:rsidRPr="004C3C81">
        <w:rPr>
          <w:lang w:val="en-US"/>
        </w:rPr>
        <w:fldChar w:fldCharType="separate"/>
      </w:r>
      <w:r w:rsidR="00235A92" w:rsidRPr="004C3C81">
        <w:rPr>
          <w:lang w:val="en-US"/>
        </w:rPr>
        <w:t>(Cornuet &amp; Luikart, 1996)</w:t>
      </w:r>
      <w:r w:rsidR="00235A92" w:rsidRPr="004C3C81">
        <w:rPr>
          <w:lang w:val="en-US"/>
        </w:rPr>
        <w:fldChar w:fldCharType="end"/>
      </w:r>
      <w:r w:rsidR="003E46FF" w:rsidRPr="004C3C81">
        <w:rPr>
          <w:lang w:val="en-US"/>
        </w:rPr>
        <w:t xml:space="preserve">, with a particular interest to subsamples genotyped after the beginning of control (cohorts </w:t>
      </w:r>
      <w:r w:rsidR="00F43F49" w:rsidRPr="004C3C81">
        <w:rPr>
          <w:lang w:val="en-US"/>
        </w:rPr>
        <w:t xml:space="preserve">61 </w:t>
      </w:r>
      <w:r w:rsidR="003E46FF" w:rsidRPr="004C3C81">
        <w:rPr>
          <w:lang w:val="en-US"/>
        </w:rPr>
        <w:t xml:space="preserve">and </w:t>
      </w:r>
      <w:r w:rsidR="006913DA" w:rsidRPr="00123900">
        <w:rPr>
          <w:lang w:val="en-US"/>
        </w:rPr>
        <w:t>67</w:t>
      </w:r>
      <w:r w:rsidR="003E46FF" w:rsidRPr="00123900">
        <w:rPr>
          <w:lang w:val="en-US"/>
        </w:rPr>
        <w:t>). We used the three mutation models: IAM, TPM with default options, and SMM. Significant signatures of a bottleneck can be suspected if the test is</w:t>
      </w:r>
      <w:r w:rsidR="00CC1C09" w:rsidRPr="00123900">
        <w:rPr>
          <w:lang w:val="en-US"/>
        </w:rPr>
        <w:t xml:space="preserve"> highly significant with the IAM</w:t>
      </w:r>
      <w:r w:rsidR="003E46FF" w:rsidRPr="008D18EA">
        <w:rPr>
          <w:lang w:val="en-US"/>
        </w:rPr>
        <w:t xml:space="preserve"> and significant with the TPM at least. Weaker signals tend to be produced in population with very small effective population sizes</w:t>
      </w:r>
      <w:r w:rsidR="00D46DFC" w:rsidRPr="008D18EA">
        <w:rPr>
          <w:lang w:val="en-US"/>
        </w:rPr>
        <w:t xml:space="preserve"> (</w:t>
      </w:r>
      <w:del w:id="281" w:author="Thierry De Meeûs" w:date="2023-12-13T16:17:00Z">
        <w:r w:rsidR="00D46DFC" w:rsidRPr="008D18EA" w:rsidDel="00C168E2">
          <w:rPr>
            <w:lang w:val="en-US"/>
          </w:rPr>
          <w:delText>TdM</w:delText>
        </w:r>
      </w:del>
      <w:ins w:id="282" w:author="Thierry De Meeûs" w:date="2023-12-13T16:17:00Z">
        <w:r w:rsidR="00C168E2">
          <w:rPr>
            <w:lang w:val="en-US"/>
          </w:rPr>
          <w:t>De Meeûs</w:t>
        </w:r>
      </w:ins>
      <w:r w:rsidR="00D46DFC" w:rsidRPr="008D18EA">
        <w:rPr>
          <w:lang w:val="en-US"/>
        </w:rPr>
        <w:t>, unpublished simulation results)</w:t>
      </w:r>
      <w:r w:rsidR="003E46FF" w:rsidRPr="008D18EA">
        <w:rPr>
          <w:lang w:val="en-US"/>
        </w:rPr>
        <w:t>.</w:t>
      </w:r>
    </w:p>
    <w:p w14:paraId="37252616" w14:textId="77777777" w:rsidR="00323FDD" w:rsidRPr="008D18EA" w:rsidRDefault="00323FDD" w:rsidP="00796535">
      <w:pPr>
        <w:spacing w:line="360" w:lineRule="auto"/>
        <w:rPr>
          <w:lang w:val="en-US"/>
        </w:rPr>
      </w:pPr>
    </w:p>
    <w:p w14:paraId="699CF796" w14:textId="77777777" w:rsidR="00714686" w:rsidRPr="00A83A82" w:rsidRDefault="00714686" w:rsidP="00796535">
      <w:pPr>
        <w:keepNext/>
        <w:spacing w:line="360" w:lineRule="auto"/>
        <w:rPr>
          <w:lang w:val="en-US"/>
        </w:rPr>
      </w:pPr>
      <w:r w:rsidRPr="00A83A82">
        <w:rPr>
          <w:b/>
          <w:lang w:val="en-US"/>
        </w:rPr>
        <w:t>Results</w:t>
      </w:r>
    </w:p>
    <w:p w14:paraId="2D7B0E44" w14:textId="7BB6636C" w:rsidR="00EB5407" w:rsidRDefault="00EB5407" w:rsidP="00796535">
      <w:pPr>
        <w:keepNext/>
        <w:spacing w:line="360" w:lineRule="auto"/>
        <w:rPr>
          <w:ins w:id="283" w:author="Thierry De Meeûs" w:date="2023-12-20T15:38:00Z"/>
          <w:i/>
          <w:lang w:val="en-US"/>
        </w:rPr>
      </w:pPr>
      <w:ins w:id="284" w:author="Thierry De Meeûs" w:date="2023-12-20T15:39:00Z">
        <w:r>
          <w:rPr>
            <w:i/>
            <w:lang w:val="en-US"/>
          </w:rPr>
          <w:t>Captured flies, apparent densities and sex-ratio</w:t>
        </w:r>
      </w:ins>
    </w:p>
    <w:p w14:paraId="485617AC" w14:textId="6DF3E5F8" w:rsidR="00EB5407" w:rsidRPr="003A372D" w:rsidRDefault="00EB5407" w:rsidP="00796535">
      <w:pPr>
        <w:keepNext/>
        <w:spacing w:line="360" w:lineRule="auto"/>
        <w:rPr>
          <w:ins w:id="285" w:author="Thierry De Meeûs" w:date="2023-12-20T15:38:00Z"/>
          <w:lang w:val="en-US"/>
          <w:rPrChange w:id="286" w:author="Thierry De Meeûs" w:date="2023-12-20T15:58:00Z">
            <w:rPr>
              <w:ins w:id="287" w:author="Thierry De Meeûs" w:date="2023-12-20T15:38:00Z"/>
              <w:i/>
              <w:lang w:val="en-US"/>
            </w:rPr>
          </w:rPrChange>
        </w:rPr>
      </w:pPr>
      <w:ins w:id="288" w:author="Thierry De Meeûs" w:date="2023-12-20T15:40:00Z">
        <w:r>
          <w:rPr>
            <w:lang w:val="en-US"/>
          </w:rPr>
          <w:tab/>
          <w:t>The number of flies captured, per gender and total, the apparent density per trap and day (</w:t>
        </w:r>
      </w:ins>
      <w:ins w:id="289" w:author="Thierry De Meeûs" w:date="2023-12-20T15:41:00Z">
        <w:r>
          <w:rPr>
            <w:lang w:val="en-US"/>
          </w:rPr>
          <w:t>ADTD) and the sex-ratio</w:t>
        </w:r>
      </w:ins>
      <w:ins w:id="290" w:author="Thierry De Meeûs" w:date="2023-12-20T15:43:00Z">
        <w:r>
          <w:rPr>
            <w:lang w:val="en-US"/>
          </w:rPr>
          <w:t xml:space="preserve"> for the different</w:t>
        </w:r>
      </w:ins>
      <w:ins w:id="291" w:author="Thierry De Meeûs" w:date="2024-01-08T14:53:00Z">
        <w:r w:rsidR="00D14D09">
          <w:rPr>
            <w:lang w:val="en-US"/>
          </w:rPr>
          <w:t xml:space="preserve"> cohorts</w:t>
        </w:r>
      </w:ins>
      <w:ins w:id="292" w:author="Thierry De Meeûs" w:date="2023-12-20T15:41:00Z">
        <w:r>
          <w:rPr>
            <w:lang w:val="en-US"/>
          </w:rPr>
          <w:t xml:space="preserve"> are presented in Table </w:t>
        </w:r>
      </w:ins>
      <w:ins w:id="293" w:author="Thierry De Meeûs" w:date="2023-12-20T15:42:00Z">
        <w:r>
          <w:rPr>
            <w:lang w:val="en-US"/>
          </w:rPr>
          <w:t>2.</w:t>
        </w:r>
      </w:ins>
      <w:ins w:id="294" w:author="Thierry De Meeûs" w:date="2023-12-20T15:57:00Z">
        <w:r w:rsidR="003A372D">
          <w:rPr>
            <w:lang w:val="en-US"/>
          </w:rPr>
          <w:t xml:space="preserve"> There is a clear drop in ADTP after the </w:t>
        </w:r>
      </w:ins>
      <w:ins w:id="295" w:author="Thierry De Meeûs" w:date="2023-12-20T15:58:00Z">
        <w:r w:rsidR="003A372D">
          <w:rPr>
            <w:lang w:val="en-US"/>
          </w:rPr>
          <w:t>beginning</w:t>
        </w:r>
      </w:ins>
      <w:ins w:id="296" w:author="Thierry De Meeûs" w:date="2023-12-20T15:57:00Z">
        <w:r w:rsidR="003A372D">
          <w:rPr>
            <w:lang w:val="en-US"/>
          </w:rPr>
          <w:t xml:space="preserve"> </w:t>
        </w:r>
      </w:ins>
      <w:ins w:id="297" w:author="Thierry De Meeûs" w:date="2023-12-20T15:58:00Z">
        <w:r w:rsidR="003A372D">
          <w:rPr>
            <w:lang w:val="en-US"/>
          </w:rPr>
          <w:t>of VCC</w:t>
        </w:r>
      </w:ins>
      <w:ins w:id="298" w:author="Thierry De Meeûs" w:date="2023-12-20T15:59:00Z">
        <w:r w:rsidR="00134221">
          <w:rPr>
            <w:lang w:val="en-US"/>
          </w:rPr>
          <w:t>.</w:t>
        </w:r>
      </w:ins>
      <w:ins w:id="299" w:author="Thierry De Meeûs" w:date="2023-12-20T15:58:00Z">
        <w:r w:rsidR="003A372D">
          <w:rPr>
            <w:lang w:val="en-US"/>
          </w:rPr>
          <w:t xml:space="preserve"> </w:t>
        </w:r>
      </w:ins>
      <w:ins w:id="300" w:author="Thierry De Meeûs" w:date="2023-12-20T15:59:00Z">
        <w:r w:rsidR="00134221">
          <w:rPr>
            <w:lang w:val="en-US"/>
          </w:rPr>
          <w:t>We also observed a</w:t>
        </w:r>
      </w:ins>
      <w:ins w:id="301" w:author="Thierry De Meeûs" w:date="2023-12-20T15:58:00Z">
        <w:r w:rsidR="003A372D">
          <w:rPr>
            <w:lang w:val="en-US"/>
          </w:rPr>
          <w:t xml:space="preserve"> </w:t>
        </w:r>
        <w:r w:rsidR="00134221">
          <w:rPr>
            <w:lang w:val="en-US"/>
          </w:rPr>
          <w:t>significant change in sex-ratio</w:t>
        </w:r>
      </w:ins>
      <w:ins w:id="302" w:author="Thierry De Meeûs" w:date="2023-12-20T15:59:00Z">
        <w:r w:rsidR="00134221">
          <w:rPr>
            <w:lang w:val="en-US"/>
          </w:rPr>
          <w:t xml:space="preserve"> across cohorts</w:t>
        </w:r>
      </w:ins>
      <w:ins w:id="303" w:author="Thierry De Meeûs" w:date="2023-12-20T15:58:00Z">
        <w:r w:rsidR="003A372D">
          <w:rPr>
            <w:lang w:val="en-US"/>
          </w:rPr>
          <w:t xml:space="preserve"> (</w:t>
        </w:r>
        <w:r w:rsidR="003A372D">
          <w:rPr>
            <w:i/>
            <w:lang w:val="en-US"/>
          </w:rPr>
          <w:t>p</w:t>
        </w:r>
        <w:r w:rsidR="003A372D">
          <w:rPr>
            <w:lang w:val="en-US"/>
          </w:rPr>
          <w:t>-value=0.0015)</w:t>
        </w:r>
      </w:ins>
      <w:ins w:id="304" w:author="Thierry De Meeûs" w:date="2023-12-20T16:00:00Z">
        <w:r w:rsidR="00134221">
          <w:rPr>
            <w:lang w:val="en-US"/>
          </w:rPr>
          <w:t xml:space="preserve">, but this is only due to the </w:t>
        </w:r>
      </w:ins>
      <w:ins w:id="305" w:author="Thierry De Meeûs" w:date="2023-12-20T16:01:00Z">
        <w:r w:rsidR="00134221">
          <w:rPr>
            <w:lang w:val="en-US"/>
          </w:rPr>
          <w:t xml:space="preserve">small sex-ratio </w:t>
        </w:r>
        <w:r w:rsidR="00134221">
          <w:rPr>
            <w:lang w:val="en-US"/>
          </w:rPr>
          <w:lastRenderedPageBreak/>
          <w:t>observed in</w:t>
        </w:r>
      </w:ins>
      <w:ins w:id="306" w:author="Thierry De Meeûs" w:date="2023-12-20T16:00:00Z">
        <w:r w:rsidR="00134221">
          <w:rPr>
            <w:lang w:val="en-US"/>
          </w:rPr>
          <w:t xml:space="preserve"> 2009</w:t>
        </w:r>
      </w:ins>
      <w:ins w:id="307" w:author="Thierry De Meeûs" w:date="2023-12-20T16:01:00Z">
        <w:r w:rsidR="00134221">
          <w:rPr>
            <w:lang w:val="en-US"/>
          </w:rPr>
          <w:t xml:space="preserve"> (Table 2). When we removed 2009 data, differences are not significant any more (</w:t>
        </w:r>
      </w:ins>
      <w:ins w:id="308" w:author="Thierry De Meeûs" w:date="2023-12-20T16:02:00Z">
        <w:r w:rsidR="00134221">
          <w:rPr>
            <w:i/>
            <w:lang w:val="en-US"/>
          </w:rPr>
          <w:t>P</w:t>
        </w:r>
        <w:r w:rsidR="00134221">
          <w:rPr>
            <w:lang w:val="en-US"/>
          </w:rPr>
          <w:t>-value=0.491)</w:t>
        </w:r>
      </w:ins>
      <w:ins w:id="309" w:author="Thierry De Meeûs" w:date="2023-12-20T15:58:00Z">
        <w:r w:rsidR="003A372D">
          <w:rPr>
            <w:lang w:val="en-US"/>
          </w:rPr>
          <w:t xml:space="preserve">. </w:t>
        </w:r>
      </w:ins>
    </w:p>
    <w:p w14:paraId="3B89CCA8" w14:textId="30CA6E7A" w:rsidR="00EB5407" w:rsidRDefault="00EB5407">
      <w:pPr>
        <w:spacing w:line="360" w:lineRule="auto"/>
        <w:rPr>
          <w:ins w:id="310" w:author="Thierry De Meeûs" w:date="2023-12-20T15:42:00Z"/>
          <w:lang w:val="en-US"/>
        </w:rPr>
        <w:pPrChange w:id="311" w:author="Thierry De Meeûs" w:date="2023-12-20T15:40:00Z">
          <w:pPr>
            <w:keepNext/>
            <w:spacing w:line="360" w:lineRule="auto"/>
          </w:pPr>
        </w:pPrChange>
      </w:pPr>
    </w:p>
    <w:p w14:paraId="60FCF9E3" w14:textId="709C367A" w:rsidR="00EB5407" w:rsidRPr="00612E4F" w:rsidRDefault="00EB5407">
      <w:pPr>
        <w:keepNext/>
        <w:keepLines/>
        <w:jc w:val="center"/>
        <w:rPr>
          <w:ins w:id="312" w:author="Thierry De Meeûs" w:date="2023-12-20T15:42:00Z"/>
          <w:lang w:val="en-US"/>
        </w:rPr>
        <w:pPrChange w:id="313" w:author="Thierry De Meeûs" w:date="2023-12-20T15:51:00Z">
          <w:pPr>
            <w:keepNext/>
            <w:spacing w:line="360" w:lineRule="auto"/>
          </w:pPr>
        </w:pPrChange>
      </w:pPr>
      <w:ins w:id="314" w:author="Thierry De Meeûs" w:date="2023-12-20T15:42:00Z">
        <w:r>
          <w:rPr>
            <w:lang w:val="en-US"/>
          </w:rPr>
          <w:t>Table 2</w:t>
        </w:r>
        <w:r w:rsidRPr="00612E4F">
          <w:rPr>
            <w:lang w:val="en-US"/>
          </w:rPr>
          <w:t>:</w:t>
        </w:r>
      </w:ins>
      <w:ins w:id="315" w:author="Thierry De Meeûs" w:date="2023-12-20T15:53:00Z">
        <w:r w:rsidR="00612E4F">
          <w:rPr>
            <w:lang w:val="en-US"/>
          </w:rPr>
          <w:t xml:space="preserve"> Number of males (</w:t>
        </w:r>
      </w:ins>
      <w:ins w:id="316" w:author="Thierry De Meeûs" w:date="2023-12-20T15:54:00Z">
        <w:r w:rsidR="00612E4F">
          <w:rPr>
            <w:i/>
            <w:lang w:val="en-US"/>
          </w:rPr>
          <w:t>N</w:t>
        </w:r>
        <w:r w:rsidR="00612E4F">
          <w:rPr>
            <w:vertAlign w:val="subscript"/>
            <w:lang w:val="en-US"/>
          </w:rPr>
          <w:t>M</w:t>
        </w:r>
        <w:r w:rsidR="00612E4F">
          <w:rPr>
            <w:lang w:val="en-US"/>
          </w:rPr>
          <w:t>), females (</w:t>
        </w:r>
        <w:r w:rsidR="00612E4F">
          <w:rPr>
            <w:i/>
            <w:lang w:val="en-US"/>
          </w:rPr>
          <w:t>N</w:t>
        </w:r>
        <w:r w:rsidR="00612E4F">
          <w:rPr>
            <w:vertAlign w:val="subscript"/>
            <w:lang w:val="en-US"/>
          </w:rPr>
          <w:t>F</w:t>
        </w:r>
        <w:r w:rsidR="00612E4F">
          <w:rPr>
            <w:lang w:val="en-US"/>
          </w:rPr>
          <w:t>) and total number (</w:t>
        </w:r>
        <w:r w:rsidR="00612E4F">
          <w:rPr>
            <w:i/>
            <w:lang w:val="en-US"/>
          </w:rPr>
          <w:t>N</w:t>
        </w:r>
        <w:r w:rsidR="00612E4F">
          <w:rPr>
            <w:lang w:val="en-US"/>
          </w:rPr>
          <w:t xml:space="preserve">) of </w:t>
        </w:r>
        <w:r w:rsidR="00612E4F">
          <w:rPr>
            <w:i/>
            <w:lang w:val="en-US"/>
          </w:rPr>
          <w:t>Glossina palpalis gambiensis</w:t>
        </w:r>
      </w:ins>
      <w:ins w:id="317" w:author="Thierry De Meeûs" w:date="2023-12-20T15:55:00Z">
        <w:r w:rsidR="00612E4F">
          <w:rPr>
            <w:lang w:val="en-US"/>
          </w:rPr>
          <w:t xml:space="preserve"> captured in the HAT focus of Boffa (Guinea), with year</w:t>
        </w:r>
      </w:ins>
      <w:ins w:id="318" w:author="Thierry De Meeûs" w:date="2024-01-08T14:53:00Z">
        <w:r w:rsidR="00D14D09">
          <w:rPr>
            <w:lang w:val="en-US"/>
          </w:rPr>
          <w:t xml:space="preserve"> </w:t>
        </w:r>
      </w:ins>
      <w:ins w:id="319" w:author="Thierry De Meeûs" w:date="2023-12-20T15:55:00Z">
        <w:r w:rsidR="00612E4F">
          <w:rPr>
            <w:lang w:val="en-US"/>
          </w:rPr>
          <w:t>of capture and corresponding cohort, apparent density per trap and day (</w:t>
        </w:r>
      </w:ins>
      <w:ins w:id="320" w:author="Thierry De Meeûs" w:date="2023-12-20T15:56:00Z">
        <w:r w:rsidR="00612E4F">
          <w:rPr>
            <w:lang w:val="en-US"/>
          </w:rPr>
          <w:t>ADTD) and sex-ratio</w:t>
        </w:r>
      </w:ins>
      <w:ins w:id="321" w:author="Thierry De Meeûs" w:date="2023-12-20T15:57:00Z">
        <w:r w:rsidR="003A372D">
          <w:rPr>
            <w:lang w:val="en-US"/>
          </w:rPr>
          <w:t>.</w:t>
        </w:r>
      </w:ins>
    </w:p>
    <w:tbl>
      <w:tblPr>
        <w:tblW w:w="8500" w:type="dxa"/>
        <w:jc w:val="center"/>
        <w:tblLook w:val="04A0" w:firstRow="1" w:lastRow="0" w:firstColumn="1" w:lastColumn="0" w:noHBand="0" w:noVBand="1"/>
        <w:tblPrChange w:id="322" w:author="Thierry De Meeûs" w:date="2023-12-20T15:53:00Z">
          <w:tblPr>
            <w:tblW w:w="8500" w:type="dxa"/>
            <w:tblLook w:val="04A0" w:firstRow="1" w:lastRow="0" w:firstColumn="1" w:lastColumn="0" w:noHBand="0" w:noVBand="1"/>
          </w:tblPr>
        </w:tblPrChange>
      </w:tblPr>
      <w:tblGrid>
        <w:gridCol w:w="1300"/>
        <w:gridCol w:w="1200"/>
        <w:gridCol w:w="1200"/>
        <w:gridCol w:w="1200"/>
        <w:gridCol w:w="1200"/>
        <w:gridCol w:w="1200"/>
        <w:gridCol w:w="1200"/>
        <w:tblGridChange w:id="323">
          <w:tblGrid>
            <w:gridCol w:w="1300"/>
            <w:gridCol w:w="1200"/>
            <w:gridCol w:w="1200"/>
            <w:gridCol w:w="1200"/>
            <w:gridCol w:w="1200"/>
            <w:gridCol w:w="1276"/>
            <w:gridCol w:w="1276"/>
          </w:tblGrid>
        </w:tblGridChange>
      </w:tblGrid>
      <w:tr w:rsidR="00612E4F" w:rsidRPr="00612E4F" w14:paraId="09E35C1B" w14:textId="77777777" w:rsidTr="00612E4F">
        <w:trPr>
          <w:trHeight w:val="300"/>
          <w:jc w:val="center"/>
          <w:ins w:id="324" w:author="Thierry De Meeûs" w:date="2023-12-20T15:50:00Z"/>
          <w:trPrChange w:id="325" w:author="Thierry De Meeûs" w:date="2023-12-20T15:53:00Z">
            <w:trPr>
              <w:trHeight w:val="300"/>
            </w:trPr>
          </w:trPrChange>
        </w:trPr>
        <w:tc>
          <w:tcPr>
            <w:tcW w:w="1300" w:type="dxa"/>
            <w:tcBorders>
              <w:top w:val="single" w:sz="4" w:space="0" w:color="auto"/>
              <w:left w:val="nil"/>
              <w:bottom w:val="single" w:sz="4" w:space="0" w:color="auto"/>
              <w:right w:val="nil"/>
            </w:tcBorders>
            <w:shd w:val="clear" w:color="auto" w:fill="auto"/>
            <w:noWrap/>
            <w:vAlign w:val="bottom"/>
            <w:hideMark/>
            <w:tcPrChange w:id="326" w:author="Thierry De Meeûs" w:date="2023-12-20T15:53:00Z">
              <w:tcPr>
                <w:tcW w:w="1300" w:type="dxa"/>
                <w:tcBorders>
                  <w:top w:val="nil"/>
                  <w:left w:val="nil"/>
                  <w:bottom w:val="nil"/>
                  <w:right w:val="nil"/>
                </w:tcBorders>
                <w:shd w:val="clear" w:color="auto" w:fill="auto"/>
                <w:noWrap/>
                <w:vAlign w:val="bottom"/>
                <w:hideMark/>
              </w:tcPr>
            </w:tcPrChange>
          </w:tcPr>
          <w:p w14:paraId="5D83EA27" w14:textId="77777777" w:rsidR="00612E4F" w:rsidRPr="00612E4F" w:rsidRDefault="00612E4F">
            <w:pPr>
              <w:keepNext/>
              <w:keepLines/>
              <w:jc w:val="right"/>
              <w:rPr>
                <w:ins w:id="327" w:author="Thierry De Meeûs" w:date="2023-12-20T15:50:00Z"/>
                <w:rFonts w:eastAsia="Times New Roman"/>
                <w:color w:val="000000"/>
                <w:lang w:val="en-US"/>
                <w:rPrChange w:id="328" w:author="Thierry De Meeûs" w:date="2023-12-20T15:50:00Z">
                  <w:rPr>
                    <w:ins w:id="329" w:author="Thierry De Meeûs" w:date="2023-12-20T15:50:00Z"/>
                    <w:rFonts w:ascii="Calibri" w:eastAsia="Times New Roman" w:hAnsi="Calibri" w:cs="Calibri"/>
                    <w:color w:val="000000"/>
                    <w:sz w:val="22"/>
                    <w:szCs w:val="22"/>
                    <w:lang w:val="en-US"/>
                  </w:rPr>
                </w:rPrChange>
              </w:rPr>
              <w:pPrChange w:id="330" w:author="Thierry De Meeûs" w:date="2023-12-20T15:51:00Z">
                <w:pPr/>
              </w:pPrChange>
            </w:pPr>
            <w:ins w:id="331" w:author="Thierry De Meeûs" w:date="2023-12-20T15:50:00Z">
              <w:r w:rsidRPr="00612E4F">
                <w:rPr>
                  <w:rFonts w:eastAsia="Times New Roman"/>
                  <w:color w:val="000000"/>
                  <w:lang w:val="en-US"/>
                  <w:rPrChange w:id="332" w:author="Thierry De Meeûs" w:date="2023-12-20T15:50:00Z">
                    <w:rPr>
                      <w:rFonts w:ascii="Calibri" w:eastAsia="Times New Roman" w:hAnsi="Calibri" w:cs="Calibri"/>
                      <w:color w:val="000000"/>
                      <w:sz w:val="22"/>
                      <w:szCs w:val="22"/>
                      <w:lang w:val="en-US"/>
                    </w:rPr>
                  </w:rPrChange>
                </w:rPr>
                <w:t>Year</w:t>
              </w:r>
            </w:ins>
          </w:p>
        </w:tc>
        <w:tc>
          <w:tcPr>
            <w:tcW w:w="1200" w:type="dxa"/>
            <w:tcBorders>
              <w:top w:val="single" w:sz="4" w:space="0" w:color="auto"/>
              <w:left w:val="nil"/>
              <w:bottom w:val="single" w:sz="4" w:space="0" w:color="auto"/>
              <w:right w:val="nil"/>
            </w:tcBorders>
            <w:shd w:val="clear" w:color="auto" w:fill="auto"/>
            <w:noWrap/>
            <w:vAlign w:val="bottom"/>
            <w:hideMark/>
            <w:tcPrChange w:id="333" w:author="Thierry De Meeûs" w:date="2023-12-20T15:53:00Z">
              <w:tcPr>
                <w:tcW w:w="1200" w:type="dxa"/>
                <w:tcBorders>
                  <w:top w:val="nil"/>
                  <w:left w:val="nil"/>
                  <w:bottom w:val="nil"/>
                  <w:right w:val="nil"/>
                </w:tcBorders>
                <w:shd w:val="clear" w:color="auto" w:fill="auto"/>
                <w:noWrap/>
                <w:vAlign w:val="bottom"/>
                <w:hideMark/>
              </w:tcPr>
            </w:tcPrChange>
          </w:tcPr>
          <w:p w14:paraId="28BAC34B" w14:textId="77777777" w:rsidR="00612E4F" w:rsidRPr="00612E4F" w:rsidRDefault="00612E4F">
            <w:pPr>
              <w:keepNext/>
              <w:keepLines/>
              <w:jc w:val="right"/>
              <w:rPr>
                <w:ins w:id="334" w:author="Thierry De Meeûs" w:date="2023-12-20T15:50:00Z"/>
                <w:rFonts w:eastAsia="Times New Roman"/>
                <w:color w:val="000000"/>
                <w:lang w:val="en-US"/>
                <w:rPrChange w:id="335" w:author="Thierry De Meeûs" w:date="2023-12-20T15:50:00Z">
                  <w:rPr>
                    <w:ins w:id="336" w:author="Thierry De Meeûs" w:date="2023-12-20T15:50:00Z"/>
                    <w:rFonts w:ascii="Calibri" w:eastAsia="Times New Roman" w:hAnsi="Calibri" w:cs="Calibri"/>
                    <w:color w:val="000000"/>
                    <w:sz w:val="22"/>
                    <w:szCs w:val="22"/>
                    <w:lang w:val="en-US"/>
                  </w:rPr>
                </w:rPrChange>
              </w:rPr>
              <w:pPrChange w:id="337" w:author="Thierry De Meeûs" w:date="2023-12-20T15:51:00Z">
                <w:pPr/>
              </w:pPrChange>
            </w:pPr>
            <w:ins w:id="338" w:author="Thierry De Meeûs" w:date="2023-12-20T15:50:00Z">
              <w:r w:rsidRPr="00612E4F">
                <w:rPr>
                  <w:rFonts w:eastAsia="Times New Roman"/>
                  <w:color w:val="000000"/>
                  <w:lang w:val="en-US"/>
                  <w:rPrChange w:id="339" w:author="Thierry De Meeûs" w:date="2023-12-20T15:50:00Z">
                    <w:rPr>
                      <w:rFonts w:ascii="Calibri" w:eastAsia="Times New Roman" w:hAnsi="Calibri" w:cs="Calibri"/>
                      <w:color w:val="000000"/>
                      <w:sz w:val="22"/>
                      <w:szCs w:val="22"/>
                      <w:lang w:val="en-US"/>
                    </w:rPr>
                  </w:rPrChange>
                </w:rPr>
                <w:t>Cohort</w:t>
              </w:r>
            </w:ins>
          </w:p>
        </w:tc>
        <w:tc>
          <w:tcPr>
            <w:tcW w:w="1200" w:type="dxa"/>
            <w:tcBorders>
              <w:top w:val="single" w:sz="4" w:space="0" w:color="auto"/>
              <w:left w:val="nil"/>
              <w:bottom w:val="single" w:sz="4" w:space="0" w:color="auto"/>
              <w:right w:val="nil"/>
            </w:tcBorders>
            <w:shd w:val="clear" w:color="auto" w:fill="auto"/>
            <w:noWrap/>
            <w:vAlign w:val="bottom"/>
            <w:hideMark/>
            <w:tcPrChange w:id="340" w:author="Thierry De Meeûs" w:date="2023-12-20T15:53:00Z">
              <w:tcPr>
                <w:tcW w:w="1200" w:type="dxa"/>
                <w:tcBorders>
                  <w:top w:val="nil"/>
                  <w:left w:val="nil"/>
                  <w:bottom w:val="nil"/>
                  <w:right w:val="nil"/>
                </w:tcBorders>
                <w:shd w:val="clear" w:color="auto" w:fill="auto"/>
                <w:noWrap/>
                <w:vAlign w:val="bottom"/>
                <w:hideMark/>
              </w:tcPr>
            </w:tcPrChange>
          </w:tcPr>
          <w:p w14:paraId="1FE2E805" w14:textId="2342CB5D" w:rsidR="00612E4F" w:rsidRPr="00612E4F" w:rsidRDefault="00612E4F">
            <w:pPr>
              <w:keepNext/>
              <w:keepLines/>
              <w:jc w:val="right"/>
              <w:rPr>
                <w:ins w:id="341" w:author="Thierry De Meeûs" w:date="2023-12-20T15:50:00Z"/>
                <w:rFonts w:eastAsia="Times New Roman"/>
                <w:color w:val="000000"/>
                <w:lang w:val="en-US"/>
                <w:rPrChange w:id="342" w:author="Thierry De Meeûs" w:date="2023-12-20T15:50:00Z">
                  <w:rPr>
                    <w:ins w:id="343" w:author="Thierry De Meeûs" w:date="2023-12-20T15:50:00Z"/>
                    <w:rFonts w:ascii="Calibri" w:eastAsia="Times New Roman" w:hAnsi="Calibri" w:cs="Calibri"/>
                    <w:color w:val="000000"/>
                    <w:sz w:val="22"/>
                    <w:szCs w:val="22"/>
                    <w:lang w:val="en-US"/>
                  </w:rPr>
                </w:rPrChange>
              </w:rPr>
              <w:pPrChange w:id="344" w:author="Thierry De Meeûs" w:date="2023-12-20T15:51:00Z">
                <w:pPr/>
              </w:pPrChange>
            </w:pPr>
            <w:ins w:id="345" w:author="Thierry De Meeûs" w:date="2023-12-20T15:50:00Z">
              <w:r w:rsidRPr="00612E4F">
                <w:rPr>
                  <w:rFonts w:eastAsia="Times New Roman"/>
                  <w:i/>
                  <w:color w:val="000000"/>
                  <w:lang w:val="en-US"/>
                  <w:rPrChange w:id="346" w:author="Thierry De Meeûs" w:date="2023-12-20T15:51:00Z">
                    <w:rPr>
                      <w:rFonts w:ascii="Calibri" w:eastAsia="Times New Roman" w:hAnsi="Calibri" w:cs="Calibri"/>
                      <w:color w:val="000000"/>
                      <w:sz w:val="22"/>
                      <w:szCs w:val="22"/>
                      <w:lang w:val="en-US"/>
                    </w:rPr>
                  </w:rPrChange>
                </w:rPr>
                <w:t>N</w:t>
              </w:r>
              <w:r w:rsidRPr="00612E4F">
                <w:rPr>
                  <w:rFonts w:eastAsia="Times New Roman"/>
                  <w:color w:val="000000"/>
                  <w:vertAlign w:val="subscript"/>
                  <w:lang w:val="en-US"/>
                  <w:rPrChange w:id="347" w:author="Thierry De Meeûs" w:date="2023-12-20T15:51:00Z">
                    <w:rPr>
                      <w:rFonts w:ascii="Calibri" w:eastAsia="Times New Roman" w:hAnsi="Calibri" w:cs="Calibri"/>
                      <w:color w:val="000000"/>
                      <w:sz w:val="22"/>
                      <w:szCs w:val="22"/>
                      <w:lang w:val="en-US"/>
                    </w:rPr>
                  </w:rPrChange>
                </w:rPr>
                <w:t>M</w:t>
              </w:r>
            </w:ins>
          </w:p>
        </w:tc>
        <w:tc>
          <w:tcPr>
            <w:tcW w:w="1200" w:type="dxa"/>
            <w:tcBorders>
              <w:top w:val="single" w:sz="4" w:space="0" w:color="auto"/>
              <w:left w:val="nil"/>
              <w:bottom w:val="single" w:sz="4" w:space="0" w:color="auto"/>
              <w:right w:val="nil"/>
            </w:tcBorders>
            <w:shd w:val="clear" w:color="auto" w:fill="auto"/>
            <w:noWrap/>
            <w:vAlign w:val="bottom"/>
            <w:hideMark/>
            <w:tcPrChange w:id="348" w:author="Thierry De Meeûs" w:date="2023-12-20T15:53:00Z">
              <w:tcPr>
                <w:tcW w:w="1200" w:type="dxa"/>
                <w:tcBorders>
                  <w:top w:val="nil"/>
                  <w:left w:val="nil"/>
                  <w:bottom w:val="nil"/>
                  <w:right w:val="nil"/>
                </w:tcBorders>
                <w:shd w:val="clear" w:color="auto" w:fill="auto"/>
                <w:noWrap/>
                <w:vAlign w:val="bottom"/>
                <w:hideMark/>
              </w:tcPr>
            </w:tcPrChange>
          </w:tcPr>
          <w:p w14:paraId="5EEBBE23" w14:textId="584DA4BF" w:rsidR="00612E4F" w:rsidRPr="00612E4F" w:rsidRDefault="00612E4F">
            <w:pPr>
              <w:keepNext/>
              <w:keepLines/>
              <w:jc w:val="right"/>
              <w:rPr>
                <w:ins w:id="349" w:author="Thierry De Meeûs" w:date="2023-12-20T15:50:00Z"/>
                <w:rFonts w:eastAsia="Times New Roman"/>
                <w:color w:val="000000"/>
                <w:lang w:val="en-US"/>
                <w:rPrChange w:id="350" w:author="Thierry De Meeûs" w:date="2023-12-20T15:50:00Z">
                  <w:rPr>
                    <w:ins w:id="351" w:author="Thierry De Meeûs" w:date="2023-12-20T15:50:00Z"/>
                    <w:rFonts w:ascii="Calibri" w:eastAsia="Times New Roman" w:hAnsi="Calibri" w:cs="Calibri"/>
                    <w:color w:val="000000"/>
                    <w:sz w:val="22"/>
                    <w:szCs w:val="22"/>
                    <w:lang w:val="en-US"/>
                  </w:rPr>
                </w:rPrChange>
              </w:rPr>
              <w:pPrChange w:id="352" w:author="Thierry De Meeûs" w:date="2023-12-20T15:51:00Z">
                <w:pPr/>
              </w:pPrChange>
            </w:pPr>
            <w:ins w:id="353" w:author="Thierry De Meeûs" w:date="2023-12-20T15:50:00Z">
              <w:r w:rsidRPr="00612E4F">
                <w:rPr>
                  <w:rFonts w:eastAsia="Times New Roman"/>
                  <w:i/>
                  <w:color w:val="000000"/>
                  <w:lang w:val="en-US"/>
                  <w:rPrChange w:id="354" w:author="Thierry De Meeûs" w:date="2023-12-20T15:51:00Z">
                    <w:rPr>
                      <w:rFonts w:ascii="Calibri" w:eastAsia="Times New Roman" w:hAnsi="Calibri" w:cs="Calibri"/>
                      <w:color w:val="000000"/>
                      <w:sz w:val="22"/>
                      <w:szCs w:val="22"/>
                      <w:lang w:val="en-US"/>
                    </w:rPr>
                  </w:rPrChange>
                </w:rPr>
                <w:t>N</w:t>
              </w:r>
              <w:r w:rsidRPr="00612E4F">
                <w:rPr>
                  <w:rFonts w:eastAsia="Times New Roman"/>
                  <w:color w:val="000000"/>
                  <w:vertAlign w:val="subscript"/>
                  <w:lang w:val="en-US"/>
                  <w:rPrChange w:id="355" w:author="Thierry De Meeûs" w:date="2023-12-20T15:51:00Z">
                    <w:rPr>
                      <w:rFonts w:ascii="Calibri" w:eastAsia="Times New Roman" w:hAnsi="Calibri" w:cs="Calibri"/>
                      <w:color w:val="000000"/>
                      <w:sz w:val="22"/>
                      <w:szCs w:val="22"/>
                      <w:lang w:val="en-US"/>
                    </w:rPr>
                  </w:rPrChange>
                </w:rPr>
                <w:t>F</w:t>
              </w:r>
            </w:ins>
          </w:p>
        </w:tc>
        <w:tc>
          <w:tcPr>
            <w:tcW w:w="1200" w:type="dxa"/>
            <w:tcBorders>
              <w:top w:val="single" w:sz="4" w:space="0" w:color="auto"/>
              <w:left w:val="nil"/>
              <w:bottom w:val="single" w:sz="4" w:space="0" w:color="auto"/>
              <w:right w:val="nil"/>
            </w:tcBorders>
            <w:shd w:val="clear" w:color="auto" w:fill="auto"/>
            <w:noWrap/>
            <w:vAlign w:val="bottom"/>
            <w:hideMark/>
            <w:tcPrChange w:id="356" w:author="Thierry De Meeûs" w:date="2023-12-20T15:53:00Z">
              <w:tcPr>
                <w:tcW w:w="1200" w:type="dxa"/>
                <w:tcBorders>
                  <w:top w:val="nil"/>
                  <w:left w:val="nil"/>
                  <w:bottom w:val="nil"/>
                  <w:right w:val="nil"/>
                </w:tcBorders>
                <w:shd w:val="clear" w:color="auto" w:fill="auto"/>
                <w:noWrap/>
                <w:vAlign w:val="bottom"/>
                <w:hideMark/>
              </w:tcPr>
            </w:tcPrChange>
          </w:tcPr>
          <w:p w14:paraId="14EA3902" w14:textId="77777777" w:rsidR="00612E4F" w:rsidRPr="00612E4F" w:rsidRDefault="00612E4F">
            <w:pPr>
              <w:keepNext/>
              <w:keepLines/>
              <w:jc w:val="right"/>
              <w:rPr>
                <w:ins w:id="357" w:author="Thierry De Meeûs" w:date="2023-12-20T15:50:00Z"/>
                <w:rFonts w:eastAsia="Times New Roman"/>
                <w:i/>
                <w:color w:val="000000"/>
                <w:lang w:val="en-US"/>
                <w:rPrChange w:id="358" w:author="Thierry De Meeûs" w:date="2023-12-20T15:52:00Z">
                  <w:rPr>
                    <w:ins w:id="359" w:author="Thierry De Meeûs" w:date="2023-12-20T15:50:00Z"/>
                    <w:rFonts w:ascii="Calibri" w:eastAsia="Times New Roman" w:hAnsi="Calibri" w:cs="Calibri"/>
                    <w:color w:val="000000"/>
                    <w:sz w:val="22"/>
                    <w:szCs w:val="22"/>
                    <w:lang w:val="en-US"/>
                  </w:rPr>
                </w:rPrChange>
              </w:rPr>
              <w:pPrChange w:id="360" w:author="Thierry De Meeûs" w:date="2023-12-20T15:52:00Z">
                <w:pPr/>
              </w:pPrChange>
            </w:pPr>
            <w:ins w:id="361" w:author="Thierry De Meeûs" w:date="2023-12-20T15:50:00Z">
              <w:r w:rsidRPr="00612E4F">
                <w:rPr>
                  <w:rFonts w:eastAsia="Times New Roman"/>
                  <w:i/>
                  <w:color w:val="000000"/>
                  <w:lang w:val="en-US"/>
                  <w:rPrChange w:id="362" w:author="Thierry De Meeûs" w:date="2023-12-20T15:52:00Z">
                    <w:rPr>
                      <w:rFonts w:ascii="Calibri" w:eastAsia="Times New Roman" w:hAnsi="Calibri" w:cs="Calibri"/>
                      <w:color w:val="000000"/>
                      <w:sz w:val="22"/>
                      <w:szCs w:val="22"/>
                      <w:lang w:val="en-US"/>
                    </w:rPr>
                  </w:rPrChange>
                </w:rPr>
                <w:t>N</w:t>
              </w:r>
            </w:ins>
          </w:p>
        </w:tc>
        <w:tc>
          <w:tcPr>
            <w:tcW w:w="1200" w:type="dxa"/>
            <w:tcBorders>
              <w:top w:val="single" w:sz="4" w:space="0" w:color="auto"/>
              <w:left w:val="nil"/>
              <w:bottom w:val="single" w:sz="4" w:space="0" w:color="auto"/>
              <w:right w:val="nil"/>
            </w:tcBorders>
            <w:shd w:val="clear" w:color="auto" w:fill="auto"/>
            <w:noWrap/>
            <w:vAlign w:val="bottom"/>
            <w:hideMark/>
            <w:tcPrChange w:id="363" w:author="Thierry De Meeûs" w:date="2023-12-20T15:53:00Z">
              <w:tcPr>
                <w:tcW w:w="1200" w:type="dxa"/>
                <w:tcBorders>
                  <w:top w:val="nil"/>
                  <w:left w:val="nil"/>
                  <w:bottom w:val="nil"/>
                  <w:right w:val="nil"/>
                </w:tcBorders>
                <w:shd w:val="clear" w:color="auto" w:fill="auto"/>
                <w:noWrap/>
                <w:vAlign w:val="bottom"/>
                <w:hideMark/>
              </w:tcPr>
            </w:tcPrChange>
          </w:tcPr>
          <w:p w14:paraId="7899B19A" w14:textId="77777777" w:rsidR="00612E4F" w:rsidRPr="00612E4F" w:rsidRDefault="00612E4F">
            <w:pPr>
              <w:keepNext/>
              <w:keepLines/>
              <w:jc w:val="right"/>
              <w:rPr>
                <w:ins w:id="364" w:author="Thierry De Meeûs" w:date="2023-12-20T15:50:00Z"/>
                <w:rFonts w:eastAsia="Times New Roman"/>
                <w:color w:val="000000"/>
                <w:lang w:val="en-US"/>
                <w:rPrChange w:id="365" w:author="Thierry De Meeûs" w:date="2023-12-20T15:50:00Z">
                  <w:rPr>
                    <w:ins w:id="366" w:author="Thierry De Meeûs" w:date="2023-12-20T15:50:00Z"/>
                    <w:rFonts w:ascii="Calibri" w:eastAsia="Times New Roman" w:hAnsi="Calibri" w:cs="Calibri"/>
                    <w:color w:val="000000"/>
                    <w:sz w:val="22"/>
                    <w:szCs w:val="22"/>
                    <w:lang w:val="en-US"/>
                  </w:rPr>
                </w:rPrChange>
              </w:rPr>
              <w:pPrChange w:id="367" w:author="Thierry De Meeûs" w:date="2023-12-20T15:52:00Z">
                <w:pPr/>
              </w:pPrChange>
            </w:pPr>
            <w:ins w:id="368" w:author="Thierry De Meeûs" w:date="2023-12-20T15:50:00Z">
              <w:r w:rsidRPr="00612E4F">
                <w:rPr>
                  <w:rFonts w:eastAsia="Times New Roman"/>
                  <w:color w:val="000000"/>
                  <w:lang w:val="en-US"/>
                  <w:rPrChange w:id="369" w:author="Thierry De Meeûs" w:date="2023-12-20T15:50:00Z">
                    <w:rPr>
                      <w:rFonts w:ascii="Calibri" w:eastAsia="Times New Roman" w:hAnsi="Calibri" w:cs="Calibri"/>
                      <w:color w:val="000000"/>
                      <w:sz w:val="22"/>
                      <w:szCs w:val="22"/>
                      <w:lang w:val="en-US"/>
                    </w:rPr>
                  </w:rPrChange>
                </w:rPr>
                <w:t>ADTD</w:t>
              </w:r>
            </w:ins>
          </w:p>
        </w:tc>
        <w:tc>
          <w:tcPr>
            <w:tcW w:w="1200" w:type="dxa"/>
            <w:tcBorders>
              <w:top w:val="single" w:sz="4" w:space="0" w:color="auto"/>
              <w:left w:val="nil"/>
              <w:bottom w:val="single" w:sz="4" w:space="0" w:color="auto"/>
              <w:right w:val="nil"/>
            </w:tcBorders>
            <w:shd w:val="clear" w:color="auto" w:fill="auto"/>
            <w:noWrap/>
            <w:vAlign w:val="bottom"/>
            <w:hideMark/>
            <w:tcPrChange w:id="370" w:author="Thierry De Meeûs" w:date="2023-12-20T15:53:00Z">
              <w:tcPr>
                <w:tcW w:w="1200" w:type="dxa"/>
                <w:tcBorders>
                  <w:top w:val="nil"/>
                  <w:left w:val="nil"/>
                  <w:bottom w:val="nil"/>
                  <w:right w:val="nil"/>
                </w:tcBorders>
                <w:shd w:val="clear" w:color="auto" w:fill="auto"/>
                <w:noWrap/>
                <w:vAlign w:val="bottom"/>
                <w:hideMark/>
              </w:tcPr>
            </w:tcPrChange>
          </w:tcPr>
          <w:p w14:paraId="3B3F63C5" w14:textId="77777777" w:rsidR="00612E4F" w:rsidRPr="00612E4F" w:rsidRDefault="00612E4F">
            <w:pPr>
              <w:keepNext/>
              <w:keepLines/>
              <w:jc w:val="right"/>
              <w:rPr>
                <w:ins w:id="371" w:author="Thierry De Meeûs" w:date="2023-12-20T15:50:00Z"/>
                <w:rFonts w:eastAsia="Times New Roman"/>
                <w:color w:val="000000"/>
                <w:lang w:val="en-US"/>
                <w:rPrChange w:id="372" w:author="Thierry De Meeûs" w:date="2023-12-20T15:50:00Z">
                  <w:rPr>
                    <w:ins w:id="373" w:author="Thierry De Meeûs" w:date="2023-12-20T15:50:00Z"/>
                    <w:rFonts w:ascii="Calibri" w:eastAsia="Times New Roman" w:hAnsi="Calibri" w:cs="Calibri"/>
                    <w:color w:val="000000"/>
                    <w:sz w:val="22"/>
                    <w:szCs w:val="22"/>
                    <w:lang w:val="en-US"/>
                  </w:rPr>
                </w:rPrChange>
              </w:rPr>
              <w:pPrChange w:id="374" w:author="Thierry De Meeûs" w:date="2023-12-20T15:52:00Z">
                <w:pPr/>
              </w:pPrChange>
            </w:pPr>
            <w:ins w:id="375" w:author="Thierry De Meeûs" w:date="2023-12-20T15:50:00Z">
              <w:r w:rsidRPr="00612E4F">
                <w:rPr>
                  <w:rFonts w:eastAsia="Times New Roman"/>
                  <w:color w:val="000000"/>
                  <w:lang w:val="en-US"/>
                  <w:rPrChange w:id="376" w:author="Thierry De Meeûs" w:date="2023-12-20T15:50:00Z">
                    <w:rPr>
                      <w:rFonts w:ascii="Calibri" w:eastAsia="Times New Roman" w:hAnsi="Calibri" w:cs="Calibri"/>
                      <w:color w:val="000000"/>
                      <w:sz w:val="22"/>
                      <w:szCs w:val="22"/>
                      <w:lang w:val="en-US"/>
                    </w:rPr>
                  </w:rPrChange>
                </w:rPr>
                <w:t>Sex-ratio</w:t>
              </w:r>
            </w:ins>
          </w:p>
        </w:tc>
      </w:tr>
      <w:tr w:rsidR="00612E4F" w:rsidRPr="00612E4F" w14:paraId="1D0E5760" w14:textId="77777777" w:rsidTr="00612E4F">
        <w:trPr>
          <w:trHeight w:val="300"/>
          <w:jc w:val="center"/>
          <w:ins w:id="377" w:author="Thierry De Meeûs" w:date="2023-12-20T15:50:00Z"/>
          <w:trPrChange w:id="378" w:author="Thierry De Meeûs" w:date="2023-12-20T15:53:00Z">
            <w:trPr>
              <w:trHeight w:val="300"/>
            </w:trPr>
          </w:trPrChange>
        </w:trPr>
        <w:tc>
          <w:tcPr>
            <w:tcW w:w="1300" w:type="dxa"/>
            <w:tcBorders>
              <w:top w:val="single" w:sz="4" w:space="0" w:color="auto"/>
              <w:left w:val="nil"/>
              <w:bottom w:val="nil"/>
              <w:right w:val="nil"/>
            </w:tcBorders>
            <w:shd w:val="clear" w:color="auto" w:fill="auto"/>
            <w:noWrap/>
            <w:vAlign w:val="bottom"/>
            <w:hideMark/>
            <w:tcPrChange w:id="379" w:author="Thierry De Meeûs" w:date="2023-12-20T15:53:00Z">
              <w:tcPr>
                <w:tcW w:w="1300" w:type="dxa"/>
                <w:tcBorders>
                  <w:top w:val="nil"/>
                  <w:left w:val="nil"/>
                  <w:bottom w:val="nil"/>
                  <w:right w:val="nil"/>
                </w:tcBorders>
                <w:shd w:val="clear" w:color="auto" w:fill="auto"/>
                <w:noWrap/>
                <w:vAlign w:val="bottom"/>
                <w:hideMark/>
              </w:tcPr>
            </w:tcPrChange>
          </w:tcPr>
          <w:p w14:paraId="72511B9F" w14:textId="77777777" w:rsidR="00612E4F" w:rsidRPr="00612E4F" w:rsidRDefault="00612E4F">
            <w:pPr>
              <w:keepNext/>
              <w:keepLines/>
              <w:jc w:val="right"/>
              <w:rPr>
                <w:ins w:id="380" w:author="Thierry De Meeûs" w:date="2023-12-20T15:50:00Z"/>
                <w:rFonts w:eastAsia="Times New Roman"/>
                <w:color w:val="000000"/>
                <w:lang w:val="en-US"/>
                <w:rPrChange w:id="381" w:author="Thierry De Meeûs" w:date="2023-12-20T15:50:00Z">
                  <w:rPr>
                    <w:ins w:id="382" w:author="Thierry De Meeûs" w:date="2023-12-20T15:50:00Z"/>
                    <w:rFonts w:ascii="Calibri" w:eastAsia="Times New Roman" w:hAnsi="Calibri" w:cs="Calibri"/>
                    <w:color w:val="000000"/>
                    <w:sz w:val="22"/>
                    <w:szCs w:val="22"/>
                    <w:lang w:val="en-US"/>
                  </w:rPr>
                </w:rPrChange>
              </w:rPr>
              <w:pPrChange w:id="383" w:author="Thierry De Meeûs" w:date="2023-12-20T15:51:00Z">
                <w:pPr>
                  <w:jc w:val="right"/>
                </w:pPr>
              </w:pPrChange>
            </w:pPr>
            <w:ins w:id="384" w:author="Thierry De Meeûs" w:date="2023-12-20T15:50:00Z">
              <w:r w:rsidRPr="00612E4F">
                <w:rPr>
                  <w:rFonts w:eastAsia="Times New Roman"/>
                  <w:color w:val="000000"/>
                  <w:lang w:val="en-US"/>
                  <w:rPrChange w:id="385" w:author="Thierry De Meeûs" w:date="2023-12-20T15:50:00Z">
                    <w:rPr>
                      <w:rFonts w:ascii="Calibri" w:eastAsia="Times New Roman" w:hAnsi="Calibri" w:cs="Calibri"/>
                      <w:color w:val="000000"/>
                      <w:sz w:val="22"/>
                      <w:szCs w:val="22"/>
                      <w:lang w:val="en-US"/>
                    </w:rPr>
                  </w:rPrChange>
                </w:rPr>
                <w:t>2009</w:t>
              </w:r>
            </w:ins>
          </w:p>
        </w:tc>
        <w:tc>
          <w:tcPr>
            <w:tcW w:w="1200" w:type="dxa"/>
            <w:tcBorders>
              <w:top w:val="single" w:sz="4" w:space="0" w:color="auto"/>
              <w:left w:val="nil"/>
              <w:bottom w:val="nil"/>
              <w:right w:val="nil"/>
            </w:tcBorders>
            <w:shd w:val="clear" w:color="auto" w:fill="auto"/>
            <w:noWrap/>
            <w:vAlign w:val="bottom"/>
            <w:hideMark/>
            <w:tcPrChange w:id="386" w:author="Thierry De Meeûs" w:date="2023-12-20T15:53:00Z">
              <w:tcPr>
                <w:tcW w:w="1200" w:type="dxa"/>
                <w:tcBorders>
                  <w:top w:val="nil"/>
                  <w:left w:val="nil"/>
                  <w:bottom w:val="nil"/>
                  <w:right w:val="nil"/>
                </w:tcBorders>
                <w:shd w:val="clear" w:color="auto" w:fill="auto"/>
                <w:noWrap/>
                <w:vAlign w:val="bottom"/>
                <w:hideMark/>
              </w:tcPr>
            </w:tcPrChange>
          </w:tcPr>
          <w:p w14:paraId="2C9D9C39" w14:textId="77777777" w:rsidR="00612E4F" w:rsidRPr="00612E4F" w:rsidRDefault="00612E4F">
            <w:pPr>
              <w:keepNext/>
              <w:keepLines/>
              <w:jc w:val="right"/>
              <w:rPr>
                <w:ins w:id="387" w:author="Thierry De Meeûs" w:date="2023-12-20T15:50:00Z"/>
                <w:rFonts w:eastAsia="Times New Roman"/>
                <w:color w:val="000000"/>
                <w:lang w:val="en-US"/>
                <w:rPrChange w:id="388" w:author="Thierry De Meeûs" w:date="2023-12-20T15:50:00Z">
                  <w:rPr>
                    <w:ins w:id="389" w:author="Thierry De Meeûs" w:date="2023-12-20T15:50:00Z"/>
                    <w:rFonts w:ascii="Calibri" w:eastAsia="Times New Roman" w:hAnsi="Calibri" w:cs="Calibri"/>
                    <w:color w:val="000000"/>
                    <w:sz w:val="22"/>
                    <w:szCs w:val="22"/>
                    <w:lang w:val="en-US"/>
                  </w:rPr>
                </w:rPrChange>
              </w:rPr>
              <w:pPrChange w:id="390" w:author="Thierry De Meeûs" w:date="2023-12-20T15:51:00Z">
                <w:pPr>
                  <w:jc w:val="right"/>
                </w:pPr>
              </w:pPrChange>
            </w:pPr>
            <w:ins w:id="391" w:author="Thierry De Meeûs" w:date="2023-12-20T15:50:00Z">
              <w:r w:rsidRPr="00612E4F">
                <w:rPr>
                  <w:rFonts w:eastAsia="Times New Roman"/>
                  <w:color w:val="000000"/>
                  <w:lang w:val="en-US"/>
                  <w:rPrChange w:id="392" w:author="Thierry De Meeûs" w:date="2023-12-20T15:50:00Z">
                    <w:rPr>
                      <w:rFonts w:ascii="Calibri" w:eastAsia="Times New Roman" w:hAnsi="Calibri" w:cs="Calibri"/>
                      <w:color w:val="000000"/>
                      <w:sz w:val="22"/>
                      <w:szCs w:val="22"/>
                      <w:lang w:val="en-US"/>
                    </w:rPr>
                  </w:rPrChange>
                </w:rPr>
                <w:t>0</w:t>
              </w:r>
            </w:ins>
          </w:p>
        </w:tc>
        <w:tc>
          <w:tcPr>
            <w:tcW w:w="1200" w:type="dxa"/>
            <w:tcBorders>
              <w:top w:val="single" w:sz="4" w:space="0" w:color="auto"/>
              <w:left w:val="nil"/>
              <w:bottom w:val="nil"/>
              <w:right w:val="nil"/>
            </w:tcBorders>
            <w:shd w:val="clear" w:color="auto" w:fill="auto"/>
            <w:noWrap/>
            <w:vAlign w:val="bottom"/>
            <w:hideMark/>
            <w:tcPrChange w:id="393" w:author="Thierry De Meeûs" w:date="2023-12-20T15:53:00Z">
              <w:tcPr>
                <w:tcW w:w="1200" w:type="dxa"/>
                <w:tcBorders>
                  <w:top w:val="nil"/>
                  <w:left w:val="nil"/>
                  <w:bottom w:val="nil"/>
                  <w:right w:val="nil"/>
                </w:tcBorders>
                <w:shd w:val="clear" w:color="auto" w:fill="auto"/>
                <w:noWrap/>
                <w:vAlign w:val="bottom"/>
                <w:hideMark/>
              </w:tcPr>
            </w:tcPrChange>
          </w:tcPr>
          <w:p w14:paraId="357EFB1E" w14:textId="77777777" w:rsidR="00612E4F" w:rsidRPr="00612E4F" w:rsidRDefault="00612E4F">
            <w:pPr>
              <w:keepNext/>
              <w:keepLines/>
              <w:jc w:val="right"/>
              <w:rPr>
                <w:ins w:id="394" w:author="Thierry De Meeûs" w:date="2023-12-20T15:50:00Z"/>
                <w:rFonts w:eastAsia="Times New Roman"/>
                <w:color w:val="000000"/>
                <w:lang w:val="en-US"/>
                <w:rPrChange w:id="395" w:author="Thierry De Meeûs" w:date="2023-12-20T15:50:00Z">
                  <w:rPr>
                    <w:ins w:id="396" w:author="Thierry De Meeûs" w:date="2023-12-20T15:50:00Z"/>
                    <w:rFonts w:ascii="Calibri" w:eastAsia="Times New Roman" w:hAnsi="Calibri" w:cs="Calibri"/>
                    <w:color w:val="000000"/>
                    <w:sz w:val="22"/>
                    <w:szCs w:val="22"/>
                    <w:lang w:val="en-US"/>
                  </w:rPr>
                </w:rPrChange>
              </w:rPr>
              <w:pPrChange w:id="397" w:author="Thierry De Meeûs" w:date="2023-12-20T15:51:00Z">
                <w:pPr>
                  <w:jc w:val="right"/>
                </w:pPr>
              </w:pPrChange>
            </w:pPr>
            <w:ins w:id="398" w:author="Thierry De Meeûs" w:date="2023-12-20T15:50:00Z">
              <w:r w:rsidRPr="00612E4F">
                <w:rPr>
                  <w:rFonts w:eastAsia="Times New Roman"/>
                  <w:color w:val="000000"/>
                  <w:lang w:val="en-US"/>
                  <w:rPrChange w:id="399" w:author="Thierry De Meeûs" w:date="2023-12-20T15:50:00Z">
                    <w:rPr>
                      <w:rFonts w:ascii="Calibri" w:eastAsia="Times New Roman" w:hAnsi="Calibri" w:cs="Calibri"/>
                      <w:color w:val="000000"/>
                      <w:sz w:val="22"/>
                      <w:szCs w:val="22"/>
                      <w:lang w:val="en-US"/>
                    </w:rPr>
                  </w:rPrChange>
                </w:rPr>
                <w:t>41</w:t>
              </w:r>
            </w:ins>
          </w:p>
        </w:tc>
        <w:tc>
          <w:tcPr>
            <w:tcW w:w="1200" w:type="dxa"/>
            <w:tcBorders>
              <w:top w:val="single" w:sz="4" w:space="0" w:color="auto"/>
              <w:left w:val="nil"/>
              <w:bottom w:val="nil"/>
              <w:right w:val="nil"/>
            </w:tcBorders>
            <w:shd w:val="clear" w:color="auto" w:fill="auto"/>
            <w:noWrap/>
            <w:vAlign w:val="bottom"/>
            <w:hideMark/>
            <w:tcPrChange w:id="400" w:author="Thierry De Meeûs" w:date="2023-12-20T15:53:00Z">
              <w:tcPr>
                <w:tcW w:w="1200" w:type="dxa"/>
                <w:tcBorders>
                  <w:top w:val="nil"/>
                  <w:left w:val="nil"/>
                  <w:bottom w:val="nil"/>
                  <w:right w:val="nil"/>
                </w:tcBorders>
                <w:shd w:val="clear" w:color="auto" w:fill="auto"/>
                <w:noWrap/>
                <w:vAlign w:val="bottom"/>
                <w:hideMark/>
              </w:tcPr>
            </w:tcPrChange>
          </w:tcPr>
          <w:p w14:paraId="63748184" w14:textId="77777777" w:rsidR="00612E4F" w:rsidRPr="00612E4F" w:rsidRDefault="00612E4F">
            <w:pPr>
              <w:keepNext/>
              <w:keepLines/>
              <w:jc w:val="right"/>
              <w:rPr>
                <w:ins w:id="401" w:author="Thierry De Meeûs" w:date="2023-12-20T15:50:00Z"/>
                <w:rFonts w:eastAsia="Times New Roman"/>
                <w:color w:val="000000"/>
                <w:lang w:val="en-US"/>
                <w:rPrChange w:id="402" w:author="Thierry De Meeûs" w:date="2023-12-20T15:50:00Z">
                  <w:rPr>
                    <w:ins w:id="403" w:author="Thierry De Meeûs" w:date="2023-12-20T15:50:00Z"/>
                    <w:rFonts w:ascii="Calibri" w:eastAsia="Times New Roman" w:hAnsi="Calibri" w:cs="Calibri"/>
                    <w:color w:val="000000"/>
                    <w:sz w:val="22"/>
                    <w:szCs w:val="22"/>
                    <w:lang w:val="en-US"/>
                  </w:rPr>
                </w:rPrChange>
              </w:rPr>
              <w:pPrChange w:id="404" w:author="Thierry De Meeûs" w:date="2023-12-20T15:51:00Z">
                <w:pPr>
                  <w:jc w:val="right"/>
                </w:pPr>
              </w:pPrChange>
            </w:pPr>
            <w:ins w:id="405" w:author="Thierry De Meeûs" w:date="2023-12-20T15:50:00Z">
              <w:r w:rsidRPr="00612E4F">
                <w:rPr>
                  <w:rFonts w:eastAsia="Times New Roman"/>
                  <w:color w:val="000000"/>
                  <w:lang w:val="en-US"/>
                  <w:rPrChange w:id="406" w:author="Thierry De Meeûs" w:date="2023-12-20T15:50:00Z">
                    <w:rPr>
                      <w:rFonts w:ascii="Calibri" w:eastAsia="Times New Roman" w:hAnsi="Calibri" w:cs="Calibri"/>
                      <w:color w:val="000000"/>
                      <w:sz w:val="22"/>
                      <w:szCs w:val="22"/>
                      <w:lang w:val="en-US"/>
                    </w:rPr>
                  </w:rPrChange>
                </w:rPr>
                <w:t>97</w:t>
              </w:r>
            </w:ins>
          </w:p>
        </w:tc>
        <w:tc>
          <w:tcPr>
            <w:tcW w:w="1200" w:type="dxa"/>
            <w:tcBorders>
              <w:top w:val="single" w:sz="4" w:space="0" w:color="auto"/>
              <w:left w:val="nil"/>
              <w:bottom w:val="nil"/>
              <w:right w:val="nil"/>
            </w:tcBorders>
            <w:shd w:val="clear" w:color="auto" w:fill="auto"/>
            <w:noWrap/>
            <w:vAlign w:val="bottom"/>
            <w:hideMark/>
            <w:tcPrChange w:id="407" w:author="Thierry De Meeûs" w:date="2023-12-20T15:53:00Z">
              <w:tcPr>
                <w:tcW w:w="1200" w:type="dxa"/>
                <w:tcBorders>
                  <w:top w:val="nil"/>
                  <w:left w:val="nil"/>
                  <w:bottom w:val="nil"/>
                  <w:right w:val="nil"/>
                </w:tcBorders>
                <w:shd w:val="clear" w:color="auto" w:fill="auto"/>
                <w:noWrap/>
                <w:vAlign w:val="bottom"/>
                <w:hideMark/>
              </w:tcPr>
            </w:tcPrChange>
          </w:tcPr>
          <w:p w14:paraId="07999A12" w14:textId="77777777" w:rsidR="00612E4F" w:rsidRPr="00612E4F" w:rsidRDefault="00612E4F">
            <w:pPr>
              <w:keepNext/>
              <w:keepLines/>
              <w:jc w:val="right"/>
              <w:rPr>
                <w:ins w:id="408" w:author="Thierry De Meeûs" w:date="2023-12-20T15:50:00Z"/>
                <w:rFonts w:eastAsia="Times New Roman"/>
                <w:color w:val="000000"/>
                <w:lang w:val="en-US"/>
                <w:rPrChange w:id="409" w:author="Thierry De Meeûs" w:date="2023-12-20T15:50:00Z">
                  <w:rPr>
                    <w:ins w:id="410" w:author="Thierry De Meeûs" w:date="2023-12-20T15:50:00Z"/>
                    <w:rFonts w:ascii="Calibri" w:eastAsia="Times New Roman" w:hAnsi="Calibri" w:cs="Calibri"/>
                    <w:color w:val="000000"/>
                    <w:sz w:val="22"/>
                    <w:szCs w:val="22"/>
                    <w:lang w:val="en-US"/>
                  </w:rPr>
                </w:rPrChange>
              </w:rPr>
              <w:pPrChange w:id="411" w:author="Thierry De Meeûs" w:date="2023-12-20T15:51:00Z">
                <w:pPr>
                  <w:jc w:val="right"/>
                </w:pPr>
              </w:pPrChange>
            </w:pPr>
            <w:ins w:id="412" w:author="Thierry De Meeûs" w:date="2023-12-20T15:50:00Z">
              <w:r w:rsidRPr="00612E4F">
                <w:rPr>
                  <w:rFonts w:eastAsia="Times New Roman"/>
                  <w:color w:val="000000"/>
                  <w:lang w:val="en-US"/>
                  <w:rPrChange w:id="413" w:author="Thierry De Meeûs" w:date="2023-12-20T15:50:00Z">
                    <w:rPr>
                      <w:rFonts w:ascii="Calibri" w:eastAsia="Times New Roman" w:hAnsi="Calibri" w:cs="Calibri"/>
                      <w:color w:val="000000"/>
                      <w:sz w:val="22"/>
                      <w:szCs w:val="22"/>
                      <w:lang w:val="en-US"/>
                    </w:rPr>
                  </w:rPrChange>
                </w:rPr>
                <w:t>138</w:t>
              </w:r>
            </w:ins>
          </w:p>
        </w:tc>
        <w:tc>
          <w:tcPr>
            <w:tcW w:w="1200" w:type="dxa"/>
            <w:tcBorders>
              <w:top w:val="single" w:sz="4" w:space="0" w:color="auto"/>
              <w:left w:val="nil"/>
              <w:bottom w:val="nil"/>
              <w:right w:val="nil"/>
            </w:tcBorders>
            <w:shd w:val="clear" w:color="auto" w:fill="auto"/>
            <w:noWrap/>
            <w:vAlign w:val="bottom"/>
            <w:hideMark/>
            <w:tcPrChange w:id="414" w:author="Thierry De Meeûs" w:date="2023-12-20T15:53:00Z">
              <w:tcPr>
                <w:tcW w:w="1200" w:type="dxa"/>
                <w:tcBorders>
                  <w:top w:val="nil"/>
                  <w:left w:val="nil"/>
                  <w:bottom w:val="nil"/>
                  <w:right w:val="nil"/>
                </w:tcBorders>
                <w:shd w:val="clear" w:color="auto" w:fill="auto"/>
                <w:noWrap/>
                <w:vAlign w:val="bottom"/>
                <w:hideMark/>
              </w:tcPr>
            </w:tcPrChange>
          </w:tcPr>
          <w:p w14:paraId="2AB85458" w14:textId="2D742866" w:rsidR="00612E4F" w:rsidRPr="00612E4F" w:rsidRDefault="00612E4F">
            <w:pPr>
              <w:keepNext/>
              <w:keepLines/>
              <w:jc w:val="right"/>
              <w:rPr>
                <w:ins w:id="415" w:author="Thierry De Meeûs" w:date="2023-12-20T15:50:00Z"/>
                <w:rFonts w:eastAsia="Times New Roman"/>
                <w:color w:val="000000"/>
                <w:lang w:val="en-US"/>
                <w:rPrChange w:id="416" w:author="Thierry De Meeûs" w:date="2023-12-20T15:50:00Z">
                  <w:rPr>
                    <w:ins w:id="417" w:author="Thierry De Meeûs" w:date="2023-12-20T15:50:00Z"/>
                    <w:rFonts w:ascii="Calibri" w:eastAsia="Times New Roman" w:hAnsi="Calibri" w:cs="Calibri"/>
                    <w:color w:val="000000"/>
                    <w:sz w:val="22"/>
                    <w:szCs w:val="22"/>
                    <w:lang w:val="en-US"/>
                  </w:rPr>
                </w:rPrChange>
              </w:rPr>
              <w:pPrChange w:id="418" w:author="Thierry De Meeûs" w:date="2023-12-20T15:51:00Z">
                <w:pPr>
                  <w:jc w:val="right"/>
                </w:pPr>
              </w:pPrChange>
            </w:pPr>
            <w:ins w:id="419" w:author="Thierry De Meeûs" w:date="2023-12-20T15:50:00Z">
              <w:r w:rsidRPr="00612E4F">
                <w:rPr>
                  <w:rFonts w:eastAsia="Times New Roman"/>
                  <w:color w:val="000000"/>
                  <w:lang w:val="en-US"/>
                  <w:rPrChange w:id="420" w:author="Thierry De Meeûs" w:date="2023-12-20T15:50:00Z">
                    <w:rPr>
                      <w:rFonts w:ascii="Calibri" w:eastAsia="Times New Roman" w:hAnsi="Calibri" w:cs="Calibri"/>
                      <w:color w:val="000000"/>
                      <w:sz w:val="22"/>
                      <w:szCs w:val="22"/>
                      <w:lang w:val="en-US"/>
                    </w:rPr>
                  </w:rPrChange>
                </w:rPr>
                <w:t>23</w:t>
              </w:r>
            </w:ins>
            <w:ins w:id="421" w:author="Thierry De Meeûs" w:date="2023-12-20T15:52:00Z">
              <w:r>
                <w:rPr>
                  <w:rFonts w:eastAsia="Times New Roman"/>
                  <w:color w:val="000000"/>
                  <w:lang w:val="en-US"/>
                </w:rPr>
                <w:t>.00</w:t>
              </w:r>
            </w:ins>
          </w:p>
        </w:tc>
        <w:tc>
          <w:tcPr>
            <w:tcW w:w="1200" w:type="dxa"/>
            <w:tcBorders>
              <w:top w:val="single" w:sz="4" w:space="0" w:color="auto"/>
              <w:left w:val="nil"/>
              <w:bottom w:val="nil"/>
              <w:right w:val="nil"/>
            </w:tcBorders>
            <w:shd w:val="clear" w:color="auto" w:fill="auto"/>
            <w:noWrap/>
            <w:vAlign w:val="bottom"/>
            <w:hideMark/>
            <w:tcPrChange w:id="422" w:author="Thierry De Meeûs" w:date="2023-12-20T15:53:00Z">
              <w:tcPr>
                <w:tcW w:w="1200" w:type="dxa"/>
                <w:tcBorders>
                  <w:top w:val="nil"/>
                  <w:left w:val="nil"/>
                  <w:bottom w:val="nil"/>
                  <w:right w:val="nil"/>
                </w:tcBorders>
                <w:shd w:val="clear" w:color="auto" w:fill="auto"/>
                <w:noWrap/>
                <w:vAlign w:val="bottom"/>
                <w:hideMark/>
              </w:tcPr>
            </w:tcPrChange>
          </w:tcPr>
          <w:p w14:paraId="7C888975" w14:textId="5DDE5F1A" w:rsidR="00612E4F" w:rsidRPr="00612E4F" w:rsidRDefault="00612E4F">
            <w:pPr>
              <w:keepNext/>
              <w:keepLines/>
              <w:jc w:val="right"/>
              <w:rPr>
                <w:ins w:id="423" w:author="Thierry De Meeûs" w:date="2023-12-20T15:50:00Z"/>
                <w:rFonts w:eastAsia="Times New Roman"/>
                <w:color w:val="000000"/>
                <w:lang w:val="en-US"/>
                <w:rPrChange w:id="424" w:author="Thierry De Meeûs" w:date="2023-12-20T15:50:00Z">
                  <w:rPr>
                    <w:ins w:id="425" w:author="Thierry De Meeûs" w:date="2023-12-20T15:50:00Z"/>
                    <w:rFonts w:ascii="Calibri" w:eastAsia="Times New Roman" w:hAnsi="Calibri" w:cs="Calibri"/>
                    <w:color w:val="000000"/>
                    <w:sz w:val="22"/>
                    <w:szCs w:val="22"/>
                    <w:lang w:val="en-US"/>
                  </w:rPr>
                </w:rPrChange>
              </w:rPr>
              <w:pPrChange w:id="426" w:author="Thierry De Meeûs" w:date="2023-12-20T15:53:00Z">
                <w:pPr>
                  <w:jc w:val="right"/>
                </w:pPr>
              </w:pPrChange>
            </w:pPr>
            <w:ins w:id="427" w:author="Thierry De Meeûs" w:date="2023-12-20T15:50:00Z">
              <w:r w:rsidRPr="00612E4F">
                <w:rPr>
                  <w:rFonts w:eastAsia="Times New Roman"/>
                  <w:color w:val="000000"/>
                  <w:lang w:val="en-US"/>
                  <w:rPrChange w:id="428" w:author="Thierry De Meeûs" w:date="2023-12-20T15:50:00Z">
                    <w:rPr>
                      <w:rFonts w:ascii="Calibri" w:eastAsia="Times New Roman" w:hAnsi="Calibri" w:cs="Calibri"/>
                      <w:color w:val="000000"/>
                      <w:sz w:val="22"/>
                      <w:szCs w:val="22"/>
                      <w:lang w:val="en-US"/>
                    </w:rPr>
                  </w:rPrChange>
                </w:rPr>
                <w:t>0.42</w:t>
              </w:r>
            </w:ins>
          </w:p>
        </w:tc>
      </w:tr>
      <w:tr w:rsidR="00612E4F" w:rsidRPr="00612E4F" w14:paraId="699D9111" w14:textId="77777777" w:rsidTr="00612E4F">
        <w:trPr>
          <w:trHeight w:val="300"/>
          <w:jc w:val="center"/>
          <w:ins w:id="429" w:author="Thierry De Meeûs" w:date="2023-12-20T15:50:00Z"/>
          <w:trPrChange w:id="430" w:author="Thierry De Meeûs" w:date="2023-12-20T15:50:00Z">
            <w:trPr>
              <w:trHeight w:val="300"/>
            </w:trPr>
          </w:trPrChange>
        </w:trPr>
        <w:tc>
          <w:tcPr>
            <w:tcW w:w="1300" w:type="dxa"/>
            <w:tcBorders>
              <w:top w:val="nil"/>
              <w:left w:val="nil"/>
              <w:bottom w:val="nil"/>
              <w:right w:val="nil"/>
            </w:tcBorders>
            <w:shd w:val="clear" w:color="auto" w:fill="auto"/>
            <w:noWrap/>
            <w:vAlign w:val="bottom"/>
            <w:hideMark/>
            <w:tcPrChange w:id="431" w:author="Thierry De Meeûs" w:date="2023-12-20T15:50:00Z">
              <w:tcPr>
                <w:tcW w:w="1300" w:type="dxa"/>
                <w:tcBorders>
                  <w:top w:val="nil"/>
                  <w:left w:val="nil"/>
                  <w:bottom w:val="nil"/>
                  <w:right w:val="nil"/>
                </w:tcBorders>
                <w:shd w:val="clear" w:color="auto" w:fill="auto"/>
                <w:noWrap/>
                <w:vAlign w:val="bottom"/>
                <w:hideMark/>
              </w:tcPr>
            </w:tcPrChange>
          </w:tcPr>
          <w:p w14:paraId="4A3AB9BE" w14:textId="77777777" w:rsidR="00612E4F" w:rsidRPr="00612E4F" w:rsidRDefault="00612E4F">
            <w:pPr>
              <w:keepNext/>
              <w:keepLines/>
              <w:jc w:val="right"/>
              <w:rPr>
                <w:ins w:id="432" w:author="Thierry De Meeûs" w:date="2023-12-20T15:50:00Z"/>
                <w:rFonts w:eastAsia="Times New Roman"/>
                <w:color w:val="000000"/>
                <w:lang w:val="en-US"/>
                <w:rPrChange w:id="433" w:author="Thierry De Meeûs" w:date="2023-12-20T15:50:00Z">
                  <w:rPr>
                    <w:ins w:id="434" w:author="Thierry De Meeûs" w:date="2023-12-20T15:50:00Z"/>
                    <w:rFonts w:ascii="Calibri" w:eastAsia="Times New Roman" w:hAnsi="Calibri" w:cs="Calibri"/>
                    <w:color w:val="000000"/>
                    <w:sz w:val="22"/>
                    <w:szCs w:val="22"/>
                    <w:lang w:val="en-US"/>
                  </w:rPr>
                </w:rPrChange>
              </w:rPr>
              <w:pPrChange w:id="435" w:author="Thierry De Meeûs" w:date="2023-12-20T15:51:00Z">
                <w:pPr>
                  <w:jc w:val="right"/>
                </w:pPr>
              </w:pPrChange>
            </w:pPr>
            <w:ins w:id="436" w:author="Thierry De Meeûs" w:date="2023-12-20T15:50:00Z">
              <w:r w:rsidRPr="00612E4F">
                <w:rPr>
                  <w:rFonts w:eastAsia="Times New Roman"/>
                  <w:color w:val="000000"/>
                  <w:lang w:val="en-US"/>
                  <w:rPrChange w:id="437" w:author="Thierry De Meeûs" w:date="2023-12-20T15:50:00Z">
                    <w:rPr>
                      <w:rFonts w:ascii="Calibri" w:eastAsia="Times New Roman" w:hAnsi="Calibri" w:cs="Calibri"/>
                      <w:color w:val="000000"/>
                      <w:sz w:val="22"/>
                      <w:szCs w:val="22"/>
                      <w:lang w:val="en-US"/>
                    </w:rPr>
                  </w:rPrChange>
                </w:rPr>
                <w:t>2011</w:t>
              </w:r>
            </w:ins>
          </w:p>
        </w:tc>
        <w:tc>
          <w:tcPr>
            <w:tcW w:w="1200" w:type="dxa"/>
            <w:tcBorders>
              <w:top w:val="nil"/>
              <w:left w:val="nil"/>
              <w:bottom w:val="nil"/>
              <w:right w:val="nil"/>
            </w:tcBorders>
            <w:shd w:val="clear" w:color="auto" w:fill="auto"/>
            <w:noWrap/>
            <w:vAlign w:val="bottom"/>
            <w:hideMark/>
            <w:tcPrChange w:id="438" w:author="Thierry De Meeûs" w:date="2023-12-20T15:50:00Z">
              <w:tcPr>
                <w:tcW w:w="1200" w:type="dxa"/>
                <w:tcBorders>
                  <w:top w:val="nil"/>
                  <w:left w:val="nil"/>
                  <w:bottom w:val="nil"/>
                  <w:right w:val="nil"/>
                </w:tcBorders>
                <w:shd w:val="clear" w:color="auto" w:fill="auto"/>
                <w:noWrap/>
                <w:vAlign w:val="bottom"/>
                <w:hideMark/>
              </w:tcPr>
            </w:tcPrChange>
          </w:tcPr>
          <w:p w14:paraId="49F48CE2" w14:textId="77777777" w:rsidR="00612E4F" w:rsidRPr="00612E4F" w:rsidRDefault="00612E4F">
            <w:pPr>
              <w:keepNext/>
              <w:keepLines/>
              <w:jc w:val="right"/>
              <w:rPr>
                <w:ins w:id="439" w:author="Thierry De Meeûs" w:date="2023-12-20T15:50:00Z"/>
                <w:rFonts w:eastAsia="Times New Roman"/>
                <w:color w:val="000000"/>
                <w:lang w:val="en-US"/>
                <w:rPrChange w:id="440" w:author="Thierry De Meeûs" w:date="2023-12-20T15:50:00Z">
                  <w:rPr>
                    <w:ins w:id="441" w:author="Thierry De Meeûs" w:date="2023-12-20T15:50:00Z"/>
                    <w:rFonts w:ascii="Calibri" w:eastAsia="Times New Roman" w:hAnsi="Calibri" w:cs="Calibri"/>
                    <w:color w:val="000000"/>
                    <w:sz w:val="22"/>
                    <w:szCs w:val="22"/>
                    <w:lang w:val="en-US"/>
                  </w:rPr>
                </w:rPrChange>
              </w:rPr>
              <w:pPrChange w:id="442" w:author="Thierry De Meeûs" w:date="2023-12-20T15:51:00Z">
                <w:pPr>
                  <w:jc w:val="right"/>
                </w:pPr>
              </w:pPrChange>
            </w:pPr>
            <w:ins w:id="443" w:author="Thierry De Meeûs" w:date="2023-12-20T15:50:00Z">
              <w:r w:rsidRPr="00612E4F">
                <w:rPr>
                  <w:rFonts w:eastAsia="Times New Roman"/>
                  <w:color w:val="000000"/>
                  <w:lang w:val="en-US"/>
                  <w:rPrChange w:id="444" w:author="Thierry De Meeûs" w:date="2023-12-20T15:50:00Z">
                    <w:rPr>
                      <w:rFonts w:ascii="Calibri" w:eastAsia="Times New Roman" w:hAnsi="Calibri" w:cs="Calibri"/>
                      <w:color w:val="000000"/>
                      <w:sz w:val="22"/>
                      <w:szCs w:val="22"/>
                      <w:lang w:val="en-US"/>
                    </w:rPr>
                  </w:rPrChange>
                </w:rPr>
                <w:t>10</w:t>
              </w:r>
            </w:ins>
          </w:p>
        </w:tc>
        <w:tc>
          <w:tcPr>
            <w:tcW w:w="1200" w:type="dxa"/>
            <w:tcBorders>
              <w:top w:val="nil"/>
              <w:left w:val="nil"/>
              <w:bottom w:val="nil"/>
              <w:right w:val="nil"/>
            </w:tcBorders>
            <w:shd w:val="clear" w:color="auto" w:fill="auto"/>
            <w:noWrap/>
            <w:vAlign w:val="bottom"/>
            <w:hideMark/>
            <w:tcPrChange w:id="445" w:author="Thierry De Meeûs" w:date="2023-12-20T15:50:00Z">
              <w:tcPr>
                <w:tcW w:w="1200" w:type="dxa"/>
                <w:tcBorders>
                  <w:top w:val="nil"/>
                  <w:left w:val="nil"/>
                  <w:bottom w:val="nil"/>
                  <w:right w:val="nil"/>
                </w:tcBorders>
                <w:shd w:val="clear" w:color="auto" w:fill="auto"/>
                <w:noWrap/>
                <w:vAlign w:val="bottom"/>
                <w:hideMark/>
              </w:tcPr>
            </w:tcPrChange>
          </w:tcPr>
          <w:p w14:paraId="45CD924B" w14:textId="77777777" w:rsidR="00612E4F" w:rsidRPr="00612E4F" w:rsidRDefault="00612E4F">
            <w:pPr>
              <w:keepNext/>
              <w:keepLines/>
              <w:jc w:val="right"/>
              <w:rPr>
                <w:ins w:id="446" w:author="Thierry De Meeûs" w:date="2023-12-20T15:50:00Z"/>
                <w:rFonts w:eastAsia="Times New Roman"/>
                <w:color w:val="000000"/>
                <w:lang w:val="en-US"/>
                <w:rPrChange w:id="447" w:author="Thierry De Meeûs" w:date="2023-12-20T15:50:00Z">
                  <w:rPr>
                    <w:ins w:id="448" w:author="Thierry De Meeûs" w:date="2023-12-20T15:50:00Z"/>
                    <w:rFonts w:ascii="Calibri" w:eastAsia="Times New Roman" w:hAnsi="Calibri" w:cs="Calibri"/>
                    <w:color w:val="000000"/>
                    <w:sz w:val="22"/>
                    <w:szCs w:val="22"/>
                    <w:lang w:val="en-US"/>
                  </w:rPr>
                </w:rPrChange>
              </w:rPr>
              <w:pPrChange w:id="449" w:author="Thierry De Meeûs" w:date="2023-12-20T15:51:00Z">
                <w:pPr>
                  <w:jc w:val="right"/>
                </w:pPr>
              </w:pPrChange>
            </w:pPr>
            <w:ins w:id="450" w:author="Thierry De Meeûs" w:date="2023-12-20T15:50:00Z">
              <w:r w:rsidRPr="00612E4F">
                <w:rPr>
                  <w:rFonts w:eastAsia="Times New Roman"/>
                  <w:color w:val="000000"/>
                  <w:lang w:val="en-US"/>
                  <w:rPrChange w:id="451" w:author="Thierry De Meeûs" w:date="2023-12-20T15:50:00Z">
                    <w:rPr>
                      <w:rFonts w:ascii="Calibri" w:eastAsia="Times New Roman" w:hAnsi="Calibri" w:cs="Calibri"/>
                      <w:color w:val="000000"/>
                      <w:sz w:val="22"/>
                      <w:szCs w:val="22"/>
                      <w:lang w:val="en-US"/>
                    </w:rPr>
                  </w:rPrChange>
                </w:rPr>
                <w:t>1246</w:t>
              </w:r>
            </w:ins>
          </w:p>
        </w:tc>
        <w:tc>
          <w:tcPr>
            <w:tcW w:w="1200" w:type="dxa"/>
            <w:tcBorders>
              <w:top w:val="nil"/>
              <w:left w:val="nil"/>
              <w:bottom w:val="nil"/>
              <w:right w:val="nil"/>
            </w:tcBorders>
            <w:shd w:val="clear" w:color="auto" w:fill="auto"/>
            <w:noWrap/>
            <w:vAlign w:val="bottom"/>
            <w:hideMark/>
            <w:tcPrChange w:id="452" w:author="Thierry De Meeûs" w:date="2023-12-20T15:50:00Z">
              <w:tcPr>
                <w:tcW w:w="1200" w:type="dxa"/>
                <w:tcBorders>
                  <w:top w:val="nil"/>
                  <w:left w:val="nil"/>
                  <w:bottom w:val="nil"/>
                  <w:right w:val="nil"/>
                </w:tcBorders>
                <w:shd w:val="clear" w:color="auto" w:fill="auto"/>
                <w:noWrap/>
                <w:vAlign w:val="bottom"/>
                <w:hideMark/>
              </w:tcPr>
            </w:tcPrChange>
          </w:tcPr>
          <w:p w14:paraId="7A721911" w14:textId="77777777" w:rsidR="00612E4F" w:rsidRPr="00612E4F" w:rsidRDefault="00612E4F">
            <w:pPr>
              <w:keepNext/>
              <w:keepLines/>
              <w:jc w:val="right"/>
              <w:rPr>
                <w:ins w:id="453" w:author="Thierry De Meeûs" w:date="2023-12-20T15:50:00Z"/>
                <w:rFonts w:eastAsia="Times New Roman"/>
                <w:color w:val="000000"/>
                <w:lang w:val="en-US"/>
                <w:rPrChange w:id="454" w:author="Thierry De Meeûs" w:date="2023-12-20T15:50:00Z">
                  <w:rPr>
                    <w:ins w:id="455" w:author="Thierry De Meeûs" w:date="2023-12-20T15:50:00Z"/>
                    <w:rFonts w:ascii="Calibri" w:eastAsia="Times New Roman" w:hAnsi="Calibri" w:cs="Calibri"/>
                    <w:color w:val="000000"/>
                    <w:sz w:val="22"/>
                    <w:szCs w:val="22"/>
                    <w:lang w:val="en-US"/>
                  </w:rPr>
                </w:rPrChange>
              </w:rPr>
              <w:pPrChange w:id="456" w:author="Thierry De Meeûs" w:date="2023-12-20T15:51:00Z">
                <w:pPr>
                  <w:jc w:val="right"/>
                </w:pPr>
              </w:pPrChange>
            </w:pPr>
            <w:ins w:id="457" w:author="Thierry De Meeûs" w:date="2023-12-20T15:50:00Z">
              <w:r w:rsidRPr="00612E4F">
                <w:rPr>
                  <w:rFonts w:eastAsia="Times New Roman"/>
                  <w:color w:val="000000"/>
                  <w:lang w:val="en-US"/>
                  <w:rPrChange w:id="458" w:author="Thierry De Meeûs" w:date="2023-12-20T15:50:00Z">
                    <w:rPr>
                      <w:rFonts w:ascii="Calibri" w:eastAsia="Times New Roman" w:hAnsi="Calibri" w:cs="Calibri"/>
                      <w:color w:val="000000"/>
                      <w:sz w:val="22"/>
                      <w:szCs w:val="22"/>
                      <w:lang w:val="en-US"/>
                    </w:rPr>
                  </w:rPrChange>
                </w:rPr>
                <w:t>1484</w:t>
              </w:r>
            </w:ins>
          </w:p>
        </w:tc>
        <w:tc>
          <w:tcPr>
            <w:tcW w:w="1200" w:type="dxa"/>
            <w:tcBorders>
              <w:top w:val="nil"/>
              <w:left w:val="nil"/>
              <w:bottom w:val="nil"/>
              <w:right w:val="nil"/>
            </w:tcBorders>
            <w:shd w:val="clear" w:color="auto" w:fill="auto"/>
            <w:noWrap/>
            <w:vAlign w:val="bottom"/>
            <w:hideMark/>
            <w:tcPrChange w:id="459" w:author="Thierry De Meeûs" w:date="2023-12-20T15:50:00Z">
              <w:tcPr>
                <w:tcW w:w="1200" w:type="dxa"/>
                <w:tcBorders>
                  <w:top w:val="nil"/>
                  <w:left w:val="nil"/>
                  <w:bottom w:val="nil"/>
                  <w:right w:val="nil"/>
                </w:tcBorders>
                <w:shd w:val="clear" w:color="auto" w:fill="auto"/>
                <w:noWrap/>
                <w:vAlign w:val="bottom"/>
                <w:hideMark/>
              </w:tcPr>
            </w:tcPrChange>
          </w:tcPr>
          <w:p w14:paraId="06388881" w14:textId="77777777" w:rsidR="00612E4F" w:rsidRPr="00612E4F" w:rsidRDefault="00612E4F">
            <w:pPr>
              <w:keepNext/>
              <w:keepLines/>
              <w:jc w:val="right"/>
              <w:rPr>
                <w:ins w:id="460" w:author="Thierry De Meeûs" w:date="2023-12-20T15:50:00Z"/>
                <w:rFonts w:eastAsia="Times New Roman"/>
                <w:color w:val="000000"/>
                <w:lang w:val="en-US"/>
                <w:rPrChange w:id="461" w:author="Thierry De Meeûs" w:date="2023-12-20T15:50:00Z">
                  <w:rPr>
                    <w:ins w:id="462" w:author="Thierry De Meeûs" w:date="2023-12-20T15:50:00Z"/>
                    <w:rFonts w:ascii="Calibri" w:eastAsia="Times New Roman" w:hAnsi="Calibri" w:cs="Calibri"/>
                    <w:color w:val="000000"/>
                    <w:sz w:val="22"/>
                    <w:szCs w:val="22"/>
                    <w:lang w:val="en-US"/>
                  </w:rPr>
                </w:rPrChange>
              </w:rPr>
              <w:pPrChange w:id="463" w:author="Thierry De Meeûs" w:date="2023-12-20T15:51:00Z">
                <w:pPr>
                  <w:jc w:val="right"/>
                </w:pPr>
              </w:pPrChange>
            </w:pPr>
            <w:ins w:id="464" w:author="Thierry De Meeûs" w:date="2023-12-20T15:50:00Z">
              <w:r w:rsidRPr="00612E4F">
                <w:rPr>
                  <w:rFonts w:eastAsia="Times New Roman"/>
                  <w:color w:val="000000"/>
                  <w:lang w:val="en-US"/>
                  <w:rPrChange w:id="465" w:author="Thierry De Meeûs" w:date="2023-12-20T15:50:00Z">
                    <w:rPr>
                      <w:rFonts w:ascii="Calibri" w:eastAsia="Times New Roman" w:hAnsi="Calibri" w:cs="Calibri"/>
                      <w:color w:val="000000"/>
                      <w:sz w:val="22"/>
                      <w:szCs w:val="22"/>
                      <w:lang w:val="en-US"/>
                    </w:rPr>
                  </w:rPrChange>
                </w:rPr>
                <w:t>2730</w:t>
              </w:r>
            </w:ins>
          </w:p>
        </w:tc>
        <w:tc>
          <w:tcPr>
            <w:tcW w:w="1200" w:type="dxa"/>
            <w:tcBorders>
              <w:top w:val="nil"/>
              <w:left w:val="nil"/>
              <w:bottom w:val="nil"/>
              <w:right w:val="nil"/>
            </w:tcBorders>
            <w:shd w:val="clear" w:color="auto" w:fill="auto"/>
            <w:noWrap/>
            <w:vAlign w:val="bottom"/>
            <w:hideMark/>
            <w:tcPrChange w:id="466" w:author="Thierry De Meeûs" w:date="2023-12-20T15:50:00Z">
              <w:tcPr>
                <w:tcW w:w="1200" w:type="dxa"/>
                <w:tcBorders>
                  <w:top w:val="nil"/>
                  <w:left w:val="nil"/>
                  <w:bottom w:val="nil"/>
                  <w:right w:val="nil"/>
                </w:tcBorders>
                <w:shd w:val="clear" w:color="auto" w:fill="auto"/>
                <w:noWrap/>
                <w:vAlign w:val="bottom"/>
                <w:hideMark/>
              </w:tcPr>
            </w:tcPrChange>
          </w:tcPr>
          <w:p w14:paraId="41D982EC" w14:textId="560228CC" w:rsidR="00612E4F" w:rsidRPr="00612E4F" w:rsidRDefault="00612E4F">
            <w:pPr>
              <w:keepNext/>
              <w:keepLines/>
              <w:jc w:val="right"/>
              <w:rPr>
                <w:ins w:id="467" w:author="Thierry De Meeûs" w:date="2023-12-20T15:50:00Z"/>
                <w:rFonts w:eastAsia="Times New Roman"/>
                <w:color w:val="000000"/>
                <w:lang w:val="en-US"/>
                <w:rPrChange w:id="468" w:author="Thierry De Meeûs" w:date="2023-12-20T15:50:00Z">
                  <w:rPr>
                    <w:ins w:id="469" w:author="Thierry De Meeûs" w:date="2023-12-20T15:50:00Z"/>
                    <w:rFonts w:ascii="Calibri" w:eastAsia="Times New Roman" w:hAnsi="Calibri" w:cs="Calibri"/>
                    <w:color w:val="000000"/>
                    <w:sz w:val="22"/>
                    <w:szCs w:val="22"/>
                    <w:lang w:val="en-US"/>
                  </w:rPr>
                </w:rPrChange>
              </w:rPr>
              <w:pPrChange w:id="470" w:author="Thierry De Meeûs" w:date="2023-12-20T15:52:00Z">
                <w:pPr>
                  <w:jc w:val="right"/>
                </w:pPr>
              </w:pPrChange>
            </w:pPr>
            <w:ins w:id="471" w:author="Thierry De Meeûs" w:date="2023-12-20T15:50:00Z">
              <w:r w:rsidRPr="00612E4F">
                <w:rPr>
                  <w:rFonts w:eastAsia="Times New Roman"/>
                  <w:color w:val="000000"/>
                  <w:lang w:val="en-US"/>
                  <w:rPrChange w:id="472" w:author="Thierry De Meeûs" w:date="2023-12-20T15:50:00Z">
                    <w:rPr>
                      <w:rFonts w:ascii="Calibri" w:eastAsia="Times New Roman" w:hAnsi="Calibri" w:cs="Calibri"/>
                      <w:color w:val="000000"/>
                      <w:sz w:val="22"/>
                      <w:szCs w:val="22"/>
                      <w:lang w:val="en-US"/>
                    </w:rPr>
                  </w:rPrChange>
                </w:rPr>
                <w:t>25.87</w:t>
              </w:r>
            </w:ins>
          </w:p>
        </w:tc>
        <w:tc>
          <w:tcPr>
            <w:tcW w:w="1200" w:type="dxa"/>
            <w:tcBorders>
              <w:top w:val="nil"/>
              <w:left w:val="nil"/>
              <w:bottom w:val="nil"/>
              <w:right w:val="nil"/>
            </w:tcBorders>
            <w:shd w:val="clear" w:color="auto" w:fill="auto"/>
            <w:noWrap/>
            <w:vAlign w:val="bottom"/>
            <w:hideMark/>
            <w:tcPrChange w:id="473" w:author="Thierry De Meeûs" w:date="2023-12-20T15:50:00Z">
              <w:tcPr>
                <w:tcW w:w="1200" w:type="dxa"/>
                <w:tcBorders>
                  <w:top w:val="nil"/>
                  <w:left w:val="nil"/>
                  <w:bottom w:val="nil"/>
                  <w:right w:val="nil"/>
                </w:tcBorders>
                <w:shd w:val="clear" w:color="auto" w:fill="auto"/>
                <w:noWrap/>
                <w:vAlign w:val="bottom"/>
                <w:hideMark/>
              </w:tcPr>
            </w:tcPrChange>
          </w:tcPr>
          <w:p w14:paraId="50806B34" w14:textId="62AAEFC4" w:rsidR="00612E4F" w:rsidRPr="00612E4F" w:rsidRDefault="00612E4F">
            <w:pPr>
              <w:keepNext/>
              <w:keepLines/>
              <w:jc w:val="right"/>
              <w:rPr>
                <w:ins w:id="474" w:author="Thierry De Meeûs" w:date="2023-12-20T15:50:00Z"/>
                <w:rFonts w:eastAsia="Times New Roman"/>
                <w:color w:val="000000"/>
                <w:lang w:val="en-US"/>
                <w:rPrChange w:id="475" w:author="Thierry De Meeûs" w:date="2023-12-20T15:50:00Z">
                  <w:rPr>
                    <w:ins w:id="476" w:author="Thierry De Meeûs" w:date="2023-12-20T15:50:00Z"/>
                    <w:rFonts w:ascii="Calibri" w:eastAsia="Times New Roman" w:hAnsi="Calibri" w:cs="Calibri"/>
                    <w:color w:val="000000"/>
                    <w:sz w:val="22"/>
                    <w:szCs w:val="22"/>
                    <w:lang w:val="en-US"/>
                  </w:rPr>
                </w:rPrChange>
              </w:rPr>
              <w:pPrChange w:id="477" w:author="Thierry De Meeûs" w:date="2023-12-20T15:53:00Z">
                <w:pPr>
                  <w:jc w:val="right"/>
                </w:pPr>
              </w:pPrChange>
            </w:pPr>
            <w:ins w:id="478" w:author="Thierry De Meeûs" w:date="2023-12-20T15:50:00Z">
              <w:r w:rsidRPr="00612E4F">
                <w:rPr>
                  <w:rFonts w:eastAsia="Times New Roman"/>
                  <w:color w:val="000000"/>
                  <w:lang w:val="en-US"/>
                  <w:rPrChange w:id="479" w:author="Thierry De Meeûs" w:date="2023-12-20T15:50:00Z">
                    <w:rPr>
                      <w:rFonts w:ascii="Calibri" w:eastAsia="Times New Roman" w:hAnsi="Calibri" w:cs="Calibri"/>
                      <w:color w:val="000000"/>
                      <w:sz w:val="22"/>
                      <w:szCs w:val="22"/>
                      <w:lang w:val="en-US"/>
                    </w:rPr>
                  </w:rPrChange>
                </w:rPr>
                <w:t>0.84</w:t>
              </w:r>
            </w:ins>
          </w:p>
        </w:tc>
      </w:tr>
      <w:tr w:rsidR="00612E4F" w:rsidRPr="00612E4F" w14:paraId="22DB2D32" w14:textId="77777777" w:rsidTr="00612E4F">
        <w:trPr>
          <w:trHeight w:val="300"/>
          <w:jc w:val="center"/>
          <w:ins w:id="480" w:author="Thierry De Meeûs" w:date="2023-12-20T15:50:00Z"/>
          <w:trPrChange w:id="481" w:author="Thierry De Meeûs" w:date="2023-12-20T15:53:00Z">
            <w:trPr>
              <w:trHeight w:val="300"/>
            </w:trPr>
          </w:trPrChange>
        </w:trPr>
        <w:tc>
          <w:tcPr>
            <w:tcW w:w="1300" w:type="dxa"/>
            <w:tcBorders>
              <w:top w:val="nil"/>
              <w:left w:val="nil"/>
              <w:right w:val="nil"/>
            </w:tcBorders>
            <w:shd w:val="clear" w:color="auto" w:fill="auto"/>
            <w:noWrap/>
            <w:vAlign w:val="bottom"/>
            <w:hideMark/>
            <w:tcPrChange w:id="482" w:author="Thierry De Meeûs" w:date="2023-12-20T15:53:00Z">
              <w:tcPr>
                <w:tcW w:w="1300" w:type="dxa"/>
                <w:tcBorders>
                  <w:top w:val="nil"/>
                  <w:left w:val="nil"/>
                  <w:bottom w:val="nil"/>
                  <w:right w:val="nil"/>
                </w:tcBorders>
                <w:shd w:val="clear" w:color="auto" w:fill="auto"/>
                <w:noWrap/>
                <w:vAlign w:val="bottom"/>
                <w:hideMark/>
              </w:tcPr>
            </w:tcPrChange>
          </w:tcPr>
          <w:p w14:paraId="5CD31796" w14:textId="77777777" w:rsidR="00612E4F" w:rsidRPr="00612E4F" w:rsidRDefault="00612E4F">
            <w:pPr>
              <w:keepNext/>
              <w:keepLines/>
              <w:jc w:val="right"/>
              <w:rPr>
                <w:ins w:id="483" w:author="Thierry De Meeûs" w:date="2023-12-20T15:50:00Z"/>
                <w:rFonts w:eastAsia="Times New Roman"/>
                <w:color w:val="000000"/>
                <w:lang w:val="en-US"/>
                <w:rPrChange w:id="484" w:author="Thierry De Meeûs" w:date="2023-12-20T15:50:00Z">
                  <w:rPr>
                    <w:ins w:id="485" w:author="Thierry De Meeûs" w:date="2023-12-20T15:50:00Z"/>
                    <w:rFonts w:ascii="Calibri" w:eastAsia="Times New Roman" w:hAnsi="Calibri" w:cs="Calibri"/>
                    <w:color w:val="000000"/>
                    <w:sz w:val="22"/>
                    <w:szCs w:val="22"/>
                    <w:lang w:val="en-US"/>
                  </w:rPr>
                </w:rPrChange>
              </w:rPr>
              <w:pPrChange w:id="486" w:author="Thierry De Meeûs" w:date="2023-12-20T15:51:00Z">
                <w:pPr>
                  <w:jc w:val="right"/>
                </w:pPr>
              </w:pPrChange>
            </w:pPr>
            <w:ins w:id="487" w:author="Thierry De Meeûs" w:date="2023-12-20T15:50:00Z">
              <w:r w:rsidRPr="00612E4F">
                <w:rPr>
                  <w:rFonts w:eastAsia="Times New Roman"/>
                  <w:color w:val="000000"/>
                  <w:lang w:val="en-US"/>
                  <w:rPrChange w:id="488" w:author="Thierry De Meeûs" w:date="2023-12-20T15:50:00Z">
                    <w:rPr>
                      <w:rFonts w:ascii="Calibri" w:eastAsia="Times New Roman" w:hAnsi="Calibri" w:cs="Calibri"/>
                      <w:color w:val="000000"/>
                      <w:sz w:val="22"/>
                      <w:szCs w:val="22"/>
                      <w:lang w:val="en-US"/>
                    </w:rPr>
                  </w:rPrChange>
                </w:rPr>
                <w:t>2019</w:t>
              </w:r>
            </w:ins>
          </w:p>
        </w:tc>
        <w:tc>
          <w:tcPr>
            <w:tcW w:w="1200" w:type="dxa"/>
            <w:tcBorders>
              <w:top w:val="nil"/>
              <w:left w:val="nil"/>
              <w:right w:val="nil"/>
            </w:tcBorders>
            <w:shd w:val="clear" w:color="auto" w:fill="auto"/>
            <w:noWrap/>
            <w:vAlign w:val="bottom"/>
            <w:hideMark/>
            <w:tcPrChange w:id="489" w:author="Thierry De Meeûs" w:date="2023-12-20T15:53:00Z">
              <w:tcPr>
                <w:tcW w:w="1200" w:type="dxa"/>
                <w:tcBorders>
                  <w:top w:val="nil"/>
                  <w:left w:val="nil"/>
                  <w:bottom w:val="nil"/>
                  <w:right w:val="nil"/>
                </w:tcBorders>
                <w:shd w:val="clear" w:color="auto" w:fill="auto"/>
                <w:noWrap/>
                <w:vAlign w:val="bottom"/>
                <w:hideMark/>
              </w:tcPr>
            </w:tcPrChange>
          </w:tcPr>
          <w:p w14:paraId="293CAA3D" w14:textId="77777777" w:rsidR="00612E4F" w:rsidRPr="00612E4F" w:rsidRDefault="00612E4F">
            <w:pPr>
              <w:keepNext/>
              <w:keepLines/>
              <w:jc w:val="right"/>
              <w:rPr>
                <w:ins w:id="490" w:author="Thierry De Meeûs" w:date="2023-12-20T15:50:00Z"/>
                <w:rFonts w:eastAsia="Times New Roman"/>
                <w:color w:val="000000"/>
                <w:lang w:val="en-US"/>
                <w:rPrChange w:id="491" w:author="Thierry De Meeûs" w:date="2023-12-20T15:50:00Z">
                  <w:rPr>
                    <w:ins w:id="492" w:author="Thierry De Meeûs" w:date="2023-12-20T15:50:00Z"/>
                    <w:rFonts w:ascii="Calibri" w:eastAsia="Times New Roman" w:hAnsi="Calibri" w:cs="Calibri"/>
                    <w:color w:val="000000"/>
                    <w:sz w:val="22"/>
                    <w:szCs w:val="22"/>
                    <w:lang w:val="en-US"/>
                  </w:rPr>
                </w:rPrChange>
              </w:rPr>
              <w:pPrChange w:id="493" w:author="Thierry De Meeûs" w:date="2023-12-20T15:51:00Z">
                <w:pPr>
                  <w:jc w:val="right"/>
                </w:pPr>
              </w:pPrChange>
            </w:pPr>
            <w:ins w:id="494" w:author="Thierry De Meeûs" w:date="2023-12-20T15:50:00Z">
              <w:r w:rsidRPr="00612E4F">
                <w:rPr>
                  <w:rFonts w:eastAsia="Times New Roman"/>
                  <w:color w:val="000000"/>
                  <w:lang w:val="en-US"/>
                  <w:rPrChange w:id="495" w:author="Thierry De Meeûs" w:date="2023-12-20T15:50:00Z">
                    <w:rPr>
                      <w:rFonts w:ascii="Calibri" w:eastAsia="Times New Roman" w:hAnsi="Calibri" w:cs="Calibri"/>
                      <w:color w:val="000000"/>
                      <w:sz w:val="22"/>
                      <w:szCs w:val="22"/>
                      <w:lang w:val="en-US"/>
                    </w:rPr>
                  </w:rPrChange>
                </w:rPr>
                <w:t>60</w:t>
              </w:r>
            </w:ins>
          </w:p>
        </w:tc>
        <w:tc>
          <w:tcPr>
            <w:tcW w:w="1200" w:type="dxa"/>
            <w:tcBorders>
              <w:top w:val="nil"/>
              <w:left w:val="nil"/>
              <w:right w:val="nil"/>
            </w:tcBorders>
            <w:shd w:val="clear" w:color="auto" w:fill="auto"/>
            <w:noWrap/>
            <w:vAlign w:val="bottom"/>
            <w:hideMark/>
            <w:tcPrChange w:id="496" w:author="Thierry De Meeûs" w:date="2023-12-20T15:53:00Z">
              <w:tcPr>
                <w:tcW w:w="1200" w:type="dxa"/>
                <w:tcBorders>
                  <w:top w:val="nil"/>
                  <w:left w:val="nil"/>
                  <w:bottom w:val="nil"/>
                  <w:right w:val="nil"/>
                </w:tcBorders>
                <w:shd w:val="clear" w:color="auto" w:fill="auto"/>
                <w:noWrap/>
                <w:vAlign w:val="bottom"/>
                <w:hideMark/>
              </w:tcPr>
            </w:tcPrChange>
          </w:tcPr>
          <w:p w14:paraId="175BAA59" w14:textId="77777777" w:rsidR="00612E4F" w:rsidRPr="00612E4F" w:rsidRDefault="00612E4F">
            <w:pPr>
              <w:keepNext/>
              <w:keepLines/>
              <w:jc w:val="right"/>
              <w:rPr>
                <w:ins w:id="497" w:author="Thierry De Meeûs" w:date="2023-12-20T15:50:00Z"/>
                <w:rFonts w:eastAsia="Times New Roman"/>
                <w:color w:val="000000"/>
                <w:lang w:val="en-US"/>
                <w:rPrChange w:id="498" w:author="Thierry De Meeûs" w:date="2023-12-20T15:50:00Z">
                  <w:rPr>
                    <w:ins w:id="499" w:author="Thierry De Meeûs" w:date="2023-12-20T15:50:00Z"/>
                    <w:rFonts w:ascii="Calibri" w:eastAsia="Times New Roman" w:hAnsi="Calibri" w:cs="Calibri"/>
                    <w:color w:val="000000"/>
                    <w:sz w:val="22"/>
                    <w:szCs w:val="22"/>
                    <w:lang w:val="en-US"/>
                  </w:rPr>
                </w:rPrChange>
              </w:rPr>
              <w:pPrChange w:id="500" w:author="Thierry De Meeûs" w:date="2023-12-20T15:51:00Z">
                <w:pPr>
                  <w:jc w:val="right"/>
                </w:pPr>
              </w:pPrChange>
            </w:pPr>
            <w:ins w:id="501" w:author="Thierry De Meeûs" w:date="2023-12-20T15:50:00Z">
              <w:r w:rsidRPr="00612E4F">
                <w:rPr>
                  <w:rFonts w:eastAsia="Times New Roman"/>
                  <w:color w:val="000000"/>
                  <w:lang w:val="en-US"/>
                  <w:rPrChange w:id="502" w:author="Thierry De Meeûs" w:date="2023-12-20T15:50:00Z">
                    <w:rPr>
                      <w:rFonts w:ascii="Calibri" w:eastAsia="Times New Roman" w:hAnsi="Calibri" w:cs="Calibri"/>
                      <w:color w:val="000000"/>
                      <w:sz w:val="22"/>
                      <w:szCs w:val="22"/>
                      <w:lang w:val="en-US"/>
                    </w:rPr>
                  </w:rPrChange>
                </w:rPr>
                <w:t>62</w:t>
              </w:r>
            </w:ins>
          </w:p>
        </w:tc>
        <w:tc>
          <w:tcPr>
            <w:tcW w:w="1200" w:type="dxa"/>
            <w:tcBorders>
              <w:top w:val="nil"/>
              <w:left w:val="nil"/>
              <w:right w:val="nil"/>
            </w:tcBorders>
            <w:shd w:val="clear" w:color="auto" w:fill="auto"/>
            <w:noWrap/>
            <w:vAlign w:val="bottom"/>
            <w:hideMark/>
            <w:tcPrChange w:id="503" w:author="Thierry De Meeûs" w:date="2023-12-20T15:53:00Z">
              <w:tcPr>
                <w:tcW w:w="1200" w:type="dxa"/>
                <w:tcBorders>
                  <w:top w:val="nil"/>
                  <w:left w:val="nil"/>
                  <w:bottom w:val="nil"/>
                  <w:right w:val="nil"/>
                </w:tcBorders>
                <w:shd w:val="clear" w:color="auto" w:fill="auto"/>
                <w:noWrap/>
                <w:vAlign w:val="bottom"/>
                <w:hideMark/>
              </w:tcPr>
            </w:tcPrChange>
          </w:tcPr>
          <w:p w14:paraId="32A2D70C" w14:textId="77777777" w:rsidR="00612E4F" w:rsidRPr="00612E4F" w:rsidRDefault="00612E4F">
            <w:pPr>
              <w:keepNext/>
              <w:keepLines/>
              <w:jc w:val="right"/>
              <w:rPr>
                <w:ins w:id="504" w:author="Thierry De Meeûs" w:date="2023-12-20T15:50:00Z"/>
                <w:rFonts w:eastAsia="Times New Roman"/>
                <w:color w:val="000000"/>
                <w:lang w:val="en-US"/>
                <w:rPrChange w:id="505" w:author="Thierry De Meeûs" w:date="2023-12-20T15:50:00Z">
                  <w:rPr>
                    <w:ins w:id="506" w:author="Thierry De Meeûs" w:date="2023-12-20T15:50:00Z"/>
                    <w:rFonts w:ascii="Calibri" w:eastAsia="Times New Roman" w:hAnsi="Calibri" w:cs="Calibri"/>
                    <w:color w:val="000000"/>
                    <w:sz w:val="22"/>
                    <w:szCs w:val="22"/>
                    <w:lang w:val="en-US"/>
                  </w:rPr>
                </w:rPrChange>
              </w:rPr>
              <w:pPrChange w:id="507" w:author="Thierry De Meeûs" w:date="2023-12-20T15:51:00Z">
                <w:pPr>
                  <w:jc w:val="right"/>
                </w:pPr>
              </w:pPrChange>
            </w:pPr>
            <w:ins w:id="508" w:author="Thierry De Meeûs" w:date="2023-12-20T15:50:00Z">
              <w:r w:rsidRPr="00612E4F">
                <w:rPr>
                  <w:rFonts w:eastAsia="Times New Roman"/>
                  <w:color w:val="000000"/>
                  <w:lang w:val="en-US"/>
                  <w:rPrChange w:id="509" w:author="Thierry De Meeûs" w:date="2023-12-20T15:50:00Z">
                    <w:rPr>
                      <w:rFonts w:ascii="Calibri" w:eastAsia="Times New Roman" w:hAnsi="Calibri" w:cs="Calibri"/>
                      <w:color w:val="000000"/>
                      <w:sz w:val="22"/>
                      <w:szCs w:val="22"/>
                      <w:lang w:val="en-US"/>
                    </w:rPr>
                  </w:rPrChange>
                </w:rPr>
                <w:t>82</w:t>
              </w:r>
            </w:ins>
          </w:p>
        </w:tc>
        <w:tc>
          <w:tcPr>
            <w:tcW w:w="1200" w:type="dxa"/>
            <w:tcBorders>
              <w:top w:val="nil"/>
              <w:left w:val="nil"/>
              <w:right w:val="nil"/>
            </w:tcBorders>
            <w:shd w:val="clear" w:color="auto" w:fill="auto"/>
            <w:noWrap/>
            <w:vAlign w:val="bottom"/>
            <w:hideMark/>
            <w:tcPrChange w:id="510" w:author="Thierry De Meeûs" w:date="2023-12-20T15:53:00Z">
              <w:tcPr>
                <w:tcW w:w="1200" w:type="dxa"/>
                <w:tcBorders>
                  <w:top w:val="nil"/>
                  <w:left w:val="nil"/>
                  <w:bottom w:val="nil"/>
                  <w:right w:val="nil"/>
                </w:tcBorders>
                <w:shd w:val="clear" w:color="auto" w:fill="auto"/>
                <w:noWrap/>
                <w:vAlign w:val="bottom"/>
                <w:hideMark/>
              </w:tcPr>
            </w:tcPrChange>
          </w:tcPr>
          <w:p w14:paraId="2C20C279" w14:textId="77777777" w:rsidR="00612E4F" w:rsidRPr="00612E4F" w:rsidRDefault="00612E4F">
            <w:pPr>
              <w:keepNext/>
              <w:keepLines/>
              <w:jc w:val="right"/>
              <w:rPr>
                <w:ins w:id="511" w:author="Thierry De Meeûs" w:date="2023-12-20T15:50:00Z"/>
                <w:rFonts w:eastAsia="Times New Roman"/>
                <w:color w:val="000000"/>
                <w:lang w:val="en-US"/>
                <w:rPrChange w:id="512" w:author="Thierry De Meeûs" w:date="2023-12-20T15:50:00Z">
                  <w:rPr>
                    <w:ins w:id="513" w:author="Thierry De Meeûs" w:date="2023-12-20T15:50:00Z"/>
                    <w:rFonts w:ascii="Calibri" w:eastAsia="Times New Roman" w:hAnsi="Calibri" w:cs="Calibri"/>
                    <w:color w:val="000000"/>
                    <w:sz w:val="22"/>
                    <w:szCs w:val="22"/>
                    <w:lang w:val="en-US"/>
                  </w:rPr>
                </w:rPrChange>
              </w:rPr>
              <w:pPrChange w:id="514" w:author="Thierry De Meeûs" w:date="2023-12-20T15:51:00Z">
                <w:pPr>
                  <w:jc w:val="right"/>
                </w:pPr>
              </w:pPrChange>
            </w:pPr>
            <w:ins w:id="515" w:author="Thierry De Meeûs" w:date="2023-12-20T15:50:00Z">
              <w:r w:rsidRPr="00612E4F">
                <w:rPr>
                  <w:rFonts w:eastAsia="Times New Roman"/>
                  <w:color w:val="000000"/>
                  <w:lang w:val="en-US"/>
                  <w:rPrChange w:id="516" w:author="Thierry De Meeûs" w:date="2023-12-20T15:50:00Z">
                    <w:rPr>
                      <w:rFonts w:ascii="Calibri" w:eastAsia="Times New Roman" w:hAnsi="Calibri" w:cs="Calibri"/>
                      <w:color w:val="000000"/>
                      <w:sz w:val="22"/>
                      <w:szCs w:val="22"/>
                      <w:lang w:val="en-US"/>
                    </w:rPr>
                  </w:rPrChange>
                </w:rPr>
                <w:t>144</w:t>
              </w:r>
            </w:ins>
          </w:p>
        </w:tc>
        <w:tc>
          <w:tcPr>
            <w:tcW w:w="1200" w:type="dxa"/>
            <w:tcBorders>
              <w:top w:val="nil"/>
              <w:left w:val="nil"/>
              <w:right w:val="nil"/>
            </w:tcBorders>
            <w:shd w:val="clear" w:color="auto" w:fill="auto"/>
            <w:noWrap/>
            <w:vAlign w:val="bottom"/>
            <w:hideMark/>
            <w:tcPrChange w:id="517" w:author="Thierry De Meeûs" w:date="2023-12-20T15:53:00Z">
              <w:tcPr>
                <w:tcW w:w="1200" w:type="dxa"/>
                <w:tcBorders>
                  <w:top w:val="nil"/>
                  <w:left w:val="nil"/>
                  <w:bottom w:val="nil"/>
                  <w:right w:val="nil"/>
                </w:tcBorders>
                <w:shd w:val="clear" w:color="auto" w:fill="auto"/>
                <w:noWrap/>
                <w:vAlign w:val="bottom"/>
                <w:hideMark/>
              </w:tcPr>
            </w:tcPrChange>
          </w:tcPr>
          <w:p w14:paraId="7FD170FF" w14:textId="7CE5B554" w:rsidR="00612E4F" w:rsidRPr="00612E4F" w:rsidRDefault="00612E4F">
            <w:pPr>
              <w:keepNext/>
              <w:keepLines/>
              <w:jc w:val="right"/>
              <w:rPr>
                <w:ins w:id="518" w:author="Thierry De Meeûs" w:date="2023-12-20T15:50:00Z"/>
                <w:rFonts w:eastAsia="Times New Roman"/>
                <w:color w:val="000000"/>
                <w:lang w:val="en-US"/>
                <w:rPrChange w:id="519" w:author="Thierry De Meeûs" w:date="2023-12-20T15:50:00Z">
                  <w:rPr>
                    <w:ins w:id="520" w:author="Thierry De Meeûs" w:date="2023-12-20T15:50:00Z"/>
                    <w:rFonts w:ascii="Calibri" w:eastAsia="Times New Roman" w:hAnsi="Calibri" w:cs="Calibri"/>
                    <w:color w:val="000000"/>
                    <w:sz w:val="22"/>
                    <w:szCs w:val="22"/>
                    <w:lang w:val="en-US"/>
                  </w:rPr>
                </w:rPrChange>
              </w:rPr>
              <w:pPrChange w:id="521" w:author="Thierry De Meeûs" w:date="2023-12-20T15:52:00Z">
                <w:pPr>
                  <w:jc w:val="right"/>
                </w:pPr>
              </w:pPrChange>
            </w:pPr>
            <w:ins w:id="522" w:author="Thierry De Meeûs" w:date="2023-12-20T15:50:00Z">
              <w:r w:rsidRPr="00612E4F">
                <w:rPr>
                  <w:rFonts w:eastAsia="Times New Roman"/>
                  <w:color w:val="000000"/>
                  <w:lang w:val="en-US"/>
                  <w:rPrChange w:id="523" w:author="Thierry De Meeûs" w:date="2023-12-20T15:50:00Z">
                    <w:rPr>
                      <w:rFonts w:ascii="Calibri" w:eastAsia="Times New Roman" w:hAnsi="Calibri" w:cs="Calibri"/>
                      <w:color w:val="000000"/>
                      <w:sz w:val="22"/>
                      <w:szCs w:val="22"/>
                      <w:lang w:val="en-US"/>
                    </w:rPr>
                  </w:rPrChange>
                </w:rPr>
                <w:t>4.44</w:t>
              </w:r>
            </w:ins>
          </w:p>
        </w:tc>
        <w:tc>
          <w:tcPr>
            <w:tcW w:w="1200" w:type="dxa"/>
            <w:tcBorders>
              <w:top w:val="nil"/>
              <w:left w:val="nil"/>
              <w:right w:val="nil"/>
            </w:tcBorders>
            <w:shd w:val="clear" w:color="auto" w:fill="auto"/>
            <w:noWrap/>
            <w:vAlign w:val="bottom"/>
            <w:hideMark/>
            <w:tcPrChange w:id="524" w:author="Thierry De Meeûs" w:date="2023-12-20T15:53:00Z">
              <w:tcPr>
                <w:tcW w:w="1200" w:type="dxa"/>
                <w:tcBorders>
                  <w:top w:val="nil"/>
                  <w:left w:val="nil"/>
                  <w:bottom w:val="nil"/>
                  <w:right w:val="nil"/>
                </w:tcBorders>
                <w:shd w:val="clear" w:color="auto" w:fill="auto"/>
                <w:noWrap/>
                <w:vAlign w:val="bottom"/>
                <w:hideMark/>
              </w:tcPr>
            </w:tcPrChange>
          </w:tcPr>
          <w:p w14:paraId="20E8ED0F" w14:textId="6527F7CE" w:rsidR="00612E4F" w:rsidRPr="00612E4F" w:rsidRDefault="00612E4F">
            <w:pPr>
              <w:keepNext/>
              <w:keepLines/>
              <w:jc w:val="right"/>
              <w:rPr>
                <w:ins w:id="525" w:author="Thierry De Meeûs" w:date="2023-12-20T15:50:00Z"/>
                <w:rFonts w:eastAsia="Times New Roman"/>
                <w:color w:val="000000"/>
                <w:lang w:val="en-US"/>
                <w:rPrChange w:id="526" w:author="Thierry De Meeûs" w:date="2023-12-20T15:50:00Z">
                  <w:rPr>
                    <w:ins w:id="527" w:author="Thierry De Meeûs" w:date="2023-12-20T15:50:00Z"/>
                    <w:rFonts w:ascii="Calibri" w:eastAsia="Times New Roman" w:hAnsi="Calibri" w:cs="Calibri"/>
                    <w:color w:val="000000"/>
                    <w:sz w:val="22"/>
                    <w:szCs w:val="22"/>
                    <w:lang w:val="en-US"/>
                  </w:rPr>
                </w:rPrChange>
              </w:rPr>
              <w:pPrChange w:id="528" w:author="Thierry De Meeûs" w:date="2023-12-20T15:53:00Z">
                <w:pPr>
                  <w:jc w:val="right"/>
                </w:pPr>
              </w:pPrChange>
            </w:pPr>
            <w:ins w:id="529" w:author="Thierry De Meeûs" w:date="2023-12-20T15:50:00Z">
              <w:r w:rsidRPr="00612E4F">
                <w:rPr>
                  <w:rFonts w:eastAsia="Times New Roman"/>
                  <w:color w:val="000000"/>
                  <w:lang w:val="en-US"/>
                  <w:rPrChange w:id="530" w:author="Thierry De Meeûs" w:date="2023-12-20T15:50:00Z">
                    <w:rPr>
                      <w:rFonts w:ascii="Calibri" w:eastAsia="Times New Roman" w:hAnsi="Calibri" w:cs="Calibri"/>
                      <w:color w:val="000000"/>
                      <w:sz w:val="22"/>
                      <w:szCs w:val="22"/>
                      <w:lang w:val="en-US"/>
                    </w:rPr>
                  </w:rPrChange>
                </w:rPr>
                <w:t>0.76</w:t>
              </w:r>
            </w:ins>
          </w:p>
        </w:tc>
      </w:tr>
      <w:tr w:rsidR="00612E4F" w:rsidRPr="00612E4F" w14:paraId="4560CAB6" w14:textId="77777777" w:rsidTr="00612E4F">
        <w:trPr>
          <w:trHeight w:val="300"/>
          <w:jc w:val="center"/>
          <w:ins w:id="531" w:author="Thierry De Meeûs" w:date="2023-12-20T15:50:00Z"/>
          <w:trPrChange w:id="532" w:author="Thierry De Meeûs" w:date="2023-12-20T15:53:00Z">
            <w:trPr>
              <w:trHeight w:val="300"/>
            </w:trPr>
          </w:trPrChange>
        </w:trPr>
        <w:tc>
          <w:tcPr>
            <w:tcW w:w="1300" w:type="dxa"/>
            <w:tcBorders>
              <w:top w:val="nil"/>
              <w:left w:val="nil"/>
              <w:bottom w:val="single" w:sz="4" w:space="0" w:color="auto"/>
              <w:right w:val="nil"/>
            </w:tcBorders>
            <w:shd w:val="clear" w:color="auto" w:fill="auto"/>
            <w:noWrap/>
            <w:vAlign w:val="bottom"/>
            <w:hideMark/>
            <w:tcPrChange w:id="533" w:author="Thierry De Meeûs" w:date="2023-12-20T15:53:00Z">
              <w:tcPr>
                <w:tcW w:w="1300" w:type="dxa"/>
                <w:tcBorders>
                  <w:top w:val="nil"/>
                  <w:left w:val="nil"/>
                  <w:bottom w:val="nil"/>
                  <w:right w:val="nil"/>
                </w:tcBorders>
                <w:shd w:val="clear" w:color="auto" w:fill="auto"/>
                <w:noWrap/>
                <w:vAlign w:val="bottom"/>
                <w:hideMark/>
              </w:tcPr>
            </w:tcPrChange>
          </w:tcPr>
          <w:p w14:paraId="4D619B59" w14:textId="77777777" w:rsidR="00612E4F" w:rsidRPr="00612E4F" w:rsidRDefault="00612E4F">
            <w:pPr>
              <w:keepNext/>
              <w:keepLines/>
              <w:jc w:val="right"/>
              <w:rPr>
                <w:ins w:id="534" w:author="Thierry De Meeûs" w:date="2023-12-20T15:50:00Z"/>
                <w:rFonts w:eastAsia="Times New Roman"/>
                <w:color w:val="000000"/>
                <w:lang w:val="en-US"/>
                <w:rPrChange w:id="535" w:author="Thierry De Meeûs" w:date="2023-12-20T15:50:00Z">
                  <w:rPr>
                    <w:ins w:id="536" w:author="Thierry De Meeûs" w:date="2023-12-20T15:50:00Z"/>
                    <w:rFonts w:ascii="Calibri" w:eastAsia="Times New Roman" w:hAnsi="Calibri" w:cs="Calibri"/>
                    <w:color w:val="000000"/>
                    <w:sz w:val="22"/>
                    <w:szCs w:val="22"/>
                    <w:lang w:val="en-US"/>
                  </w:rPr>
                </w:rPrChange>
              </w:rPr>
              <w:pPrChange w:id="537" w:author="Thierry De Meeûs" w:date="2023-12-20T15:51:00Z">
                <w:pPr>
                  <w:jc w:val="right"/>
                </w:pPr>
              </w:pPrChange>
            </w:pPr>
            <w:ins w:id="538" w:author="Thierry De Meeûs" w:date="2023-12-20T15:50:00Z">
              <w:r w:rsidRPr="00612E4F">
                <w:rPr>
                  <w:rFonts w:eastAsia="Times New Roman"/>
                  <w:color w:val="000000"/>
                  <w:lang w:val="en-US"/>
                  <w:rPrChange w:id="539" w:author="Thierry De Meeûs" w:date="2023-12-20T15:50:00Z">
                    <w:rPr>
                      <w:rFonts w:ascii="Calibri" w:eastAsia="Times New Roman" w:hAnsi="Calibri" w:cs="Calibri"/>
                      <w:color w:val="000000"/>
                      <w:sz w:val="22"/>
                      <w:szCs w:val="22"/>
                      <w:lang w:val="en-US"/>
                    </w:rPr>
                  </w:rPrChange>
                </w:rPr>
                <w:t>2020</w:t>
              </w:r>
            </w:ins>
          </w:p>
        </w:tc>
        <w:tc>
          <w:tcPr>
            <w:tcW w:w="1200" w:type="dxa"/>
            <w:tcBorders>
              <w:top w:val="nil"/>
              <w:left w:val="nil"/>
              <w:bottom w:val="single" w:sz="4" w:space="0" w:color="auto"/>
              <w:right w:val="nil"/>
            </w:tcBorders>
            <w:shd w:val="clear" w:color="auto" w:fill="auto"/>
            <w:noWrap/>
            <w:vAlign w:val="bottom"/>
            <w:hideMark/>
            <w:tcPrChange w:id="540" w:author="Thierry De Meeûs" w:date="2023-12-20T15:53:00Z">
              <w:tcPr>
                <w:tcW w:w="1200" w:type="dxa"/>
                <w:tcBorders>
                  <w:top w:val="nil"/>
                  <w:left w:val="nil"/>
                  <w:bottom w:val="nil"/>
                  <w:right w:val="nil"/>
                </w:tcBorders>
                <w:shd w:val="clear" w:color="auto" w:fill="auto"/>
                <w:noWrap/>
                <w:vAlign w:val="bottom"/>
                <w:hideMark/>
              </w:tcPr>
            </w:tcPrChange>
          </w:tcPr>
          <w:p w14:paraId="34918A69" w14:textId="77777777" w:rsidR="00612E4F" w:rsidRPr="00612E4F" w:rsidRDefault="00612E4F">
            <w:pPr>
              <w:keepNext/>
              <w:keepLines/>
              <w:jc w:val="right"/>
              <w:rPr>
                <w:ins w:id="541" w:author="Thierry De Meeûs" w:date="2023-12-20T15:50:00Z"/>
                <w:rFonts w:eastAsia="Times New Roman"/>
                <w:color w:val="000000"/>
                <w:lang w:val="en-US"/>
                <w:rPrChange w:id="542" w:author="Thierry De Meeûs" w:date="2023-12-20T15:50:00Z">
                  <w:rPr>
                    <w:ins w:id="543" w:author="Thierry De Meeûs" w:date="2023-12-20T15:50:00Z"/>
                    <w:rFonts w:ascii="Calibri" w:eastAsia="Times New Roman" w:hAnsi="Calibri" w:cs="Calibri"/>
                    <w:color w:val="000000"/>
                    <w:sz w:val="22"/>
                    <w:szCs w:val="22"/>
                    <w:lang w:val="en-US"/>
                  </w:rPr>
                </w:rPrChange>
              </w:rPr>
              <w:pPrChange w:id="544" w:author="Thierry De Meeûs" w:date="2023-12-20T15:51:00Z">
                <w:pPr>
                  <w:jc w:val="right"/>
                </w:pPr>
              </w:pPrChange>
            </w:pPr>
            <w:ins w:id="545" w:author="Thierry De Meeûs" w:date="2023-12-20T15:50:00Z">
              <w:r w:rsidRPr="00612E4F">
                <w:rPr>
                  <w:rFonts w:eastAsia="Times New Roman"/>
                  <w:color w:val="000000"/>
                  <w:lang w:val="en-US"/>
                  <w:rPrChange w:id="546" w:author="Thierry De Meeûs" w:date="2023-12-20T15:50:00Z">
                    <w:rPr>
                      <w:rFonts w:ascii="Calibri" w:eastAsia="Times New Roman" w:hAnsi="Calibri" w:cs="Calibri"/>
                      <w:color w:val="000000"/>
                      <w:sz w:val="22"/>
                      <w:szCs w:val="22"/>
                      <w:lang w:val="en-US"/>
                    </w:rPr>
                  </w:rPrChange>
                </w:rPr>
                <w:t>66</w:t>
              </w:r>
            </w:ins>
          </w:p>
        </w:tc>
        <w:tc>
          <w:tcPr>
            <w:tcW w:w="1200" w:type="dxa"/>
            <w:tcBorders>
              <w:top w:val="nil"/>
              <w:left w:val="nil"/>
              <w:bottom w:val="single" w:sz="4" w:space="0" w:color="auto"/>
              <w:right w:val="nil"/>
            </w:tcBorders>
            <w:shd w:val="clear" w:color="auto" w:fill="auto"/>
            <w:noWrap/>
            <w:vAlign w:val="bottom"/>
            <w:hideMark/>
            <w:tcPrChange w:id="547" w:author="Thierry De Meeûs" w:date="2023-12-20T15:53:00Z">
              <w:tcPr>
                <w:tcW w:w="1200" w:type="dxa"/>
                <w:tcBorders>
                  <w:top w:val="nil"/>
                  <w:left w:val="nil"/>
                  <w:bottom w:val="nil"/>
                  <w:right w:val="nil"/>
                </w:tcBorders>
                <w:shd w:val="clear" w:color="auto" w:fill="auto"/>
                <w:noWrap/>
                <w:vAlign w:val="bottom"/>
                <w:hideMark/>
              </w:tcPr>
            </w:tcPrChange>
          </w:tcPr>
          <w:p w14:paraId="4E77B942" w14:textId="77777777" w:rsidR="00612E4F" w:rsidRPr="00612E4F" w:rsidRDefault="00612E4F">
            <w:pPr>
              <w:keepNext/>
              <w:keepLines/>
              <w:jc w:val="right"/>
              <w:rPr>
                <w:ins w:id="548" w:author="Thierry De Meeûs" w:date="2023-12-20T15:50:00Z"/>
                <w:rFonts w:eastAsia="Times New Roman"/>
                <w:color w:val="000000"/>
                <w:lang w:val="en-US"/>
                <w:rPrChange w:id="549" w:author="Thierry De Meeûs" w:date="2023-12-20T15:50:00Z">
                  <w:rPr>
                    <w:ins w:id="550" w:author="Thierry De Meeûs" w:date="2023-12-20T15:50:00Z"/>
                    <w:rFonts w:ascii="Calibri" w:eastAsia="Times New Roman" w:hAnsi="Calibri" w:cs="Calibri"/>
                    <w:color w:val="000000"/>
                    <w:sz w:val="22"/>
                    <w:szCs w:val="22"/>
                    <w:lang w:val="en-US"/>
                  </w:rPr>
                </w:rPrChange>
              </w:rPr>
              <w:pPrChange w:id="551" w:author="Thierry De Meeûs" w:date="2023-12-20T15:51:00Z">
                <w:pPr>
                  <w:jc w:val="right"/>
                </w:pPr>
              </w:pPrChange>
            </w:pPr>
            <w:ins w:id="552" w:author="Thierry De Meeûs" w:date="2023-12-20T15:50:00Z">
              <w:r w:rsidRPr="00612E4F">
                <w:rPr>
                  <w:rFonts w:eastAsia="Times New Roman"/>
                  <w:color w:val="000000"/>
                  <w:lang w:val="en-US"/>
                  <w:rPrChange w:id="553" w:author="Thierry De Meeûs" w:date="2023-12-20T15:50:00Z">
                    <w:rPr>
                      <w:rFonts w:ascii="Calibri" w:eastAsia="Times New Roman" w:hAnsi="Calibri" w:cs="Calibri"/>
                      <w:color w:val="000000"/>
                      <w:sz w:val="22"/>
                      <w:szCs w:val="22"/>
                      <w:lang w:val="en-US"/>
                    </w:rPr>
                  </w:rPrChange>
                </w:rPr>
                <w:t>68</w:t>
              </w:r>
            </w:ins>
          </w:p>
        </w:tc>
        <w:tc>
          <w:tcPr>
            <w:tcW w:w="1200" w:type="dxa"/>
            <w:tcBorders>
              <w:top w:val="nil"/>
              <w:left w:val="nil"/>
              <w:bottom w:val="single" w:sz="4" w:space="0" w:color="auto"/>
              <w:right w:val="nil"/>
            </w:tcBorders>
            <w:shd w:val="clear" w:color="auto" w:fill="auto"/>
            <w:noWrap/>
            <w:vAlign w:val="bottom"/>
            <w:hideMark/>
            <w:tcPrChange w:id="554" w:author="Thierry De Meeûs" w:date="2023-12-20T15:53:00Z">
              <w:tcPr>
                <w:tcW w:w="1200" w:type="dxa"/>
                <w:tcBorders>
                  <w:top w:val="nil"/>
                  <w:left w:val="nil"/>
                  <w:bottom w:val="nil"/>
                  <w:right w:val="nil"/>
                </w:tcBorders>
                <w:shd w:val="clear" w:color="auto" w:fill="auto"/>
                <w:noWrap/>
                <w:vAlign w:val="bottom"/>
                <w:hideMark/>
              </w:tcPr>
            </w:tcPrChange>
          </w:tcPr>
          <w:p w14:paraId="620AEE05" w14:textId="77777777" w:rsidR="00612E4F" w:rsidRPr="00612E4F" w:rsidRDefault="00612E4F">
            <w:pPr>
              <w:keepNext/>
              <w:keepLines/>
              <w:jc w:val="right"/>
              <w:rPr>
                <w:ins w:id="555" w:author="Thierry De Meeûs" w:date="2023-12-20T15:50:00Z"/>
                <w:rFonts w:eastAsia="Times New Roman"/>
                <w:color w:val="000000"/>
                <w:lang w:val="en-US"/>
                <w:rPrChange w:id="556" w:author="Thierry De Meeûs" w:date="2023-12-20T15:50:00Z">
                  <w:rPr>
                    <w:ins w:id="557" w:author="Thierry De Meeûs" w:date="2023-12-20T15:50:00Z"/>
                    <w:rFonts w:ascii="Calibri" w:eastAsia="Times New Roman" w:hAnsi="Calibri" w:cs="Calibri"/>
                    <w:color w:val="000000"/>
                    <w:sz w:val="22"/>
                    <w:szCs w:val="22"/>
                    <w:lang w:val="en-US"/>
                  </w:rPr>
                </w:rPrChange>
              </w:rPr>
              <w:pPrChange w:id="558" w:author="Thierry De Meeûs" w:date="2023-12-20T15:51:00Z">
                <w:pPr>
                  <w:jc w:val="right"/>
                </w:pPr>
              </w:pPrChange>
            </w:pPr>
            <w:ins w:id="559" w:author="Thierry De Meeûs" w:date="2023-12-20T15:50:00Z">
              <w:r w:rsidRPr="00612E4F">
                <w:rPr>
                  <w:rFonts w:eastAsia="Times New Roman"/>
                  <w:color w:val="000000"/>
                  <w:lang w:val="en-US"/>
                  <w:rPrChange w:id="560" w:author="Thierry De Meeûs" w:date="2023-12-20T15:50:00Z">
                    <w:rPr>
                      <w:rFonts w:ascii="Calibri" w:eastAsia="Times New Roman" w:hAnsi="Calibri" w:cs="Calibri"/>
                      <w:color w:val="000000"/>
                      <w:sz w:val="22"/>
                      <w:szCs w:val="22"/>
                      <w:lang w:val="en-US"/>
                    </w:rPr>
                  </w:rPrChange>
                </w:rPr>
                <w:t>68</w:t>
              </w:r>
            </w:ins>
          </w:p>
        </w:tc>
        <w:tc>
          <w:tcPr>
            <w:tcW w:w="1200" w:type="dxa"/>
            <w:tcBorders>
              <w:top w:val="nil"/>
              <w:left w:val="nil"/>
              <w:bottom w:val="single" w:sz="4" w:space="0" w:color="auto"/>
              <w:right w:val="nil"/>
            </w:tcBorders>
            <w:shd w:val="clear" w:color="auto" w:fill="auto"/>
            <w:noWrap/>
            <w:vAlign w:val="bottom"/>
            <w:hideMark/>
            <w:tcPrChange w:id="561" w:author="Thierry De Meeûs" w:date="2023-12-20T15:53:00Z">
              <w:tcPr>
                <w:tcW w:w="1200" w:type="dxa"/>
                <w:tcBorders>
                  <w:top w:val="nil"/>
                  <w:left w:val="nil"/>
                  <w:bottom w:val="nil"/>
                  <w:right w:val="nil"/>
                </w:tcBorders>
                <w:shd w:val="clear" w:color="auto" w:fill="auto"/>
                <w:noWrap/>
                <w:vAlign w:val="bottom"/>
                <w:hideMark/>
              </w:tcPr>
            </w:tcPrChange>
          </w:tcPr>
          <w:p w14:paraId="585A15E0" w14:textId="77777777" w:rsidR="00612E4F" w:rsidRPr="00612E4F" w:rsidRDefault="00612E4F">
            <w:pPr>
              <w:keepNext/>
              <w:keepLines/>
              <w:jc w:val="right"/>
              <w:rPr>
                <w:ins w:id="562" w:author="Thierry De Meeûs" w:date="2023-12-20T15:50:00Z"/>
                <w:rFonts w:eastAsia="Times New Roman"/>
                <w:color w:val="000000"/>
                <w:lang w:val="en-US"/>
                <w:rPrChange w:id="563" w:author="Thierry De Meeûs" w:date="2023-12-20T15:50:00Z">
                  <w:rPr>
                    <w:ins w:id="564" w:author="Thierry De Meeûs" w:date="2023-12-20T15:50:00Z"/>
                    <w:rFonts w:ascii="Calibri" w:eastAsia="Times New Roman" w:hAnsi="Calibri" w:cs="Calibri"/>
                    <w:color w:val="000000"/>
                    <w:sz w:val="22"/>
                    <w:szCs w:val="22"/>
                    <w:lang w:val="en-US"/>
                  </w:rPr>
                </w:rPrChange>
              </w:rPr>
              <w:pPrChange w:id="565" w:author="Thierry De Meeûs" w:date="2023-12-20T15:51:00Z">
                <w:pPr>
                  <w:jc w:val="right"/>
                </w:pPr>
              </w:pPrChange>
            </w:pPr>
            <w:ins w:id="566" w:author="Thierry De Meeûs" w:date="2023-12-20T15:50:00Z">
              <w:r w:rsidRPr="00612E4F">
                <w:rPr>
                  <w:rFonts w:eastAsia="Times New Roman"/>
                  <w:color w:val="000000"/>
                  <w:lang w:val="en-US"/>
                  <w:rPrChange w:id="567" w:author="Thierry De Meeûs" w:date="2023-12-20T15:50:00Z">
                    <w:rPr>
                      <w:rFonts w:ascii="Calibri" w:eastAsia="Times New Roman" w:hAnsi="Calibri" w:cs="Calibri"/>
                      <w:color w:val="000000"/>
                      <w:sz w:val="22"/>
                      <w:szCs w:val="22"/>
                      <w:lang w:val="en-US"/>
                    </w:rPr>
                  </w:rPrChange>
                </w:rPr>
                <w:t>136</w:t>
              </w:r>
            </w:ins>
          </w:p>
        </w:tc>
        <w:tc>
          <w:tcPr>
            <w:tcW w:w="1200" w:type="dxa"/>
            <w:tcBorders>
              <w:top w:val="nil"/>
              <w:left w:val="nil"/>
              <w:bottom w:val="single" w:sz="4" w:space="0" w:color="auto"/>
              <w:right w:val="nil"/>
            </w:tcBorders>
            <w:shd w:val="clear" w:color="auto" w:fill="auto"/>
            <w:noWrap/>
            <w:vAlign w:val="bottom"/>
            <w:hideMark/>
            <w:tcPrChange w:id="568" w:author="Thierry De Meeûs" w:date="2023-12-20T15:53:00Z">
              <w:tcPr>
                <w:tcW w:w="1200" w:type="dxa"/>
                <w:tcBorders>
                  <w:top w:val="nil"/>
                  <w:left w:val="nil"/>
                  <w:bottom w:val="nil"/>
                  <w:right w:val="nil"/>
                </w:tcBorders>
                <w:shd w:val="clear" w:color="auto" w:fill="auto"/>
                <w:noWrap/>
                <w:vAlign w:val="bottom"/>
                <w:hideMark/>
              </w:tcPr>
            </w:tcPrChange>
          </w:tcPr>
          <w:p w14:paraId="130606F9" w14:textId="26D3F436" w:rsidR="00612E4F" w:rsidRPr="00612E4F" w:rsidRDefault="00612E4F">
            <w:pPr>
              <w:keepNext/>
              <w:keepLines/>
              <w:jc w:val="right"/>
              <w:rPr>
                <w:ins w:id="569" w:author="Thierry De Meeûs" w:date="2023-12-20T15:50:00Z"/>
                <w:rFonts w:eastAsia="Times New Roman"/>
                <w:color w:val="000000"/>
                <w:lang w:val="en-US"/>
                <w:rPrChange w:id="570" w:author="Thierry De Meeûs" w:date="2023-12-20T15:50:00Z">
                  <w:rPr>
                    <w:ins w:id="571" w:author="Thierry De Meeûs" w:date="2023-12-20T15:50:00Z"/>
                    <w:rFonts w:ascii="Calibri" w:eastAsia="Times New Roman" w:hAnsi="Calibri" w:cs="Calibri"/>
                    <w:color w:val="000000"/>
                    <w:sz w:val="22"/>
                    <w:szCs w:val="22"/>
                    <w:lang w:val="en-US"/>
                  </w:rPr>
                </w:rPrChange>
              </w:rPr>
              <w:pPrChange w:id="572" w:author="Thierry De Meeûs" w:date="2023-12-20T15:53:00Z">
                <w:pPr>
                  <w:jc w:val="right"/>
                </w:pPr>
              </w:pPrChange>
            </w:pPr>
            <w:ins w:id="573" w:author="Thierry De Meeûs" w:date="2023-12-20T15:50:00Z">
              <w:r w:rsidRPr="00612E4F">
                <w:rPr>
                  <w:rFonts w:eastAsia="Times New Roman"/>
                  <w:color w:val="000000"/>
                  <w:lang w:val="en-US"/>
                  <w:rPrChange w:id="574" w:author="Thierry De Meeûs" w:date="2023-12-20T15:50:00Z">
                    <w:rPr>
                      <w:rFonts w:ascii="Calibri" w:eastAsia="Times New Roman" w:hAnsi="Calibri" w:cs="Calibri"/>
                      <w:color w:val="000000"/>
                      <w:sz w:val="22"/>
                      <w:szCs w:val="22"/>
                      <w:lang w:val="en-US"/>
                    </w:rPr>
                  </w:rPrChange>
                </w:rPr>
                <w:t>3.58</w:t>
              </w:r>
            </w:ins>
          </w:p>
        </w:tc>
        <w:tc>
          <w:tcPr>
            <w:tcW w:w="1200" w:type="dxa"/>
            <w:tcBorders>
              <w:top w:val="nil"/>
              <w:left w:val="nil"/>
              <w:bottom w:val="single" w:sz="4" w:space="0" w:color="auto"/>
              <w:right w:val="nil"/>
            </w:tcBorders>
            <w:shd w:val="clear" w:color="auto" w:fill="auto"/>
            <w:noWrap/>
            <w:vAlign w:val="bottom"/>
            <w:hideMark/>
            <w:tcPrChange w:id="575" w:author="Thierry De Meeûs" w:date="2023-12-20T15:53:00Z">
              <w:tcPr>
                <w:tcW w:w="1200" w:type="dxa"/>
                <w:tcBorders>
                  <w:top w:val="nil"/>
                  <w:left w:val="nil"/>
                  <w:bottom w:val="nil"/>
                  <w:right w:val="nil"/>
                </w:tcBorders>
                <w:shd w:val="clear" w:color="auto" w:fill="auto"/>
                <w:noWrap/>
                <w:vAlign w:val="bottom"/>
                <w:hideMark/>
              </w:tcPr>
            </w:tcPrChange>
          </w:tcPr>
          <w:p w14:paraId="694634B4" w14:textId="77777777" w:rsidR="00612E4F" w:rsidRPr="00612E4F" w:rsidRDefault="00612E4F">
            <w:pPr>
              <w:keepNext/>
              <w:keepLines/>
              <w:jc w:val="right"/>
              <w:rPr>
                <w:ins w:id="576" w:author="Thierry De Meeûs" w:date="2023-12-20T15:50:00Z"/>
                <w:rFonts w:eastAsia="Times New Roman"/>
                <w:color w:val="000000"/>
                <w:lang w:val="en-US"/>
                <w:rPrChange w:id="577" w:author="Thierry De Meeûs" w:date="2023-12-20T15:50:00Z">
                  <w:rPr>
                    <w:ins w:id="578" w:author="Thierry De Meeûs" w:date="2023-12-20T15:50:00Z"/>
                    <w:rFonts w:ascii="Calibri" w:eastAsia="Times New Roman" w:hAnsi="Calibri" w:cs="Calibri"/>
                    <w:color w:val="000000"/>
                    <w:sz w:val="22"/>
                    <w:szCs w:val="22"/>
                    <w:lang w:val="en-US"/>
                  </w:rPr>
                </w:rPrChange>
              </w:rPr>
              <w:pPrChange w:id="579" w:author="Thierry De Meeûs" w:date="2023-12-20T15:51:00Z">
                <w:pPr>
                  <w:jc w:val="right"/>
                </w:pPr>
              </w:pPrChange>
            </w:pPr>
            <w:ins w:id="580" w:author="Thierry De Meeûs" w:date="2023-12-20T15:50:00Z">
              <w:r w:rsidRPr="00612E4F">
                <w:rPr>
                  <w:rFonts w:eastAsia="Times New Roman"/>
                  <w:color w:val="000000"/>
                  <w:lang w:val="en-US"/>
                  <w:rPrChange w:id="581" w:author="Thierry De Meeûs" w:date="2023-12-20T15:50:00Z">
                    <w:rPr>
                      <w:rFonts w:ascii="Calibri" w:eastAsia="Times New Roman" w:hAnsi="Calibri" w:cs="Calibri"/>
                      <w:color w:val="000000"/>
                      <w:sz w:val="22"/>
                      <w:szCs w:val="22"/>
                      <w:lang w:val="en-US"/>
                    </w:rPr>
                  </w:rPrChange>
                </w:rPr>
                <w:t>1</w:t>
              </w:r>
            </w:ins>
          </w:p>
        </w:tc>
      </w:tr>
    </w:tbl>
    <w:p w14:paraId="52B61D89" w14:textId="1DB3BDC0" w:rsidR="00EB5407" w:rsidRDefault="00EB5407">
      <w:pPr>
        <w:keepNext/>
        <w:keepLines/>
        <w:spacing w:line="360" w:lineRule="auto"/>
        <w:jc w:val="center"/>
        <w:rPr>
          <w:ins w:id="582" w:author="Thierry De Meeûs" w:date="2023-12-20T15:42:00Z"/>
          <w:lang w:val="en-US"/>
        </w:rPr>
        <w:pPrChange w:id="583" w:author="Thierry De Meeûs" w:date="2023-12-20T15:50:00Z">
          <w:pPr>
            <w:keepNext/>
            <w:spacing w:line="360" w:lineRule="auto"/>
          </w:pPr>
        </w:pPrChange>
      </w:pPr>
    </w:p>
    <w:p w14:paraId="1383387C" w14:textId="77777777" w:rsidR="00EB5407" w:rsidRPr="00EB5407" w:rsidRDefault="00EB5407">
      <w:pPr>
        <w:spacing w:line="360" w:lineRule="auto"/>
        <w:rPr>
          <w:ins w:id="584" w:author="Thierry De Meeûs" w:date="2023-12-20T15:38:00Z"/>
          <w:lang w:val="en-US"/>
          <w:rPrChange w:id="585" w:author="Thierry De Meeûs" w:date="2023-12-20T15:42:00Z">
            <w:rPr>
              <w:ins w:id="586" w:author="Thierry De Meeûs" w:date="2023-12-20T15:38:00Z"/>
              <w:i/>
              <w:lang w:val="en-US"/>
            </w:rPr>
          </w:rPrChange>
        </w:rPr>
        <w:pPrChange w:id="587" w:author="Thierry De Meeûs" w:date="2023-12-20T15:42:00Z">
          <w:pPr>
            <w:keepNext/>
            <w:spacing w:line="360" w:lineRule="auto"/>
          </w:pPr>
        </w:pPrChange>
      </w:pPr>
    </w:p>
    <w:p w14:paraId="45D31CD1" w14:textId="302CA384" w:rsidR="00E00C45" w:rsidRPr="00A83A82" w:rsidRDefault="00E00C45" w:rsidP="00796535">
      <w:pPr>
        <w:keepNext/>
        <w:spacing w:line="360" w:lineRule="auto"/>
        <w:rPr>
          <w:i/>
          <w:lang w:val="en-US"/>
        </w:rPr>
      </w:pPr>
      <w:r w:rsidRPr="00A83A82">
        <w:rPr>
          <w:i/>
          <w:lang w:val="en-US"/>
        </w:rPr>
        <w:t>Defining the relevant geographic scales</w:t>
      </w:r>
      <w:r w:rsidR="001A1389" w:rsidRPr="00A83A82">
        <w:rPr>
          <w:i/>
          <w:lang w:val="en-US"/>
        </w:rPr>
        <w:t xml:space="preserve"> for subsample units</w:t>
      </w:r>
    </w:p>
    <w:p w14:paraId="4F056A46" w14:textId="792B8AE7" w:rsidR="00DE635F" w:rsidRPr="004C3C81" w:rsidRDefault="00343C1F" w:rsidP="00796535">
      <w:pPr>
        <w:keepNext/>
        <w:spacing w:line="360" w:lineRule="auto"/>
        <w:rPr>
          <w:lang w:val="en-US"/>
        </w:rPr>
      </w:pPr>
      <w:r w:rsidRPr="00A83A82">
        <w:rPr>
          <w:lang w:val="en-US"/>
        </w:rPr>
        <w:tab/>
        <w:t>Th</w:t>
      </w:r>
      <w:r w:rsidR="00DF1292" w:rsidRPr="00A83A82">
        <w:rPr>
          <w:lang w:val="en-US"/>
        </w:rPr>
        <w:t xml:space="preserve">ere was no </w:t>
      </w:r>
      <w:r w:rsidR="00366C67" w:rsidRPr="00A83A82">
        <w:rPr>
          <w:lang w:val="en-US"/>
        </w:rPr>
        <w:t xml:space="preserve">significant difference </w:t>
      </w:r>
      <w:r w:rsidR="003A71D1" w:rsidRPr="00A83A82">
        <w:rPr>
          <w:lang w:val="en-US"/>
        </w:rPr>
        <w:t xml:space="preserve">between </w:t>
      </w:r>
      <w:r w:rsidR="003A71D1" w:rsidRPr="008F4CAC">
        <w:rPr>
          <w:i/>
          <w:lang w:val="en-US"/>
        </w:rPr>
        <w:t>F</w:t>
      </w:r>
      <w:r w:rsidR="003A71D1" w:rsidRPr="008F4CAC">
        <w:rPr>
          <w:vertAlign w:val="subscript"/>
          <w:lang w:val="en-US"/>
        </w:rPr>
        <w:t>IS_T</w:t>
      </w:r>
      <w:r w:rsidR="00F74899" w:rsidRPr="008F4CAC">
        <w:rPr>
          <w:lang w:val="en-US"/>
        </w:rPr>
        <w:t>,</w:t>
      </w:r>
      <w:r w:rsidR="003A71D1" w:rsidRPr="009D45B0">
        <w:rPr>
          <w:lang w:val="en-US"/>
        </w:rPr>
        <w:t xml:space="preserve"> </w:t>
      </w:r>
      <w:r w:rsidR="003A71D1" w:rsidRPr="009D45B0">
        <w:rPr>
          <w:i/>
          <w:lang w:val="en-US"/>
        </w:rPr>
        <w:t>F</w:t>
      </w:r>
      <w:r w:rsidR="003A71D1" w:rsidRPr="009D45B0">
        <w:rPr>
          <w:vertAlign w:val="subscript"/>
          <w:lang w:val="en-US"/>
        </w:rPr>
        <w:t>IS_S</w:t>
      </w:r>
      <w:r w:rsidR="003A71D1" w:rsidRPr="009D45B0">
        <w:rPr>
          <w:lang w:val="en-US"/>
        </w:rPr>
        <w:t xml:space="preserve"> </w:t>
      </w:r>
      <w:r w:rsidR="00F74899" w:rsidRPr="009D45B0">
        <w:rPr>
          <w:lang w:val="en-US"/>
        </w:rPr>
        <w:t xml:space="preserve">and </w:t>
      </w:r>
      <w:r w:rsidR="00F74899" w:rsidRPr="009D45B0">
        <w:rPr>
          <w:i/>
          <w:lang w:val="en-US"/>
        </w:rPr>
        <w:t>F</w:t>
      </w:r>
      <w:r w:rsidR="00F74899" w:rsidRPr="009D45B0">
        <w:rPr>
          <w:vertAlign w:val="subscript"/>
          <w:lang w:val="en-US"/>
        </w:rPr>
        <w:t>IS_</w:t>
      </w:r>
      <w:r w:rsidR="008011A6" w:rsidRPr="009D45B0">
        <w:rPr>
          <w:vertAlign w:val="subscript"/>
          <w:lang w:val="en-US"/>
        </w:rPr>
        <w:t>B</w:t>
      </w:r>
      <w:r w:rsidR="008C37A0" w:rsidRPr="009D45B0">
        <w:rPr>
          <w:lang w:val="en-US"/>
        </w:rPr>
        <w:t xml:space="preserve"> (</w:t>
      </w:r>
      <w:r w:rsidR="00A05B8E" w:rsidRPr="009D45B0">
        <w:rPr>
          <w:lang w:val="en-US"/>
        </w:rPr>
        <w:t xml:space="preserve">all </w:t>
      </w:r>
      <w:r w:rsidR="00A05B8E" w:rsidRPr="009D45B0">
        <w:rPr>
          <w:i/>
          <w:lang w:val="en-US"/>
        </w:rPr>
        <w:t>p</w:t>
      </w:r>
      <w:r w:rsidR="00A05B8E" w:rsidRPr="009D45B0">
        <w:rPr>
          <w:lang w:val="en-US"/>
        </w:rPr>
        <w:t>-values&gt;0.4) (</w:t>
      </w:r>
      <w:r w:rsidR="008C37A0" w:rsidRPr="009D45B0">
        <w:rPr>
          <w:lang w:val="en-US"/>
        </w:rPr>
        <w:t>Figure 2).</w:t>
      </w:r>
      <w:r w:rsidR="005D66CA" w:rsidRPr="009D45B0">
        <w:rPr>
          <w:lang w:val="en-US"/>
        </w:rPr>
        <w:t xml:space="preserve"> We</w:t>
      </w:r>
      <w:r w:rsidR="005B23D5" w:rsidRPr="009D45B0">
        <w:rPr>
          <w:lang w:val="en-US"/>
        </w:rPr>
        <w:t xml:space="preserve"> </w:t>
      </w:r>
      <w:r w:rsidR="005D66CA" w:rsidRPr="009D45B0">
        <w:rPr>
          <w:lang w:val="en-US"/>
        </w:rPr>
        <w:t>thus ignored traps</w:t>
      </w:r>
      <w:r w:rsidR="008011A6" w:rsidRPr="009D45B0">
        <w:rPr>
          <w:lang w:val="en-US"/>
        </w:rPr>
        <w:t>,</w:t>
      </w:r>
      <w:r w:rsidR="00E91D43" w:rsidRPr="009D45B0">
        <w:rPr>
          <w:lang w:val="en-US"/>
        </w:rPr>
        <w:t xml:space="preserve"> sites</w:t>
      </w:r>
      <w:r w:rsidR="008011A6" w:rsidRPr="009D45B0">
        <w:rPr>
          <w:lang w:val="en-US"/>
        </w:rPr>
        <w:t xml:space="preserve"> and river banks</w:t>
      </w:r>
      <w:r w:rsidR="00E91D43" w:rsidRPr="009D45B0">
        <w:rPr>
          <w:lang w:val="en-US"/>
        </w:rPr>
        <w:t xml:space="preserve"> </w:t>
      </w:r>
      <w:r w:rsidR="005D66CA" w:rsidRPr="009D45B0">
        <w:rPr>
          <w:lang w:val="en-US"/>
        </w:rPr>
        <w:t>for further analyses</w:t>
      </w:r>
      <w:r w:rsidR="008011A6" w:rsidRPr="009D45B0">
        <w:rPr>
          <w:lang w:val="en-US"/>
        </w:rPr>
        <w:t>, and kept only</w:t>
      </w:r>
      <w:r w:rsidR="007F40F9" w:rsidRPr="009D45B0">
        <w:rPr>
          <w:lang w:val="en-US"/>
        </w:rPr>
        <w:t xml:space="preserve"> the different cohorts (cohorts 0, 10, </w:t>
      </w:r>
      <w:ins w:id="588" w:author="Sophie RAVEL" w:date="2023-12-20T09:32:00Z">
        <w:r w:rsidR="00930926">
          <w:rPr>
            <w:lang w:val="en-US"/>
          </w:rPr>
          <w:t>60</w:t>
        </w:r>
      </w:ins>
      <w:del w:id="589" w:author="Sophie RAVEL" w:date="2023-12-20T09:32:00Z">
        <w:r w:rsidR="00F975CC" w:rsidRPr="004C3C81" w:rsidDel="00930926">
          <w:rPr>
            <w:lang w:val="en-US"/>
          </w:rPr>
          <w:delText>6</w:delText>
        </w:r>
        <w:r w:rsidR="00AB6DB1" w:rsidRPr="004C3C81" w:rsidDel="00930926">
          <w:rPr>
            <w:lang w:val="en-US"/>
          </w:rPr>
          <w:delText>1</w:delText>
        </w:r>
      </w:del>
      <w:r w:rsidR="007F40F9" w:rsidRPr="004C3C81">
        <w:rPr>
          <w:lang w:val="en-US"/>
        </w:rPr>
        <w:t xml:space="preserve"> and </w:t>
      </w:r>
      <w:ins w:id="590" w:author="Sophie RAVEL" w:date="2023-12-20T09:32:00Z">
        <w:r w:rsidR="00930926">
          <w:rPr>
            <w:lang w:val="en-US"/>
          </w:rPr>
          <w:t>66</w:t>
        </w:r>
      </w:ins>
      <w:del w:id="591" w:author="Sophie RAVEL" w:date="2023-12-20T09:32:00Z">
        <w:r w:rsidR="00F975CC" w:rsidRPr="004C3C81" w:rsidDel="00930926">
          <w:rPr>
            <w:lang w:val="en-US"/>
          </w:rPr>
          <w:delText>6</w:delText>
        </w:r>
        <w:r w:rsidR="00AB6DB1" w:rsidRPr="004C3C81" w:rsidDel="00930926">
          <w:rPr>
            <w:lang w:val="en-US"/>
          </w:rPr>
          <w:delText>7</w:delText>
        </w:r>
      </w:del>
      <w:r w:rsidR="007F40F9" w:rsidRPr="004C3C81">
        <w:rPr>
          <w:lang w:val="en-US"/>
        </w:rPr>
        <w:t>)</w:t>
      </w:r>
      <w:r w:rsidR="001A1389" w:rsidRPr="004C3C81">
        <w:rPr>
          <w:lang w:val="en-US"/>
        </w:rPr>
        <w:t xml:space="preserve"> as subsample units</w:t>
      </w:r>
      <w:r w:rsidR="005D66CA" w:rsidRPr="004C3C81">
        <w:rPr>
          <w:lang w:val="en-US"/>
        </w:rPr>
        <w:t>.</w:t>
      </w:r>
    </w:p>
    <w:p w14:paraId="1DCACBEF" w14:textId="77777777" w:rsidR="00E00C45" w:rsidRPr="004C3C81" w:rsidRDefault="00E00C45" w:rsidP="00796535">
      <w:pPr>
        <w:spacing w:line="360" w:lineRule="auto"/>
        <w:rPr>
          <w:lang w:val="en-US"/>
        </w:rPr>
      </w:pPr>
    </w:p>
    <w:p w14:paraId="07FE54C3" w14:textId="0B5052C9" w:rsidR="008C37A0" w:rsidRPr="004C3C81" w:rsidRDefault="008011A6" w:rsidP="00796535">
      <w:pPr>
        <w:keepNext/>
        <w:keepLines/>
        <w:spacing w:line="360" w:lineRule="auto"/>
        <w:jc w:val="center"/>
        <w:rPr>
          <w:lang w:val="en-US"/>
        </w:rPr>
      </w:pPr>
      <w:r w:rsidRPr="004C3C81">
        <w:rPr>
          <w:noProof/>
          <w:lang w:val="en-US"/>
        </w:rPr>
        <w:lastRenderedPageBreak/>
        <w:drawing>
          <wp:inline distT="0" distB="0" distL="0" distR="0" wp14:anchorId="2384A0D8" wp14:editId="7EE47595">
            <wp:extent cx="5142154" cy="4086225"/>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gGuinea11YearsFISCompTrapSiteBankFig2.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01615" cy="4133476"/>
                    </a:xfrm>
                    <a:prstGeom prst="rect">
                      <a:avLst/>
                    </a:prstGeom>
                  </pic:spPr>
                </pic:pic>
              </a:graphicData>
            </a:graphic>
          </wp:inline>
        </w:drawing>
      </w:r>
    </w:p>
    <w:p w14:paraId="43067483" w14:textId="40014235" w:rsidR="008C37A0" w:rsidRPr="004C3C81" w:rsidRDefault="008C37A0" w:rsidP="00796535">
      <w:pPr>
        <w:keepNext/>
        <w:keepLines/>
        <w:jc w:val="center"/>
        <w:rPr>
          <w:lang w:val="en-US"/>
        </w:rPr>
      </w:pPr>
      <w:r w:rsidRPr="00123900">
        <w:rPr>
          <w:lang w:val="en-US"/>
        </w:rPr>
        <w:t xml:space="preserve">Figure 2: Comparisons of </w:t>
      </w:r>
      <w:r w:rsidRPr="00123900">
        <w:rPr>
          <w:i/>
          <w:lang w:val="en-US"/>
        </w:rPr>
        <w:t>F</w:t>
      </w:r>
      <w:r w:rsidRPr="00123900">
        <w:rPr>
          <w:vertAlign w:val="subscript"/>
          <w:lang w:val="en-US"/>
        </w:rPr>
        <w:t>IS</w:t>
      </w:r>
      <w:r w:rsidRPr="00123900">
        <w:rPr>
          <w:lang w:val="en-US"/>
        </w:rPr>
        <w:t xml:space="preserve"> within traps (</w:t>
      </w:r>
      <w:r w:rsidRPr="00123900">
        <w:rPr>
          <w:i/>
          <w:lang w:val="en-US"/>
        </w:rPr>
        <w:t>F</w:t>
      </w:r>
      <w:r w:rsidRPr="00123900">
        <w:rPr>
          <w:vertAlign w:val="subscript"/>
          <w:lang w:val="en-US"/>
        </w:rPr>
        <w:t>IS_T</w:t>
      </w:r>
      <w:r w:rsidRPr="00123900">
        <w:rPr>
          <w:lang w:val="en-US"/>
        </w:rPr>
        <w:t>), within sites (ignoring traps</w:t>
      </w:r>
      <w:r w:rsidR="00A05B8E" w:rsidRPr="00123900">
        <w:rPr>
          <w:lang w:val="en-US"/>
        </w:rPr>
        <w:t>)</w:t>
      </w:r>
      <w:r w:rsidRPr="00123900">
        <w:rPr>
          <w:lang w:val="en-US"/>
        </w:rPr>
        <w:t xml:space="preserve"> (</w:t>
      </w:r>
      <w:r w:rsidRPr="00123900">
        <w:rPr>
          <w:i/>
          <w:lang w:val="en-US"/>
        </w:rPr>
        <w:t>F</w:t>
      </w:r>
      <w:r w:rsidRPr="00123900">
        <w:rPr>
          <w:vertAlign w:val="subscript"/>
          <w:lang w:val="en-US"/>
        </w:rPr>
        <w:t>IS_S</w:t>
      </w:r>
      <w:r w:rsidRPr="00123900">
        <w:rPr>
          <w:lang w:val="en-US"/>
        </w:rPr>
        <w:t>)</w:t>
      </w:r>
      <w:r w:rsidR="00A05B8E" w:rsidRPr="00123900">
        <w:rPr>
          <w:lang w:val="en-US"/>
        </w:rPr>
        <w:t>, within river banks (ignoring sites) (</w:t>
      </w:r>
      <w:r w:rsidR="00A05B8E" w:rsidRPr="008D18EA">
        <w:rPr>
          <w:i/>
          <w:lang w:val="en-US"/>
        </w:rPr>
        <w:t>F</w:t>
      </w:r>
      <w:r w:rsidR="00A05B8E" w:rsidRPr="008D18EA">
        <w:rPr>
          <w:vertAlign w:val="subscript"/>
          <w:lang w:val="en-US"/>
        </w:rPr>
        <w:t>IS_B</w:t>
      </w:r>
      <w:r w:rsidR="00A05B8E" w:rsidRPr="008D18EA">
        <w:rPr>
          <w:lang w:val="en-US"/>
        </w:rPr>
        <w:t>), and within each cohort (ignoring river banks) (</w:t>
      </w:r>
      <w:r w:rsidR="00A05B8E" w:rsidRPr="008D18EA">
        <w:rPr>
          <w:i/>
          <w:lang w:val="en-US"/>
        </w:rPr>
        <w:t>F</w:t>
      </w:r>
      <w:r w:rsidR="00A05B8E" w:rsidRPr="008D18EA">
        <w:rPr>
          <w:vertAlign w:val="subscript"/>
          <w:lang w:val="en-US"/>
        </w:rPr>
        <w:t>IS_C</w:t>
      </w:r>
      <w:r w:rsidR="00A05B8E" w:rsidRPr="008D18EA">
        <w:rPr>
          <w:lang w:val="en-US"/>
        </w:rPr>
        <w:t>)</w:t>
      </w:r>
      <w:r w:rsidRPr="008D18EA">
        <w:rPr>
          <w:lang w:val="en-US"/>
        </w:rPr>
        <w:t xml:space="preserve"> in </w:t>
      </w:r>
      <w:r w:rsidR="006913DA" w:rsidRPr="00A83A82">
        <w:rPr>
          <w:lang w:val="en-US"/>
        </w:rPr>
        <w:t xml:space="preserve">female subsamples of </w:t>
      </w:r>
      <w:r w:rsidRPr="00A83A82">
        <w:rPr>
          <w:i/>
          <w:lang w:val="en-US"/>
        </w:rPr>
        <w:t>Glossina palpalis gambiensis</w:t>
      </w:r>
      <w:r w:rsidRPr="00A83A82">
        <w:rPr>
          <w:lang w:val="en-US"/>
        </w:rPr>
        <w:t xml:space="preserve"> across 11 years</w:t>
      </w:r>
      <w:r w:rsidR="00A05B8E" w:rsidRPr="00A83A82">
        <w:rPr>
          <w:lang w:val="en-US"/>
        </w:rPr>
        <w:t xml:space="preserve"> </w:t>
      </w:r>
      <w:r w:rsidRPr="00A83A82">
        <w:rPr>
          <w:lang w:val="en-US"/>
        </w:rPr>
        <w:t xml:space="preserve">in the mangroves of Boffa, Guinea, for </w:t>
      </w:r>
      <w:r w:rsidR="00A05B8E" w:rsidRPr="00A83A82">
        <w:rPr>
          <w:lang w:val="en-US"/>
        </w:rPr>
        <w:t>eight</w:t>
      </w:r>
      <w:r w:rsidRPr="00A83A82">
        <w:rPr>
          <w:lang w:val="en-US"/>
        </w:rPr>
        <w:t xml:space="preserve"> loci</w:t>
      </w:r>
      <w:r w:rsidR="00E2147B" w:rsidRPr="00A83A82">
        <w:rPr>
          <w:lang w:val="en-US"/>
        </w:rPr>
        <w:t xml:space="preserve"> (crosses of</w:t>
      </w:r>
      <w:r w:rsidR="00A05B8E" w:rsidRPr="00A83A82">
        <w:rPr>
          <w:lang w:val="en-US"/>
        </w:rPr>
        <w:t xml:space="preserve"> different colors), average</w:t>
      </w:r>
      <w:r w:rsidR="00E2147B" w:rsidRPr="00A83A82">
        <w:rPr>
          <w:lang w:val="en-US"/>
        </w:rPr>
        <w:t xml:space="preserve"> (empty circles)</w:t>
      </w:r>
      <w:r w:rsidR="00A05B8E" w:rsidRPr="00A83A82">
        <w:rPr>
          <w:lang w:val="en-US"/>
        </w:rPr>
        <w:t xml:space="preserve"> and 95%CI</w:t>
      </w:r>
      <w:r w:rsidR="00E2147B" w:rsidRPr="004C3C81">
        <w:rPr>
          <w:lang w:val="en-US"/>
        </w:rPr>
        <w:t xml:space="preserve"> (black dashes)</w:t>
      </w:r>
      <w:r w:rsidR="00D67C66" w:rsidRPr="004C3C81">
        <w:rPr>
          <w:lang w:val="en-US"/>
        </w:rPr>
        <w:t>.</w:t>
      </w:r>
      <w:r w:rsidR="00A05B8E" w:rsidRPr="004C3C81">
        <w:rPr>
          <w:lang w:val="en-US"/>
        </w:rPr>
        <w:t xml:space="preserve"> The global comparison outputted a </w:t>
      </w:r>
      <w:r w:rsidR="00A05B8E" w:rsidRPr="004C3C81">
        <w:rPr>
          <w:i/>
          <w:lang w:val="en-US"/>
        </w:rPr>
        <w:t>p</w:t>
      </w:r>
      <w:r w:rsidR="00A05B8E" w:rsidRPr="004C3C81">
        <w:rPr>
          <w:lang w:val="en-US"/>
        </w:rPr>
        <w:t xml:space="preserve">-value=0.9663 and none of paired tests provided a </w:t>
      </w:r>
      <w:r w:rsidR="00A05B8E" w:rsidRPr="004C3C81">
        <w:rPr>
          <w:i/>
          <w:lang w:val="en-US"/>
        </w:rPr>
        <w:t>p</w:t>
      </w:r>
      <w:r w:rsidR="00A05B8E" w:rsidRPr="004C3C81">
        <w:rPr>
          <w:lang w:val="en-US"/>
        </w:rPr>
        <w:t>-value&lt;0.4.</w:t>
      </w:r>
    </w:p>
    <w:p w14:paraId="69B09DDA" w14:textId="77777777" w:rsidR="008C37A0" w:rsidRPr="004C3C81" w:rsidRDefault="008C37A0" w:rsidP="00796535">
      <w:pPr>
        <w:spacing w:line="360" w:lineRule="auto"/>
        <w:rPr>
          <w:lang w:val="en-US"/>
        </w:rPr>
      </w:pPr>
    </w:p>
    <w:p w14:paraId="37A4B359" w14:textId="77777777" w:rsidR="000D6C8A" w:rsidRPr="004C3C81" w:rsidRDefault="000D6C8A" w:rsidP="00796535">
      <w:pPr>
        <w:keepNext/>
        <w:spacing w:line="360" w:lineRule="auto"/>
        <w:rPr>
          <w:lang w:val="en-US"/>
        </w:rPr>
      </w:pPr>
      <w:r w:rsidRPr="004C3C81">
        <w:rPr>
          <w:i/>
          <w:lang w:val="en-US"/>
        </w:rPr>
        <w:t>Quality testing of the subsamples and loci</w:t>
      </w:r>
    </w:p>
    <w:p w14:paraId="4481408A" w14:textId="073A203C" w:rsidR="000D6C8A" w:rsidRPr="004C3C81" w:rsidRDefault="000D6C8A" w:rsidP="00796535">
      <w:pPr>
        <w:keepNext/>
        <w:spacing w:line="360" w:lineRule="auto"/>
        <w:rPr>
          <w:lang w:val="en-US"/>
        </w:rPr>
      </w:pPr>
      <w:r w:rsidRPr="004C3C81">
        <w:rPr>
          <w:lang w:val="en-US"/>
        </w:rPr>
        <w:tab/>
      </w:r>
      <w:r w:rsidR="0064578F" w:rsidRPr="004C3C81">
        <w:rPr>
          <w:lang w:val="en-US"/>
        </w:rPr>
        <w:t>O</w:t>
      </w:r>
      <w:r w:rsidRPr="004C3C81">
        <w:rPr>
          <w:lang w:val="en-US"/>
        </w:rPr>
        <w:t>nly one locus pair</w:t>
      </w:r>
      <w:r w:rsidR="0064578F" w:rsidRPr="004C3C81">
        <w:rPr>
          <w:lang w:val="en-US"/>
        </w:rPr>
        <w:t xml:space="preserve"> out of 28</w:t>
      </w:r>
      <w:r w:rsidRPr="004C3C81">
        <w:rPr>
          <w:lang w:val="en-US"/>
        </w:rPr>
        <w:t xml:space="preserve"> appeared in significant LD (</w:t>
      </w:r>
      <w:r w:rsidR="0064578F" w:rsidRPr="004C3C81">
        <w:rPr>
          <w:lang w:val="en-US"/>
        </w:rPr>
        <w:t>less than 4</w:t>
      </w:r>
      <w:r w:rsidRPr="004C3C81">
        <w:rPr>
          <w:lang w:val="en-US"/>
        </w:rPr>
        <w:t>%)</w:t>
      </w:r>
      <w:r w:rsidR="00E2147B" w:rsidRPr="004C3C81">
        <w:rPr>
          <w:lang w:val="en-US"/>
        </w:rPr>
        <w:t xml:space="preserve"> (</w:t>
      </w:r>
      <w:r w:rsidR="00E2147B" w:rsidRPr="004C3C81">
        <w:rPr>
          <w:i/>
          <w:lang w:val="en-US"/>
        </w:rPr>
        <w:t>p</w:t>
      </w:r>
      <w:r w:rsidR="00E2147B" w:rsidRPr="004C3C81">
        <w:rPr>
          <w:lang w:val="en-US"/>
        </w:rPr>
        <w:t>-value=0.039)</w:t>
      </w:r>
      <w:r w:rsidR="0064578F" w:rsidRPr="004C3C81">
        <w:rPr>
          <w:lang w:val="en-US"/>
        </w:rPr>
        <w:t>. It did not</w:t>
      </w:r>
      <w:r w:rsidRPr="004C3C81">
        <w:rPr>
          <w:lang w:val="en-US"/>
        </w:rPr>
        <w:t xml:space="preserve"> </w:t>
      </w:r>
      <w:r w:rsidR="00AD0316" w:rsidRPr="004C3C81">
        <w:rPr>
          <w:lang w:val="en-US"/>
        </w:rPr>
        <w:t>remain</w:t>
      </w:r>
      <w:r w:rsidRPr="004C3C81">
        <w:rPr>
          <w:lang w:val="en-US"/>
        </w:rPr>
        <w:t xml:space="preserve"> significant after BY correction. We thus considered all loci to be statistically independent from each other</w:t>
      </w:r>
      <w:r w:rsidR="00BF73D2" w:rsidRPr="004C3C81">
        <w:rPr>
          <w:lang w:val="en-US"/>
        </w:rPr>
        <w:t>'s</w:t>
      </w:r>
      <w:r w:rsidRPr="004C3C81">
        <w:rPr>
          <w:lang w:val="en-US"/>
        </w:rPr>
        <w:t>.</w:t>
      </w:r>
    </w:p>
    <w:p w14:paraId="79AA497D" w14:textId="2BB04C1C" w:rsidR="004907EE" w:rsidRPr="008D18EA" w:rsidRDefault="00F73C64" w:rsidP="00796535">
      <w:pPr>
        <w:spacing w:line="360" w:lineRule="auto"/>
        <w:rPr>
          <w:lang w:val="en-US"/>
        </w:rPr>
      </w:pPr>
      <w:r w:rsidRPr="004C3C81">
        <w:rPr>
          <w:lang w:val="en-US"/>
        </w:rPr>
        <w:tab/>
        <w:t xml:space="preserve">There was a substantial but variable heterozygote deficit: </w:t>
      </w:r>
      <w:r w:rsidRPr="004C3C81">
        <w:rPr>
          <w:i/>
          <w:lang w:val="en-US"/>
        </w:rPr>
        <w:t>F</w:t>
      </w:r>
      <w:r w:rsidRPr="004C3C81">
        <w:rPr>
          <w:vertAlign w:val="subscript"/>
          <w:lang w:val="en-US"/>
        </w:rPr>
        <w:t>IS</w:t>
      </w:r>
      <w:r w:rsidR="00A20CC2" w:rsidRPr="004C3C81">
        <w:rPr>
          <w:lang w:val="en-US"/>
        </w:rPr>
        <w:t>=</w:t>
      </w:r>
      <w:r w:rsidR="006D4ADD" w:rsidRPr="004C3C81">
        <w:rPr>
          <w:lang w:val="en-US"/>
        </w:rPr>
        <w:t xml:space="preserve"> 0.143</w:t>
      </w:r>
      <w:r w:rsidR="00A20CC2" w:rsidRPr="004C3C81">
        <w:rPr>
          <w:lang w:val="en-US"/>
        </w:rPr>
        <w:t xml:space="preserve"> in 95%CI=[</w:t>
      </w:r>
      <w:r w:rsidR="006D4ADD" w:rsidRPr="004C3C81">
        <w:rPr>
          <w:lang w:val="en-US"/>
        </w:rPr>
        <w:t>0.076, 0.215</w:t>
      </w:r>
      <w:r w:rsidRPr="004C3C81">
        <w:rPr>
          <w:lang w:val="en-US"/>
        </w:rPr>
        <w:t>] (</w:t>
      </w:r>
      <w:r w:rsidRPr="004C3C81">
        <w:rPr>
          <w:i/>
          <w:lang w:val="en-US"/>
        </w:rPr>
        <w:t>p</w:t>
      </w:r>
      <w:r w:rsidRPr="004C3C81">
        <w:rPr>
          <w:lang w:val="en-US"/>
        </w:rPr>
        <w:t>-value&lt;0.0002)</w:t>
      </w:r>
      <w:r w:rsidR="004907EE" w:rsidRPr="004C3C81">
        <w:rPr>
          <w:lang w:val="en-US"/>
        </w:rPr>
        <w:t xml:space="preserve"> (Figure 3</w:t>
      </w:r>
      <w:r w:rsidR="00EB0A21" w:rsidRPr="004C3C81">
        <w:rPr>
          <w:lang w:val="en-US"/>
        </w:rPr>
        <w:t>)</w:t>
      </w:r>
      <w:r w:rsidRPr="004C3C81">
        <w:rPr>
          <w:lang w:val="en-US"/>
        </w:rPr>
        <w:t xml:space="preserve">. </w:t>
      </w:r>
      <w:r w:rsidR="00C0442E" w:rsidRPr="004C3C81">
        <w:rPr>
          <w:lang w:val="en-US"/>
        </w:rPr>
        <w:t xml:space="preserve">With </w:t>
      </w:r>
      <w:r w:rsidR="00C0442E" w:rsidRPr="004C3C81">
        <w:rPr>
          <w:i/>
          <w:lang w:val="en-US"/>
        </w:rPr>
        <w:t>r</w:t>
      </w:r>
      <w:r w:rsidR="00C0442E" w:rsidRPr="004C3C81">
        <w:rPr>
          <w:vertAlign w:val="subscript"/>
          <w:lang w:val="en-US"/>
        </w:rPr>
        <w:t>SE</w:t>
      </w:r>
      <w:r w:rsidR="00C0442E" w:rsidRPr="004C3C81">
        <w:rPr>
          <w:lang w:val="en-US"/>
        </w:rPr>
        <w:t>=</w:t>
      </w:r>
      <w:r w:rsidR="00CD5479" w:rsidRPr="004C3C81">
        <w:rPr>
          <w:lang w:val="en-US"/>
        </w:rPr>
        <w:t xml:space="preserve">19, and the positive correlation between </w:t>
      </w:r>
      <w:r w:rsidR="00CD5479" w:rsidRPr="004C3C81">
        <w:rPr>
          <w:i/>
          <w:lang w:val="en-US"/>
        </w:rPr>
        <w:t>F</w:t>
      </w:r>
      <w:r w:rsidR="00CD5479" w:rsidRPr="004C3C81">
        <w:rPr>
          <w:vertAlign w:val="subscript"/>
          <w:lang w:val="en-US"/>
        </w:rPr>
        <w:t>IS</w:t>
      </w:r>
      <w:r w:rsidR="00CD5479" w:rsidRPr="004C3C81">
        <w:rPr>
          <w:lang w:val="en-US"/>
        </w:rPr>
        <w:t xml:space="preserve"> and </w:t>
      </w:r>
      <w:r w:rsidR="00CD5479" w:rsidRPr="004C3C81">
        <w:rPr>
          <w:i/>
          <w:lang w:val="en-US"/>
        </w:rPr>
        <w:t>F</w:t>
      </w:r>
      <w:r w:rsidR="00CD5479" w:rsidRPr="004C3C81">
        <w:rPr>
          <w:vertAlign w:val="subscript"/>
          <w:lang w:val="en-US"/>
        </w:rPr>
        <w:t>ST</w:t>
      </w:r>
      <w:r w:rsidR="00CD5479" w:rsidRPr="004C3C81">
        <w:rPr>
          <w:lang w:val="en-US"/>
        </w:rPr>
        <w:t xml:space="preserve"> (</w:t>
      </w:r>
      <w:r w:rsidR="00CD5479" w:rsidRPr="004C3C81">
        <w:rPr>
          <w:i/>
          <w:lang w:val="en-US"/>
        </w:rPr>
        <w:sym w:font="Symbol" w:char="F072"/>
      </w:r>
      <w:r w:rsidR="00CD5479" w:rsidRPr="004C3C81">
        <w:rPr>
          <w:vertAlign w:val="subscript"/>
          <w:lang w:val="en-US"/>
        </w:rPr>
        <w:t>=</w:t>
      </w:r>
      <w:r w:rsidR="00CD5479" w:rsidRPr="004C3C81">
        <w:rPr>
          <w:lang w:val="en-US"/>
        </w:rPr>
        <w:t xml:space="preserve">0.5988, </w:t>
      </w:r>
      <w:r w:rsidR="00CD5479" w:rsidRPr="004C3C81">
        <w:rPr>
          <w:i/>
          <w:lang w:val="en-US"/>
        </w:rPr>
        <w:t>p</w:t>
      </w:r>
      <w:r w:rsidR="00CD5479" w:rsidRPr="004C3C81">
        <w:rPr>
          <w:lang w:val="en-US"/>
        </w:rPr>
        <w:t>-value=0.0584), we could suspect that most of this heterozygote deficit could be explained by null alleles. Nevertheless, the correlation betwee</w:t>
      </w:r>
      <w:r w:rsidR="00B6067B" w:rsidRPr="004C3C81">
        <w:rPr>
          <w:lang w:val="en-US"/>
        </w:rPr>
        <w:t>n</w:t>
      </w:r>
      <w:r w:rsidR="00CD5479" w:rsidRPr="004C3C81">
        <w:rPr>
          <w:lang w:val="en-US"/>
        </w:rPr>
        <w:t xml:space="preserve"> </w:t>
      </w:r>
      <w:r w:rsidR="00CD5479" w:rsidRPr="004C3C81">
        <w:rPr>
          <w:i/>
          <w:lang w:val="en-US"/>
        </w:rPr>
        <w:t>F</w:t>
      </w:r>
      <w:r w:rsidR="00CD5479" w:rsidRPr="004C3C81">
        <w:rPr>
          <w:vertAlign w:val="subscript"/>
          <w:lang w:val="en-US"/>
        </w:rPr>
        <w:t>IS</w:t>
      </w:r>
      <w:r w:rsidR="00CD5479" w:rsidRPr="004C3C81">
        <w:rPr>
          <w:lang w:val="en-US"/>
        </w:rPr>
        <w:t xml:space="preserve"> and </w:t>
      </w:r>
      <w:r w:rsidR="00CD5479" w:rsidRPr="004C3C81">
        <w:rPr>
          <w:i/>
          <w:lang w:val="en-US"/>
        </w:rPr>
        <w:t>N</w:t>
      </w:r>
      <w:r w:rsidR="00CD5479" w:rsidRPr="004C3C81">
        <w:rPr>
          <w:vertAlign w:val="subscript"/>
          <w:lang w:val="en-US"/>
        </w:rPr>
        <w:t>b</w:t>
      </w:r>
      <w:r w:rsidR="00CD5479" w:rsidRPr="004C3C81">
        <w:rPr>
          <w:lang w:val="en-US"/>
        </w:rPr>
        <w:t xml:space="preserve"> did not seem to confirm this (</w:t>
      </w:r>
      <w:r w:rsidR="00CD5479" w:rsidRPr="004C3C81">
        <w:rPr>
          <w:i/>
          <w:lang w:val="en-US"/>
        </w:rPr>
        <w:sym w:font="Symbol" w:char="F072"/>
      </w:r>
      <w:r w:rsidR="00CD5479" w:rsidRPr="004C3C81">
        <w:rPr>
          <w:lang w:val="en-US"/>
        </w:rPr>
        <w:t xml:space="preserve">=0.0952, </w:t>
      </w:r>
      <w:r w:rsidR="00CD5479" w:rsidRPr="004C3C81">
        <w:rPr>
          <w:i/>
          <w:lang w:val="en-US"/>
        </w:rPr>
        <w:t>p</w:t>
      </w:r>
      <w:r w:rsidR="00CD5479" w:rsidRPr="004C3C81">
        <w:rPr>
          <w:lang w:val="en-US"/>
        </w:rPr>
        <w:t>-value=0.4201). Nonetheless, this</w:t>
      </w:r>
      <w:r w:rsidR="00E2147B" w:rsidRPr="00123900">
        <w:rPr>
          <w:lang w:val="en-US"/>
        </w:rPr>
        <w:t xml:space="preserve"> lack of signal</w:t>
      </w:r>
      <w:r w:rsidR="00CD5479" w:rsidRPr="00123900">
        <w:rPr>
          <w:lang w:val="en-US"/>
        </w:rPr>
        <w:t xml:space="preserve"> resulted from three outlier loci (pGp24, B3 and C102), which displayed too many missing genotypes as regard to their relatively low </w:t>
      </w:r>
      <w:r w:rsidR="00CD5479" w:rsidRPr="00123900">
        <w:rPr>
          <w:i/>
          <w:lang w:val="en-US"/>
        </w:rPr>
        <w:t>F</w:t>
      </w:r>
      <w:r w:rsidR="00CD5479" w:rsidRPr="00123900">
        <w:rPr>
          <w:vertAlign w:val="subscript"/>
          <w:lang w:val="en-US"/>
        </w:rPr>
        <w:t>IS</w:t>
      </w:r>
      <w:r w:rsidR="00CD5479" w:rsidRPr="00123900">
        <w:rPr>
          <w:lang w:val="en-US"/>
        </w:rPr>
        <w:t xml:space="preserve"> (Figure 3)</w:t>
      </w:r>
      <w:r w:rsidR="00881D39" w:rsidRPr="00123900">
        <w:rPr>
          <w:lang w:val="en-US"/>
        </w:rPr>
        <w:t xml:space="preserve">. This means that many of these missing data, at these three </w:t>
      </w:r>
      <w:r w:rsidR="00881D39" w:rsidRPr="008D18EA">
        <w:rPr>
          <w:lang w:val="en-US"/>
        </w:rPr>
        <w:t>loci, probably did not correspond to true null homozygotes</w:t>
      </w:r>
      <w:r w:rsidR="00CD5479" w:rsidRPr="008D18EA">
        <w:rPr>
          <w:lang w:val="en-US"/>
        </w:rPr>
        <w:t>.</w:t>
      </w:r>
    </w:p>
    <w:p w14:paraId="06964BC7" w14:textId="6996A170" w:rsidR="004907EE" w:rsidRPr="008D18EA" w:rsidRDefault="004907EE" w:rsidP="00796535">
      <w:pPr>
        <w:spacing w:line="360" w:lineRule="auto"/>
        <w:rPr>
          <w:lang w:val="en-US"/>
        </w:rPr>
      </w:pPr>
    </w:p>
    <w:p w14:paraId="2F69208F" w14:textId="30EC65F8" w:rsidR="004907EE" w:rsidRPr="004C3C81" w:rsidRDefault="004907EE" w:rsidP="00796535">
      <w:pPr>
        <w:spacing w:line="360" w:lineRule="auto"/>
        <w:jc w:val="center"/>
        <w:rPr>
          <w:lang w:val="en-US"/>
        </w:rPr>
      </w:pPr>
      <w:r w:rsidRPr="004C3C81">
        <w:rPr>
          <w:noProof/>
          <w:lang w:val="en-US"/>
        </w:rPr>
        <w:lastRenderedPageBreak/>
        <w:drawing>
          <wp:inline distT="0" distB="0" distL="0" distR="0" wp14:anchorId="78109D41" wp14:editId="4367D881">
            <wp:extent cx="5542035" cy="2940492"/>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gBoffa11YearsFISFig3.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98727" cy="2970572"/>
                    </a:xfrm>
                    <a:prstGeom prst="rect">
                      <a:avLst/>
                    </a:prstGeom>
                  </pic:spPr>
                </pic:pic>
              </a:graphicData>
            </a:graphic>
          </wp:inline>
        </w:drawing>
      </w:r>
    </w:p>
    <w:p w14:paraId="52BC2538" w14:textId="5293543A" w:rsidR="004907EE" w:rsidRPr="008D18EA" w:rsidRDefault="004907EE" w:rsidP="00796535">
      <w:pPr>
        <w:jc w:val="center"/>
        <w:rPr>
          <w:lang w:val="en-US"/>
        </w:rPr>
      </w:pPr>
      <w:r w:rsidRPr="00123900">
        <w:rPr>
          <w:lang w:val="en-US"/>
        </w:rPr>
        <w:t xml:space="preserve">Figure 3: Variation of </w:t>
      </w:r>
      <w:r w:rsidRPr="00123900">
        <w:rPr>
          <w:i/>
          <w:lang w:val="en-US"/>
        </w:rPr>
        <w:t>F</w:t>
      </w:r>
      <w:r w:rsidRPr="00123900">
        <w:rPr>
          <w:vertAlign w:val="subscript"/>
          <w:lang w:val="en-US"/>
        </w:rPr>
        <w:t>IS</w:t>
      </w:r>
      <w:r w:rsidRPr="00123900">
        <w:rPr>
          <w:lang w:val="en-US"/>
        </w:rPr>
        <w:t xml:space="preserve"> across loci in the four cohorts of </w:t>
      </w:r>
      <w:r w:rsidRPr="00123900">
        <w:rPr>
          <w:i/>
          <w:lang w:val="en-US"/>
        </w:rPr>
        <w:t>Glossina palpalis gambiensis</w:t>
      </w:r>
      <w:r w:rsidRPr="00123900">
        <w:rPr>
          <w:lang w:val="en-US"/>
        </w:rPr>
        <w:t xml:space="preserve"> from Boffa (Guinea). Averages (black dots), and 95% confidence intervals (black dashes) were computed by 5000 bootstraps over individuals (for each locus) and over loci (</w:t>
      </w:r>
      <w:r w:rsidR="004953F8" w:rsidRPr="008D18EA">
        <w:rPr>
          <w:lang w:val="en-US"/>
        </w:rPr>
        <w:t xml:space="preserve">All). The two sided </w:t>
      </w:r>
      <w:r w:rsidR="004953F8" w:rsidRPr="008D18EA">
        <w:rPr>
          <w:i/>
          <w:lang w:val="en-US"/>
        </w:rPr>
        <w:t>p</w:t>
      </w:r>
      <w:r w:rsidR="004953F8" w:rsidRPr="008D18EA">
        <w:rPr>
          <w:lang w:val="en-US"/>
        </w:rPr>
        <w:t>-values for significant deviation from panmixia and the number of observed missing genotypes are also provided.</w:t>
      </w:r>
    </w:p>
    <w:p w14:paraId="79131B1F" w14:textId="77777777" w:rsidR="00CC22FD" w:rsidRPr="00A83A82" w:rsidRDefault="00CC22FD" w:rsidP="00796535">
      <w:pPr>
        <w:spacing w:line="360" w:lineRule="auto"/>
        <w:jc w:val="center"/>
        <w:rPr>
          <w:lang w:val="en-US"/>
        </w:rPr>
      </w:pPr>
    </w:p>
    <w:p w14:paraId="4E031BDA" w14:textId="3D0F6F16" w:rsidR="005548BB" w:rsidRPr="004C3C81" w:rsidRDefault="00CD5479" w:rsidP="00796535">
      <w:pPr>
        <w:spacing w:line="360" w:lineRule="auto"/>
        <w:rPr>
          <w:lang w:val="en-US"/>
        </w:rPr>
      </w:pPr>
      <w:r w:rsidRPr="004C3C81">
        <w:rPr>
          <w:lang w:val="en-US"/>
        </w:rPr>
        <w:tab/>
      </w:r>
      <w:r w:rsidR="00F20E61" w:rsidRPr="004C3C81">
        <w:rPr>
          <w:lang w:val="en-US"/>
        </w:rPr>
        <w:t xml:space="preserve">We thus undertook the correlation and the regression </w:t>
      </w:r>
      <w:r w:rsidR="00F20E61" w:rsidRPr="004C3C81">
        <w:rPr>
          <w:i/>
          <w:lang w:val="en-US"/>
        </w:rPr>
        <w:t>F</w:t>
      </w:r>
      <w:r w:rsidR="00F20E61" w:rsidRPr="004C3C81">
        <w:rPr>
          <w:vertAlign w:val="subscript"/>
          <w:lang w:val="en-US"/>
        </w:rPr>
        <w:t>IS</w:t>
      </w:r>
      <w:r w:rsidR="00F20E61" w:rsidRPr="004C3C81">
        <w:rPr>
          <w:lang w:val="en-US"/>
        </w:rPr>
        <w:t>~</w:t>
      </w:r>
      <w:r w:rsidR="00F20E61" w:rsidRPr="004C3C81">
        <w:rPr>
          <w:i/>
          <w:lang w:val="en-US"/>
        </w:rPr>
        <w:t>N</w:t>
      </w:r>
      <w:r w:rsidR="00F20E61" w:rsidRPr="004C3C81">
        <w:rPr>
          <w:vertAlign w:val="subscript"/>
          <w:lang w:val="en-US"/>
        </w:rPr>
        <w:t>b</w:t>
      </w:r>
      <w:r w:rsidR="00F20E61" w:rsidRPr="004C3C81">
        <w:rPr>
          <w:lang w:val="en-US"/>
        </w:rPr>
        <w:t xml:space="preserve"> without these three loci. The results can be observed in the Figure 4.</w:t>
      </w:r>
      <w:r w:rsidR="00CC22FD" w:rsidRPr="004C3C81">
        <w:rPr>
          <w:lang w:val="en-US"/>
        </w:rPr>
        <w:t xml:space="preserve"> The correlation bec</w:t>
      </w:r>
      <w:r w:rsidR="00E2147B" w:rsidRPr="004C3C81">
        <w:rPr>
          <w:lang w:val="en-US"/>
        </w:rPr>
        <w:t>ame</w:t>
      </w:r>
      <w:r w:rsidR="00CC22FD" w:rsidRPr="004C3C81">
        <w:rPr>
          <w:lang w:val="en-US"/>
        </w:rPr>
        <w:t xml:space="preserve"> significant and the regression suggest</w:t>
      </w:r>
      <w:r w:rsidR="00E2147B" w:rsidRPr="004C3C81">
        <w:rPr>
          <w:lang w:val="en-US"/>
        </w:rPr>
        <w:t>ed</w:t>
      </w:r>
      <w:r w:rsidR="00CC22FD" w:rsidRPr="004C3C81">
        <w:rPr>
          <w:lang w:val="en-US"/>
        </w:rPr>
        <w:t xml:space="preserve"> that missing genotypes (null alleles) explains almost all (96%) of </w:t>
      </w:r>
      <w:r w:rsidR="00CC22FD" w:rsidRPr="004C3C81">
        <w:rPr>
          <w:i/>
          <w:lang w:val="en-US"/>
        </w:rPr>
        <w:t>F</w:t>
      </w:r>
      <w:r w:rsidR="00CC22FD" w:rsidRPr="004C3C81">
        <w:rPr>
          <w:vertAlign w:val="subscript"/>
          <w:lang w:val="en-US"/>
        </w:rPr>
        <w:t>IS</w:t>
      </w:r>
      <w:r w:rsidR="00CC22FD" w:rsidRPr="004C3C81">
        <w:rPr>
          <w:lang w:val="en-US"/>
        </w:rPr>
        <w:t xml:space="preserve"> variation.</w:t>
      </w:r>
      <w:r w:rsidR="00E15569" w:rsidRPr="004C3C81">
        <w:rPr>
          <w:lang w:val="en-US"/>
        </w:rPr>
        <w:t xml:space="preserve"> The intercept was negative, as expected in small, pangamic dioecious populations (</w:t>
      </w:r>
      <w:r w:rsidR="00E15569" w:rsidRPr="004C3C81">
        <w:rPr>
          <w:i/>
          <w:lang w:val="en-US"/>
        </w:rPr>
        <w:t>F</w:t>
      </w:r>
      <w:r w:rsidR="00E15569" w:rsidRPr="004C3C81">
        <w:rPr>
          <w:vertAlign w:val="subscript"/>
          <w:lang w:val="en-US"/>
        </w:rPr>
        <w:t>IS_0</w:t>
      </w:r>
      <w:r w:rsidR="00E15569" w:rsidRPr="004C3C81">
        <w:rPr>
          <w:lang w:val="en-US"/>
        </w:rPr>
        <w:t>=-0.0412 in 95%CI=[-0.1872, 0.1171]).</w:t>
      </w:r>
    </w:p>
    <w:p w14:paraId="09679CEF" w14:textId="45E4E0F5" w:rsidR="00884D11" w:rsidRPr="00825BF9" w:rsidRDefault="00884D11" w:rsidP="00884D11">
      <w:pPr>
        <w:spacing w:line="360" w:lineRule="auto"/>
        <w:rPr>
          <w:lang w:val="en-US"/>
        </w:rPr>
      </w:pPr>
      <w:r w:rsidRPr="004C3C81">
        <w:rPr>
          <w:lang w:val="en-US"/>
        </w:rPr>
        <w:tab/>
        <w:t xml:space="preserve">For null allele frequency estimates, we recoded as homozygous for the null allele (allele coded 999) all missing genotypes but for the three outlier loci. Indeed, for these loci, most missing data (coded "0", and kept as such) probably corresponded to another problem. With these data, estimate of null allele frequencies, and the resulting expected number of missing data over all subsamples fitted very well with the observed ones at each locus (all </w:t>
      </w:r>
      <w:r w:rsidRPr="004C3C81">
        <w:rPr>
          <w:i/>
          <w:lang w:val="en-US"/>
        </w:rPr>
        <w:t>p</w:t>
      </w:r>
      <w:r w:rsidRPr="004C3C81">
        <w:rPr>
          <w:lang w:val="en-US"/>
        </w:rPr>
        <w:t xml:space="preserve">-values&gt;0.2). Moreover, the regression </w:t>
      </w:r>
      <w:r w:rsidRPr="004C3C81">
        <w:rPr>
          <w:i/>
          <w:lang w:val="en-US"/>
        </w:rPr>
        <w:t>F</w:t>
      </w:r>
      <w:r w:rsidRPr="004C3C81">
        <w:rPr>
          <w:vertAlign w:val="subscript"/>
          <w:lang w:val="en-US"/>
        </w:rPr>
        <w:t>IS</w:t>
      </w:r>
      <w:r w:rsidRPr="004C3C81">
        <w:rPr>
          <w:i/>
          <w:lang w:val="en-US"/>
        </w:rPr>
        <w:t>~p</w:t>
      </w:r>
      <w:r w:rsidRPr="004C3C81">
        <w:rPr>
          <w:vertAlign w:val="subscript"/>
          <w:lang w:val="en-US"/>
        </w:rPr>
        <w:t>n</w:t>
      </w:r>
      <w:r w:rsidRPr="004C3C81">
        <w:rPr>
          <w:lang w:val="en-US"/>
        </w:rPr>
        <w:t xml:space="preserve"> displayed very good results (</w:t>
      </w:r>
      <w:r w:rsidRPr="004C3C81">
        <w:rPr>
          <w:i/>
          <w:lang w:val="en-US"/>
        </w:rPr>
        <w:t>R</w:t>
      </w:r>
      <w:r w:rsidRPr="004C3C81">
        <w:rPr>
          <w:lang w:val="en-US"/>
        </w:rPr>
        <w:t>²=0.8</w:t>
      </w:r>
      <w:r w:rsidR="00E23E00" w:rsidRPr="004C3C81">
        <w:rPr>
          <w:lang w:val="en-US"/>
        </w:rPr>
        <w:t>566</w:t>
      </w:r>
      <w:r w:rsidRPr="004C3C81">
        <w:rPr>
          <w:lang w:val="en-US"/>
        </w:rPr>
        <w:t xml:space="preserve">, </w:t>
      </w:r>
      <w:r w:rsidRPr="004C3C81">
        <w:rPr>
          <w:i/>
          <w:lang w:val="en-US"/>
        </w:rPr>
        <w:t>F</w:t>
      </w:r>
      <w:r w:rsidRPr="004C3C81">
        <w:rPr>
          <w:vertAlign w:val="subscript"/>
          <w:lang w:val="en-US"/>
        </w:rPr>
        <w:t>IS_0</w:t>
      </w:r>
      <w:r w:rsidR="00E23E00" w:rsidRPr="004C3C81">
        <w:rPr>
          <w:lang w:val="en-US"/>
        </w:rPr>
        <w:t>=</w:t>
      </w:r>
      <w:r w:rsidRPr="004C3C81">
        <w:rPr>
          <w:lang w:val="en-US"/>
        </w:rPr>
        <w:t>0.0</w:t>
      </w:r>
      <w:r w:rsidR="00E23E00" w:rsidRPr="004C3C81">
        <w:rPr>
          <w:lang w:val="en-US"/>
        </w:rPr>
        <w:t>12</w:t>
      </w:r>
      <w:r w:rsidRPr="004C3C81">
        <w:rPr>
          <w:lang w:val="en-US"/>
        </w:rPr>
        <w:t xml:space="preserve"> in 95%CI=[-0.</w:t>
      </w:r>
      <w:r w:rsidR="00E23E00" w:rsidRPr="004C3C81">
        <w:rPr>
          <w:lang w:val="en-US"/>
        </w:rPr>
        <w:t>1951</w:t>
      </w:r>
      <w:r w:rsidRPr="004C3C81">
        <w:rPr>
          <w:lang w:val="en-US"/>
        </w:rPr>
        <w:t>, 0.</w:t>
      </w:r>
      <w:r w:rsidR="00E23E00" w:rsidRPr="004C3C81">
        <w:rPr>
          <w:lang w:val="en-US"/>
        </w:rPr>
        <w:t>2143</w:t>
      </w:r>
      <w:r w:rsidRPr="004C3C81">
        <w:rPr>
          <w:lang w:val="en-US"/>
        </w:rPr>
        <w:t>]).</w:t>
      </w:r>
      <w:ins w:id="592" w:author="Thierry De Meeûs" w:date="2023-12-13T16:34:00Z">
        <w:r w:rsidR="00825BF9">
          <w:rPr>
            <w:lang w:val="en-US"/>
          </w:rPr>
          <w:t xml:space="preserve"> In this regression, loci </w:t>
        </w:r>
      </w:ins>
      <w:ins w:id="593" w:author="Thierry De Meeûs" w:date="2023-12-13T16:35:00Z">
        <w:r w:rsidR="00825BF9" w:rsidRPr="00123900">
          <w:rPr>
            <w:lang w:val="en-US"/>
          </w:rPr>
          <w:t>pGp24, B3 and C102</w:t>
        </w:r>
        <w:r w:rsidR="00825BF9">
          <w:rPr>
            <w:lang w:val="en-US"/>
          </w:rPr>
          <w:t xml:space="preserve"> </w:t>
        </w:r>
      </w:ins>
      <w:ins w:id="594" w:author="Thierry De Meeûs" w:date="2023-12-18T13:39:00Z">
        <w:r w:rsidR="00E64512">
          <w:rPr>
            <w:lang w:val="en-US"/>
          </w:rPr>
          <w:t>we</w:t>
        </w:r>
      </w:ins>
      <w:ins w:id="595" w:author="Thierry De Meeûs" w:date="2023-12-13T16:35:00Z">
        <w:r w:rsidR="00825BF9">
          <w:rPr>
            <w:lang w:val="en-US"/>
          </w:rPr>
          <w:t>re not outliers anymore</w:t>
        </w:r>
      </w:ins>
      <w:ins w:id="596" w:author="Thierry De Meeûs" w:date="2024-01-08T14:54:00Z">
        <w:r w:rsidR="00D14D09">
          <w:rPr>
            <w:lang w:val="en-US"/>
          </w:rPr>
          <w:t>. Nevertheless,</w:t>
        </w:r>
      </w:ins>
      <w:ins w:id="597" w:author="Thierry De Meeûs" w:date="2023-12-13T16:35:00Z">
        <w:r w:rsidR="00825BF9">
          <w:rPr>
            <w:lang w:val="en-US"/>
          </w:rPr>
          <w:t xml:space="preserve"> the impossibility to determine which missing data are true null homozygotes </w:t>
        </w:r>
      </w:ins>
      <w:ins w:id="598" w:author="Thierry De Meeûs" w:date="2023-12-18T13:39:00Z">
        <w:r w:rsidR="00E64512">
          <w:rPr>
            <w:lang w:val="en-US"/>
          </w:rPr>
          <w:t xml:space="preserve">at these loci </w:t>
        </w:r>
      </w:ins>
      <w:ins w:id="599" w:author="Thierry De Meeûs" w:date="2023-12-13T16:35:00Z">
        <w:r w:rsidR="00825BF9">
          <w:rPr>
            <w:lang w:val="en-US"/>
          </w:rPr>
          <w:t xml:space="preserve">provided a drop in accuracy. </w:t>
        </w:r>
      </w:ins>
      <w:ins w:id="600" w:author="Thierry De Meeûs" w:date="2023-12-13T16:36:00Z">
        <w:r w:rsidR="00825BF9">
          <w:rPr>
            <w:lang w:val="en-US"/>
          </w:rPr>
          <w:t xml:space="preserve">Without those, the regression </w:t>
        </w:r>
      </w:ins>
      <w:ins w:id="601" w:author="Thierry De Meeûs" w:date="2023-12-13T16:37:00Z">
        <w:r w:rsidR="00825BF9">
          <w:rPr>
            <w:lang w:val="en-US"/>
          </w:rPr>
          <w:t>was improved (</w:t>
        </w:r>
        <w:r w:rsidR="00825BF9">
          <w:rPr>
            <w:i/>
            <w:lang w:val="en-US"/>
          </w:rPr>
          <w:t>R</w:t>
        </w:r>
        <w:r w:rsidR="00825BF9">
          <w:rPr>
            <w:lang w:val="en-US"/>
          </w:rPr>
          <w:t xml:space="preserve">²=0.9851, </w:t>
        </w:r>
        <w:r w:rsidR="00825BF9">
          <w:rPr>
            <w:i/>
            <w:lang w:val="en-US"/>
          </w:rPr>
          <w:t>F</w:t>
        </w:r>
        <w:r w:rsidR="00825BF9">
          <w:rPr>
            <w:vertAlign w:val="subscript"/>
            <w:lang w:val="en-US"/>
          </w:rPr>
          <w:t>IS_0</w:t>
        </w:r>
        <w:r w:rsidR="00825BF9">
          <w:rPr>
            <w:lang w:val="en-US"/>
          </w:rPr>
          <w:t>=</w:t>
        </w:r>
      </w:ins>
      <w:ins w:id="602" w:author="Thierry De Meeûs" w:date="2023-12-13T16:38:00Z">
        <w:r w:rsidR="00825BF9">
          <w:rPr>
            <w:lang w:val="en-US"/>
          </w:rPr>
          <w:t>-0.0391 in 95%CI=[-0.1891, 0.1151]).</w:t>
        </w:r>
      </w:ins>
    </w:p>
    <w:p w14:paraId="65CDA5D3" w14:textId="07273497" w:rsidR="00884D11" w:rsidRPr="004C3C81" w:rsidRDefault="00884D11" w:rsidP="00884D11">
      <w:pPr>
        <w:spacing w:line="360" w:lineRule="auto"/>
        <w:rPr>
          <w:lang w:val="en-US"/>
        </w:rPr>
      </w:pPr>
      <w:r w:rsidRPr="004C3C81">
        <w:rPr>
          <w:lang w:val="en-US"/>
        </w:rPr>
        <w:tab/>
        <w:t>We also undertook the stuttering and SAD analyses. We found a significant stuttering signature for locus A10 only (</w:t>
      </w:r>
      <w:r w:rsidRPr="004C3C81">
        <w:rPr>
          <w:i/>
          <w:lang w:val="en-US"/>
        </w:rPr>
        <w:t>p</w:t>
      </w:r>
      <w:r w:rsidRPr="004C3C81">
        <w:rPr>
          <w:lang w:val="en-US"/>
        </w:rPr>
        <w:t xml:space="preserve">-value=0.0286). Nevertheless, null alleles explained this locus well enough (Figures 3 and 4) so that we could consider this result as </w:t>
      </w:r>
      <w:r w:rsidRPr="004C3C81">
        <w:rPr>
          <w:lang w:val="en-US"/>
        </w:rPr>
        <w:lastRenderedPageBreak/>
        <w:t>coincidental. Three loci displayed marginally significant</w:t>
      </w:r>
      <w:ins w:id="603" w:author="Thierry De Meeûs" w:date="2023-12-18T13:40:00Z">
        <w:r w:rsidR="00E64512">
          <w:rPr>
            <w:lang w:val="en-US"/>
          </w:rPr>
          <w:t xml:space="preserve"> or not signi</w:t>
        </w:r>
        <w:del w:id="604" w:author="Jean-mathieu BART" w:date="2023-12-18T17:34:00Z">
          <w:r w:rsidR="00E64512" w:rsidDel="00C12E5E">
            <w:rPr>
              <w:lang w:val="en-US"/>
            </w:rPr>
            <w:delText>gni</w:delText>
          </w:r>
        </w:del>
        <w:r w:rsidR="00E64512">
          <w:rPr>
            <w:lang w:val="en-US"/>
          </w:rPr>
          <w:t>ficant</w:t>
        </w:r>
      </w:ins>
      <w:r w:rsidRPr="004C3C81">
        <w:rPr>
          <w:lang w:val="en-US"/>
        </w:rPr>
        <w:t xml:space="preserve"> signatures of SAD: X55-3 (</w:t>
      </w:r>
      <w:r w:rsidRPr="004C3C81">
        <w:rPr>
          <w:i/>
          <w:lang w:val="en-US"/>
        </w:rPr>
        <w:t>p</w:t>
      </w:r>
      <w:r w:rsidRPr="004C3C81">
        <w:rPr>
          <w:vertAlign w:val="subscript"/>
          <w:lang w:val="en-US"/>
        </w:rPr>
        <w:t>cor</w:t>
      </w:r>
      <w:r w:rsidRPr="004C3C81">
        <w:rPr>
          <w:lang w:val="en-US"/>
        </w:rPr>
        <w:t xml:space="preserve">=0.0423, </w:t>
      </w:r>
      <w:r w:rsidRPr="004C3C81">
        <w:rPr>
          <w:i/>
          <w:lang w:val="en-US"/>
        </w:rPr>
        <w:t>p</w:t>
      </w:r>
      <w:r w:rsidRPr="004C3C81">
        <w:rPr>
          <w:vertAlign w:val="subscript"/>
          <w:lang w:val="en-US"/>
        </w:rPr>
        <w:t>reg</w:t>
      </w:r>
      <w:r w:rsidRPr="004C3C81">
        <w:rPr>
          <w:lang w:val="en-US"/>
        </w:rPr>
        <w:t>=0.1551), pGp24 (</w:t>
      </w:r>
      <w:r w:rsidRPr="004C3C81">
        <w:rPr>
          <w:i/>
          <w:lang w:val="en-US"/>
        </w:rPr>
        <w:t>p</w:t>
      </w:r>
      <w:r w:rsidRPr="004C3C81">
        <w:rPr>
          <w:vertAlign w:val="subscript"/>
          <w:lang w:val="en-US"/>
        </w:rPr>
        <w:t>cor</w:t>
      </w:r>
      <w:r w:rsidRPr="004C3C81">
        <w:rPr>
          <w:lang w:val="en-US"/>
        </w:rPr>
        <w:t xml:space="preserve">=0.0963, </w:t>
      </w:r>
      <w:r w:rsidRPr="004C3C81">
        <w:rPr>
          <w:i/>
          <w:lang w:val="en-US"/>
        </w:rPr>
        <w:t>p</w:t>
      </w:r>
      <w:r w:rsidRPr="004C3C81">
        <w:rPr>
          <w:vertAlign w:val="subscript"/>
          <w:lang w:val="en-US"/>
        </w:rPr>
        <w:t>reg</w:t>
      </w:r>
      <w:r w:rsidRPr="004C3C81">
        <w:rPr>
          <w:lang w:val="en-US"/>
        </w:rPr>
        <w:t>=0.0489), and B3 (</w:t>
      </w:r>
      <w:r w:rsidRPr="004C3C81">
        <w:rPr>
          <w:i/>
          <w:lang w:val="en-US"/>
        </w:rPr>
        <w:t>p</w:t>
      </w:r>
      <w:r w:rsidRPr="004C3C81">
        <w:rPr>
          <w:vertAlign w:val="subscript"/>
          <w:lang w:val="en-US"/>
        </w:rPr>
        <w:t>cor</w:t>
      </w:r>
      <w:r w:rsidRPr="004C3C81">
        <w:rPr>
          <w:lang w:val="en-US"/>
        </w:rPr>
        <w:t xml:space="preserve">=0.288, </w:t>
      </w:r>
      <w:r w:rsidRPr="004C3C81">
        <w:rPr>
          <w:i/>
          <w:lang w:val="en-US"/>
        </w:rPr>
        <w:t>p</w:t>
      </w:r>
      <w:r w:rsidRPr="004C3C81">
        <w:rPr>
          <w:vertAlign w:val="subscript"/>
          <w:lang w:val="en-US"/>
        </w:rPr>
        <w:t>reg</w:t>
      </w:r>
      <w:r w:rsidRPr="004C3C81">
        <w:rPr>
          <w:lang w:val="en-US"/>
        </w:rPr>
        <w:t xml:space="preserve">=0.4841). Given the weakness of such results, and that these three loci </w:t>
      </w:r>
      <w:del w:id="605" w:author="Thierry De Meeûs" w:date="2023-12-18T13:40:00Z">
        <w:r w:rsidRPr="004C3C81" w:rsidDel="00E64512">
          <w:rPr>
            <w:lang w:val="en-US"/>
          </w:rPr>
          <w:delText xml:space="preserve">are </w:delText>
        </w:r>
      </w:del>
      <w:ins w:id="606" w:author="Thierry De Meeûs" w:date="2023-12-18T13:40:00Z">
        <w:r w:rsidR="00E64512">
          <w:rPr>
            <w:lang w:val="en-US"/>
          </w:rPr>
          <w:t>we</w:t>
        </w:r>
        <w:r w:rsidR="00E64512" w:rsidRPr="004C3C81">
          <w:rPr>
            <w:lang w:val="en-US"/>
          </w:rPr>
          <w:t xml:space="preserve">re </w:t>
        </w:r>
      </w:ins>
      <w:r w:rsidRPr="004C3C81">
        <w:rPr>
          <w:lang w:val="en-US"/>
        </w:rPr>
        <w:t>very well explained by null alleles, we did not consider that any locus was affected by SAD, and that a few null alleles randomly associated with small alleles provided these weak signatures.</w:t>
      </w:r>
    </w:p>
    <w:p w14:paraId="1D5F897D" w14:textId="77777777" w:rsidR="00884D11" w:rsidRPr="004C3C81" w:rsidRDefault="00884D11" w:rsidP="00884D11">
      <w:pPr>
        <w:spacing w:line="360" w:lineRule="auto"/>
        <w:rPr>
          <w:lang w:val="en-US"/>
        </w:rPr>
      </w:pPr>
      <w:r w:rsidRPr="004C3C81">
        <w:rPr>
          <w:lang w:val="en-US"/>
        </w:rPr>
        <w:tab/>
        <w:t>We detected no Wahlund effect and the significant heterozygote deficits observed were entirely caused by null alleles of frequencies 0.02 to 0.28.</w:t>
      </w:r>
    </w:p>
    <w:p w14:paraId="0EEC1FF9" w14:textId="03BFA569" w:rsidR="00F20E61" w:rsidRPr="004C3C81" w:rsidRDefault="00F20E61" w:rsidP="00796535">
      <w:pPr>
        <w:spacing w:line="360" w:lineRule="auto"/>
        <w:rPr>
          <w:lang w:val="en-US"/>
        </w:rPr>
      </w:pPr>
    </w:p>
    <w:p w14:paraId="6A395B86" w14:textId="6C7B3680" w:rsidR="00F20E61" w:rsidRPr="004C3C81" w:rsidRDefault="00CC22FD" w:rsidP="00796535">
      <w:pPr>
        <w:keepNext/>
        <w:spacing w:line="360" w:lineRule="auto"/>
        <w:jc w:val="center"/>
        <w:rPr>
          <w:lang w:val="en-US"/>
        </w:rPr>
      </w:pPr>
      <w:r w:rsidRPr="004C3C81">
        <w:rPr>
          <w:noProof/>
          <w:lang w:val="en-US"/>
        </w:rPr>
        <w:drawing>
          <wp:inline distT="0" distB="0" distL="0" distR="0" wp14:anchorId="4DE6AC7C" wp14:editId="6992E2BB">
            <wp:extent cx="6297171" cy="3303270"/>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pgBoffa11YearsFISMissingFig4.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05533" cy="3307656"/>
                    </a:xfrm>
                    <a:prstGeom prst="rect">
                      <a:avLst/>
                    </a:prstGeom>
                  </pic:spPr>
                </pic:pic>
              </a:graphicData>
            </a:graphic>
          </wp:inline>
        </w:drawing>
      </w:r>
    </w:p>
    <w:p w14:paraId="1DA59975" w14:textId="4A470B75" w:rsidR="00F20E61" w:rsidRPr="00A83A82" w:rsidRDefault="00F20E61" w:rsidP="00796535">
      <w:pPr>
        <w:keepNext/>
        <w:jc w:val="center"/>
        <w:rPr>
          <w:lang w:val="en-US"/>
        </w:rPr>
      </w:pPr>
      <w:r w:rsidRPr="00123900">
        <w:rPr>
          <w:lang w:val="en-US"/>
        </w:rPr>
        <w:t xml:space="preserve">Figure 4: </w:t>
      </w:r>
      <w:r w:rsidR="00CC22FD" w:rsidRPr="00123900">
        <w:rPr>
          <w:lang w:val="en-US"/>
        </w:rPr>
        <w:t xml:space="preserve">Regression of </w:t>
      </w:r>
      <w:r w:rsidR="00CC22FD" w:rsidRPr="00123900">
        <w:rPr>
          <w:i/>
          <w:lang w:val="en-US"/>
        </w:rPr>
        <w:t>F</w:t>
      </w:r>
      <w:r w:rsidR="00CC22FD" w:rsidRPr="00123900">
        <w:rPr>
          <w:vertAlign w:val="subscript"/>
          <w:lang w:val="en-US"/>
        </w:rPr>
        <w:t>IS</w:t>
      </w:r>
      <w:r w:rsidR="00CC22FD" w:rsidRPr="00123900">
        <w:rPr>
          <w:lang w:val="en-US"/>
        </w:rPr>
        <w:t xml:space="preserve"> by the number of missing genoty</w:t>
      </w:r>
      <w:r w:rsidR="00E2147B" w:rsidRPr="00123900">
        <w:rPr>
          <w:lang w:val="en-US"/>
        </w:rPr>
        <w:t>pes</w:t>
      </w:r>
      <w:r w:rsidR="009275D2" w:rsidRPr="00123900">
        <w:rPr>
          <w:lang w:val="en-US"/>
        </w:rPr>
        <w:t xml:space="preserve"> (black crosses and continuous line)</w:t>
      </w:r>
      <w:r w:rsidR="00E2147B" w:rsidRPr="008D18EA">
        <w:rPr>
          <w:lang w:val="en-US"/>
        </w:rPr>
        <w:t xml:space="preserve"> without loci displaying an excess of</w:t>
      </w:r>
      <w:r w:rsidR="00CC22FD" w:rsidRPr="008D18EA">
        <w:rPr>
          <w:lang w:val="en-US"/>
        </w:rPr>
        <w:t xml:space="preserve"> missing genotypes (pGp24, B3 and C102)</w:t>
      </w:r>
      <w:r w:rsidR="009275D2" w:rsidRPr="008D18EA">
        <w:rPr>
          <w:lang w:val="en-US"/>
        </w:rPr>
        <w:t xml:space="preserve"> (empty circles)</w:t>
      </w:r>
      <w:r w:rsidR="00CC22FD" w:rsidRPr="008D18EA">
        <w:rPr>
          <w:lang w:val="en-US"/>
        </w:rPr>
        <w:t xml:space="preserve"> and of the corresponding 95%CI of bootstraps over individuals for </w:t>
      </w:r>
      <w:r w:rsidR="00CC22FD" w:rsidRPr="00A83A82">
        <w:rPr>
          <w:i/>
          <w:lang w:val="en-US"/>
        </w:rPr>
        <w:t>Glossina palpalis gambiensis</w:t>
      </w:r>
      <w:r w:rsidR="00CC22FD" w:rsidRPr="00A83A82">
        <w:rPr>
          <w:lang w:val="en-US"/>
        </w:rPr>
        <w:t xml:space="preserve"> from Boffa (Guinea)</w:t>
      </w:r>
      <w:r w:rsidR="009275D2" w:rsidRPr="00A83A82">
        <w:rPr>
          <w:lang w:val="en-US"/>
        </w:rPr>
        <w:t xml:space="preserve"> (black dashes and broken lines)</w:t>
      </w:r>
      <w:r w:rsidR="00CC22FD" w:rsidRPr="00A83A82">
        <w:rPr>
          <w:lang w:val="en-US"/>
        </w:rPr>
        <w:t>. Regression equations, the determination coefficient (</w:t>
      </w:r>
      <w:r w:rsidR="00CC22FD" w:rsidRPr="00A83A82">
        <w:rPr>
          <w:i/>
          <w:lang w:val="en-US"/>
        </w:rPr>
        <w:t>R</w:t>
      </w:r>
      <w:r w:rsidR="00CC22FD" w:rsidRPr="00A83A82">
        <w:rPr>
          <w:lang w:val="en-US"/>
        </w:rPr>
        <w:t xml:space="preserve">²) and the result of the correlation test are also given. </w:t>
      </w:r>
    </w:p>
    <w:p w14:paraId="199F2AE4" w14:textId="77777777" w:rsidR="00E15569" w:rsidRPr="004C3C81" w:rsidRDefault="00E15569" w:rsidP="00796535">
      <w:pPr>
        <w:spacing w:line="360" w:lineRule="auto"/>
        <w:rPr>
          <w:lang w:val="en-US"/>
        </w:rPr>
      </w:pPr>
    </w:p>
    <w:p w14:paraId="5DF82B43" w14:textId="42CE1723" w:rsidR="0073296D" w:rsidRPr="004C3C81" w:rsidRDefault="0073296D" w:rsidP="00796535">
      <w:pPr>
        <w:spacing w:line="360" w:lineRule="auto"/>
        <w:rPr>
          <w:lang w:val="en-US"/>
        </w:rPr>
      </w:pPr>
      <w:r w:rsidRPr="004C3C81">
        <w:rPr>
          <w:lang w:val="en-US"/>
        </w:rPr>
        <w:tab/>
        <w:t xml:space="preserve">Average subdivision was globally not significant with a weak variance across the different loci: </w:t>
      </w:r>
      <w:r w:rsidRPr="004C3C81">
        <w:rPr>
          <w:i/>
          <w:lang w:val="en-US"/>
        </w:rPr>
        <w:t>F</w:t>
      </w:r>
      <w:r w:rsidRPr="004C3C81">
        <w:rPr>
          <w:vertAlign w:val="subscript"/>
          <w:lang w:val="en-US"/>
        </w:rPr>
        <w:t>ST</w:t>
      </w:r>
      <w:r w:rsidRPr="004C3C81">
        <w:rPr>
          <w:lang w:val="en-US"/>
        </w:rPr>
        <w:t>=-0.001 in 95%CI=[-0.004, 0.004] (</w:t>
      </w:r>
      <w:r w:rsidRPr="004C3C81">
        <w:rPr>
          <w:i/>
          <w:lang w:val="en-US"/>
        </w:rPr>
        <w:t>p</w:t>
      </w:r>
      <w:r w:rsidRPr="004C3C81">
        <w:rPr>
          <w:lang w:val="en-US"/>
        </w:rPr>
        <w:t xml:space="preserve">-value=0.6938). In particular, GPCAG </w:t>
      </w:r>
      <w:r w:rsidR="00545CF4" w:rsidRPr="004C3C81">
        <w:rPr>
          <w:lang w:val="en-US"/>
        </w:rPr>
        <w:t xml:space="preserve">displayed a negative value: </w:t>
      </w:r>
      <w:r w:rsidR="00545CF4" w:rsidRPr="004C3C81">
        <w:rPr>
          <w:i/>
          <w:lang w:val="en-US"/>
        </w:rPr>
        <w:t>F</w:t>
      </w:r>
      <w:r w:rsidR="00545CF4" w:rsidRPr="004C3C81">
        <w:rPr>
          <w:vertAlign w:val="subscript"/>
          <w:lang w:val="en-US"/>
        </w:rPr>
        <w:t>ST</w:t>
      </w:r>
      <w:r w:rsidR="00545CF4" w:rsidRPr="004C3C81">
        <w:rPr>
          <w:lang w:val="en-US"/>
        </w:rPr>
        <w:t>=-0.007 (-0.006 with FreeNA correction) (</w:t>
      </w:r>
      <w:r w:rsidR="00545CF4" w:rsidRPr="004C3C81">
        <w:rPr>
          <w:i/>
          <w:lang w:val="en-US"/>
        </w:rPr>
        <w:t>p</w:t>
      </w:r>
      <w:r w:rsidR="00545CF4" w:rsidRPr="004C3C81">
        <w:rPr>
          <w:lang w:val="en-US"/>
        </w:rPr>
        <w:t>-value=0.1709)</w:t>
      </w:r>
      <w:r w:rsidR="00F16CD1" w:rsidRPr="004C3C81">
        <w:rPr>
          <w:lang w:val="en-US"/>
        </w:rPr>
        <w:t xml:space="preserve">, and allele 219 (here labelled 220, due to probable lag produced by the change </w:t>
      </w:r>
      <w:r w:rsidR="006913DA" w:rsidRPr="004C3C81">
        <w:rPr>
          <w:lang w:val="en-US"/>
        </w:rPr>
        <w:t xml:space="preserve">in </w:t>
      </w:r>
      <w:r w:rsidR="00F16CD1" w:rsidRPr="004C3C81">
        <w:rPr>
          <w:lang w:val="en-US"/>
        </w:rPr>
        <w:t xml:space="preserve">size calibration on this species), did not increase in frequency after control had begun: 0.094, 0.093, 0.065, and 0.022 for cohorts 0, 10, </w:t>
      </w:r>
      <w:ins w:id="607" w:author="Sophie RAVEL" w:date="2023-12-20T09:33:00Z">
        <w:r w:rsidR="00930926">
          <w:rPr>
            <w:lang w:val="en-US"/>
          </w:rPr>
          <w:t>60</w:t>
        </w:r>
      </w:ins>
      <w:del w:id="608" w:author="Sophie RAVEL" w:date="2023-12-20T09:33:00Z">
        <w:r w:rsidR="00F16CD1" w:rsidRPr="004C3C81" w:rsidDel="00930926">
          <w:rPr>
            <w:lang w:val="en-US"/>
          </w:rPr>
          <w:delText>61</w:delText>
        </w:r>
      </w:del>
      <w:r w:rsidR="00F16CD1" w:rsidRPr="004C3C81">
        <w:rPr>
          <w:lang w:val="en-US"/>
        </w:rPr>
        <w:t xml:space="preserve"> and </w:t>
      </w:r>
      <w:ins w:id="609" w:author="Sophie RAVEL" w:date="2023-12-20T09:33:00Z">
        <w:r w:rsidR="00930926">
          <w:rPr>
            <w:lang w:val="en-US"/>
          </w:rPr>
          <w:t>66</w:t>
        </w:r>
      </w:ins>
      <w:del w:id="610" w:author="Sophie RAVEL" w:date="2023-12-20T09:33:00Z">
        <w:r w:rsidR="00F16CD1" w:rsidRPr="004C3C81" w:rsidDel="00930926">
          <w:rPr>
            <w:lang w:val="en-US"/>
          </w:rPr>
          <w:delText>67</w:delText>
        </w:r>
      </w:del>
      <w:r w:rsidR="00F16CD1" w:rsidRPr="004C3C81">
        <w:rPr>
          <w:lang w:val="en-US"/>
        </w:rPr>
        <w:t>, respectively.</w:t>
      </w:r>
    </w:p>
    <w:p w14:paraId="7E50218D" w14:textId="77777777" w:rsidR="00242390" w:rsidRPr="004C3C81" w:rsidRDefault="00242390" w:rsidP="00796535">
      <w:pPr>
        <w:spacing w:line="360" w:lineRule="auto"/>
        <w:rPr>
          <w:lang w:val="en-US"/>
        </w:rPr>
      </w:pPr>
    </w:p>
    <w:p w14:paraId="3B59C7C4" w14:textId="2FF78504" w:rsidR="00242390" w:rsidRPr="004C3C81" w:rsidRDefault="00242390">
      <w:pPr>
        <w:keepNext/>
        <w:spacing w:line="360" w:lineRule="auto"/>
        <w:rPr>
          <w:i/>
          <w:lang w:val="en-US"/>
        </w:rPr>
        <w:pPrChange w:id="611" w:author="Thierry De Meeûs" w:date="2023-12-18T13:41:00Z">
          <w:pPr>
            <w:spacing w:line="360" w:lineRule="auto"/>
          </w:pPr>
        </w:pPrChange>
      </w:pPr>
      <w:r w:rsidRPr="004C3C81">
        <w:rPr>
          <w:i/>
          <w:lang w:val="en-US"/>
        </w:rPr>
        <w:lastRenderedPageBreak/>
        <w:t>Subdivision</w:t>
      </w:r>
    </w:p>
    <w:p w14:paraId="77DCE834" w14:textId="3010F201" w:rsidR="00487CEF" w:rsidRPr="004C3C81" w:rsidRDefault="005561C6">
      <w:pPr>
        <w:keepNext/>
        <w:spacing w:line="360" w:lineRule="auto"/>
        <w:rPr>
          <w:lang w:val="en-US"/>
        </w:rPr>
        <w:pPrChange w:id="612" w:author="Thierry De Meeûs" w:date="2023-12-18T13:41:00Z">
          <w:pPr>
            <w:spacing w:line="360" w:lineRule="auto"/>
          </w:pPr>
        </w:pPrChange>
      </w:pPr>
      <w:r w:rsidRPr="004C3C81">
        <w:rPr>
          <w:lang w:val="en-US"/>
        </w:rPr>
        <w:tab/>
      </w:r>
      <w:r w:rsidR="00E2147B" w:rsidRPr="004C3C81">
        <w:rPr>
          <w:lang w:val="en-US"/>
        </w:rPr>
        <w:t xml:space="preserve">As demonstrated above, we could not detect any </w:t>
      </w:r>
      <w:r w:rsidR="001D2BF7" w:rsidRPr="004C3C81">
        <w:rPr>
          <w:lang w:val="en-US"/>
        </w:rPr>
        <w:t xml:space="preserve">geographic </w:t>
      </w:r>
      <w:r w:rsidR="00E2147B" w:rsidRPr="004C3C81">
        <w:rPr>
          <w:lang w:val="en-US"/>
        </w:rPr>
        <w:t>subdivision signature</w:t>
      </w:r>
      <w:r w:rsidR="001D2BF7" w:rsidRPr="004C3C81">
        <w:rPr>
          <w:lang w:val="en-US"/>
        </w:rPr>
        <w:t xml:space="preserve">. </w:t>
      </w:r>
      <w:r w:rsidR="00A20CC2" w:rsidRPr="004C3C81">
        <w:rPr>
          <w:lang w:val="en-US"/>
        </w:rPr>
        <w:t xml:space="preserve">Subdivision was </w:t>
      </w:r>
      <w:r w:rsidR="00D20CF1" w:rsidRPr="004C3C81">
        <w:rPr>
          <w:lang w:val="en-US"/>
        </w:rPr>
        <w:t xml:space="preserve">globally </w:t>
      </w:r>
      <w:r w:rsidR="00A20CC2" w:rsidRPr="004C3C81">
        <w:rPr>
          <w:lang w:val="en-US"/>
        </w:rPr>
        <w:t>weak</w:t>
      </w:r>
      <w:r w:rsidR="00D20CF1" w:rsidRPr="004C3C81">
        <w:rPr>
          <w:lang w:val="en-US"/>
        </w:rPr>
        <w:t xml:space="preserve"> across the different cohorts</w:t>
      </w:r>
      <w:r w:rsidR="00A20CC2" w:rsidRPr="004C3C81">
        <w:rPr>
          <w:lang w:val="en-US"/>
        </w:rPr>
        <w:t>:</w:t>
      </w:r>
      <w:r w:rsidR="001D2BF7" w:rsidRPr="004C3C81">
        <w:rPr>
          <w:lang w:val="en-US"/>
        </w:rPr>
        <w:t xml:space="preserve"> average</w:t>
      </w:r>
      <w:r w:rsidR="00A20CC2" w:rsidRPr="004C3C81">
        <w:rPr>
          <w:lang w:val="en-US"/>
        </w:rPr>
        <w:t xml:space="preserve"> </w:t>
      </w:r>
      <w:r w:rsidR="00A20CC2" w:rsidRPr="004C3C81">
        <w:rPr>
          <w:i/>
          <w:lang w:val="en-US"/>
        </w:rPr>
        <w:t>F</w:t>
      </w:r>
      <w:r w:rsidR="00A20CC2" w:rsidRPr="004C3C81">
        <w:rPr>
          <w:vertAlign w:val="subscript"/>
          <w:lang w:val="en-US"/>
        </w:rPr>
        <w:t>ST</w:t>
      </w:r>
      <w:r w:rsidR="00A20CC2" w:rsidRPr="004C3C81">
        <w:rPr>
          <w:lang w:val="en-US"/>
        </w:rPr>
        <w:t>=</w:t>
      </w:r>
      <w:r w:rsidR="00D20CF1" w:rsidRPr="004C3C81">
        <w:rPr>
          <w:lang w:val="en-US"/>
        </w:rPr>
        <w:t>-0.001</w:t>
      </w:r>
      <w:r w:rsidR="00A20CC2" w:rsidRPr="004C3C81">
        <w:rPr>
          <w:lang w:val="en-US"/>
        </w:rPr>
        <w:t xml:space="preserve"> in 95%CI=[-0.004, 0.0</w:t>
      </w:r>
      <w:r w:rsidR="00D20CF1" w:rsidRPr="004C3C81">
        <w:rPr>
          <w:lang w:val="en-US"/>
        </w:rPr>
        <w:t>0</w:t>
      </w:r>
      <w:r w:rsidR="00A20CC2" w:rsidRPr="004C3C81">
        <w:rPr>
          <w:lang w:val="en-US"/>
        </w:rPr>
        <w:t xml:space="preserve">4] and not significant </w:t>
      </w:r>
      <w:r w:rsidR="006913DA" w:rsidRPr="004C3C81">
        <w:rPr>
          <w:lang w:val="en-US"/>
        </w:rPr>
        <w:t>(</w:t>
      </w:r>
      <w:r w:rsidR="00A20CC2" w:rsidRPr="004C3C81">
        <w:rPr>
          <w:i/>
          <w:lang w:val="en-US"/>
        </w:rPr>
        <w:t>p</w:t>
      </w:r>
      <w:r w:rsidR="00A20CC2" w:rsidRPr="004C3C81">
        <w:rPr>
          <w:lang w:val="en-US"/>
        </w:rPr>
        <w:t>-value=0.</w:t>
      </w:r>
      <w:r w:rsidR="00D20CF1" w:rsidRPr="004C3C81">
        <w:rPr>
          <w:lang w:val="en-US"/>
        </w:rPr>
        <w:t>6938</w:t>
      </w:r>
      <w:r w:rsidR="006913DA" w:rsidRPr="004C3C81">
        <w:rPr>
          <w:lang w:val="en-US"/>
        </w:rPr>
        <w:t>)</w:t>
      </w:r>
      <w:r w:rsidR="00A20CC2" w:rsidRPr="004C3C81">
        <w:rPr>
          <w:lang w:val="en-US"/>
        </w:rPr>
        <w:t xml:space="preserve">. Moreover, </w:t>
      </w:r>
      <w:r w:rsidR="00A20CC2" w:rsidRPr="004C3C81">
        <w:rPr>
          <w:i/>
          <w:lang w:val="en-US"/>
        </w:rPr>
        <w:t>F</w:t>
      </w:r>
      <w:r w:rsidR="00A20CC2" w:rsidRPr="004C3C81">
        <w:rPr>
          <w:vertAlign w:val="subscript"/>
          <w:lang w:val="en-US"/>
        </w:rPr>
        <w:t>IT</w:t>
      </w:r>
      <w:r w:rsidR="00487CEF" w:rsidRPr="004C3C81">
        <w:rPr>
          <w:lang w:val="en-US"/>
        </w:rPr>
        <w:t>=0.142 in 95%CI=[0.073, 0.218]</w:t>
      </w:r>
      <w:r w:rsidR="00A20CC2" w:rsidRPr="004C3C81">
        <w:rPr>
          <w:lang w:val="en-US"/>
        </w:rPr>
        <w:t xml:space="preserve"> was not significantly bigger than </w:t>
      </w:r>
      <w:r w:rsidR="00A20CC2" w:rsidRPr="004C3C81">
        <w:rPr>
          <w:i/>
          <w:lang w:val="en-US"/>
        </w:rPr>
        <w:t>F</w:t>
      </w:r>
      <w:r w:rsidR="00A20CC2" w:rsidRPr="004C3C81">
        <w:rPr>
          <w:vertAlign w:val="subscript"/>
          <w:lang w:val="en-US"/>
        </w:rPr>
        <w:t>IS</w:t>
      </w:r>
      <w:r w:rsidR="00487CEF" w:rsidRPr="004C3C81">
        <w:rPr>
          <w:lang w:val="en-US"/>
        </w:rPr>
        <w:t>=0.143 in 95%CI=[0.076, 0.215]</w:t>
      </w:r>
      <w:r w:rsidR="00A20CC2" w:rsidRPr="004C3C81">
        <w:rPr>
          <w:lang w:val="en-US"/>
        </w:rPr>
        <w:t xml:space="preserve"> (</w:t>
      </w:r>
      <w:r w:rsidR="00A20CC2" w:rsidRPr="004C3C81">
        <w:rPr>
          <w:i/>
          <w:lang w:val="en-US"/>
        </w:rPr>
        <w:t>p</w:t>
      </w:r>
      <w:r w:rsidR="00A20CC2" w:rsidRPr="004C3C81">
        <w:rPr>
          <w:lang w:val="en-US"/>
        </w:rPr>
        <w:t>-value=0.</w:t>
      </w:r>
      <w:r w:rsidR="00904BFC" w:rsidRPr="004C3C81">
        <w:rPr>
          <w:lang w:val="en-US"/>
        </w:rPr>
        <w:t>7695</w:t>
      </w:r>
      <w:r w:rsidR="00A20CC2" w:rsidRPr="004C3C81">
        <w:rPr>
          <w:lang w:val="en-US"/>
        </w:rPr>
        <w:t xml:space="preserve">). </w:t>
      </w:r>
    </w:p>
    <w:p w14:paraId="633A0EC0" w14:textId="50693B14" w:rsidR="00F73C64" w:rsidRPr="004C3C81" w:rsidRDefault="00487CEF" w:rsidP="00796535">
      <w:pPr>
        <w:spacing w:line="360" w:lineRule="auto"/>
        <w:rPr>
          <w:lang w:val="en-US"/>
        </w:rPr>
      </w:pPr>
      <w:r w:rsidRPr="004C3C81">
        <w:rPr>
          <w:lang w:val="en-US"/>
        </w:rPr>
        <w:tab/>
        <w:t>We also measured and test</w:t>
      </w:r>
      <w:r w:rsidR="001D2BF7" w:rsidRPr="004C3C81">
        <w:rPr>
          <w:lang w:val="en-US"/>
        </w:rPr>
        <w:t>ed</w:t>
      </w:r>
      <w:r w:rsidRPr="004C3C81">
        <w:rPr>
          <w:lang w:val="en-US"/>
        </w:rPr>
        <w:t xml:space="preserve"> subdivision between each pair of cohorts.</w:t>
      </w:r>
      <w:r w:rsidR="000412FF" w:rsidRPr="004C3C81">
        <w:rPr>
          <w:lang w:val="en-US"/>
        </w:rPr>
        <w:t xml:space="preserve"> In the Figure 5, we can confirm the absence of any subdivision. Moreover, subdivision between cohorts before control </w:t>
      </w:r>
      <w:r w:rsidR="00904BFC" w:rsidRPr="004C3C81">
        <w:rPr>
          <w:lang w:val="en-US"/>
        </w:rPr>
        <w:t xml:space="preserve">(T0) </w:t>
      </w:r>
      <w:r w:rsidR="000412FF" w:rsidRPr="004C3C81">
        <w:rPr>
          <w:lang w:val="en-US"/>
        </w:rPr>
        <w:t>and after control had begun</w:t>
      </w:r>
      <w:r w:rsidR="00904BFC" w:rsidRPr="004C3C81">
        <w:rPr>
          <w:lang w:val="en-US"/>
        </w:rPr>
        <w:t xml:space="preserve"> (TX)</w:t>
      </w:r>
      <w:r w:rsidR="000412FF" w:rsidRPr="004C3C81">
        <w:rPr>
          <w:lang w:val="en-US"/>
        </w:rPr>
        <w:t xml:space="preserve"> did not appear bigger than </w:t>
      </w:r>
      <w:r w:rsidR="001D2BF7" w:rsidRPr="004C3C81">
        <w:rPr>
          <w:lang w:val="en-US"/>
        </w:rPr>
        <w:t xml:space="preserve">for </w:t>
      </w:r>
      <w:r w:rsidR="000412FF" w:rsidRPr="004C3C81">
        <w:rPr>
          <w:lang w:val="en-US"/>
        </w:rPr>
        <w:t>other cohort comparisons.</w:t>
      </w:r>
    </w:p>
    <w:p w14:paraId="09063189" w14:textId="3D9644F7" w:rsidR="000412FF" w:rsidRPr="004C3C81" w:rsidRDefault="000412FF" w:rsidP="00796535">
      <w:pPr>
        <w:spacing w:line="360" w:lineRule="auto"/>
        <w:rPr>
          <w:lang w:val="en-US"/>
        </w:rPr>
      </w:pPr>
    </w:p>
    <w:p w14:paraId="48E09D7C" w14:textId="742191DA" w:rsidR="000412FF" w:rsidRPr="004C3C81" w:rsidRDefault="008C5A4C" w:rsidP="00796535">
      <w:pPr>
        <w:keepNext/>
        <w:spacing w:line="360" w:lineRule="auto"/>
        <w:jc w:val="center"/>
        <w:rPr>
          <w:lang w:val="en-US"/>
        </w:rPr>
      </w:pPr>
      <w:r w:rsidRPr="004C3C81">
        <w:rPr>
          <w:noProof/>
          <w:lang w:val="en-US"/>
        </w:rPr>
        <w:drawing>
          <wp:inline distT="0" distB="0" distL="0" distR="0" wp14:anchorId="46E53ED9" wp14:editId="2B4A8098">
            <wp:extent cx="4642517" cy="3422369"/>
            <wp:effectExtent l="0" t="0" r="5715" b="698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pgBoffa11YearsPairedCohortFSTFig5.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69877" cy="3442538"/>
                    </a:xfrm>
                    <a:prstGeom prst="rect">
                      <a:avLst/>
                    </a:prstGeom>
                  </pic:spPr>
                </pic:pic>
              </a:graphicData>
            </a:graphic>
          </wp:inline>
        </w:drawing>
      </w:r>
    </w:p>
    <w:p w14:paraId="298E3B1A" w14:textId="36E3E1C5" w:rsidR="000412FF" w:rsidRPr="008D18EA" w:rsidRDefault="000412FF" w:rsidP="00796535">
      <w:pPr>
        <w:keepNext/>
        <w:jc w:val="center"/>
        <w:rPr>
          <w:lang w:val="en-US"/>
        </w:rPr>
      </w:pPr>
      <w:r w:rsidRPr="00123900">
        <w:rPr>
          <w:lang w:val="en-US"/>
        </w:rPr>
        <w:t xml:space="preserve">Figure 5: </w:t>
      </w:r>
      <w:r w:rsidR="00904BFC" w:rsidRPr="00123900">
        <w:rPr>
          <w:lang w:val="en-US"/>
        </w:rPr>
        <w:t>Subdivision measures (</w:t>
      </w:r>
      <w:r w:rsidR="00904BFC" w:rsidRPr="00123900">
        <w:rPr>
          <w:i/>
          <w:lang w:val="en-US"/>
        </w:rPr>
        <w:t>F</w:t>
      </w:r>
      <w:r w:rsidR="00904BFC" w:rsidRPr="00123900">
        <w:rPr>
          <w:vertAlign w:val="subscript"/>
          <w:lang w:val="en-US"/>
        </w:rPr>
        <w:t>ST</w:t>
      </w:r>
      <w:r w:rsidR="00904BFC" w:rsidRPr="00123900">
        <w:rPr>
          <w:lang w:val="en-US"/>
        </w:rPr>
        <w:t xml:space="preserve">) and test between each pair of cohorts (C0, C10, </w:t>
      </w:r>
      <w:r w:rsidR="00BF46C0" w:rsidRPr="00123900">
        <w:rPr>
          <w:lang w:val="en-US"/>
        </w:rPr>
        <w:t>C</w:t>
      </w:r>
      <w:ins w:id="613" w:author="Sophie RAVEL" w:date="2023-12-20T09:33:00Z">
        <w:r w:rsidR="00930926">
          <w:rPr>
            <w:lang w:val="en-US"/>
          </w:rPr>
          <w:t>60</w:t>
        </w:r>
      </w:ins>
      <w:del w:id="614" w:author="Sophie RAVEL" w:date="2023-12-20T09:33:00Z">
        <w:r w:rsidR="00BF46C0" w:rsidRPr="00123900" w:rsidDel="00930926">
          <w:rPr>
            <w:lang w:val="en-US"/>
          </w:rPr>
          <w:delText>61</w:delText>
        </w:r>
      </w:del>
      <w:r w:rsidR="00BF46C0" w:rsidRPr="00123900">
        <w:rPr>
          <w:lang w:val="en-US"/>
        </w:rPr>
        <w:t xml:space="preserve"> </w:t>
      </w:r>
      <w:r w:rsidR="00904BFC" w:rsidRPr="008D18EA">
        <w:rPr>
          <w:lang w:val="en-US"/>
        </w:rPr>
        <w:t xml:space="preserve">and </w:t>
      </w:r>
      <w:r w:rsidR="00BF46C0" w:rsidRPr="008D18EA">
        <w:rPr>
          <w:lang w:val="en-US"/>
        </w:rPr>
        <w:t>C</w:t>
      </w:r>
      <w:ins w:id="615" w:author="Sophie RAVEL" w:date="2023-12-20T09:33:00Z">
        <w:r w:rsidR="00930926">
          <w:rPr>
            <w:lang w:val="en-US"/>
          </w:rPr>
          <w:t>66</w:t>
        </w:r>
      </w:ins>
      <w:del w:id="616" w:author="Sophie RAVEL" w:date="2023-12-20T09:33:00Z">
        <w:r w:rsidR="00BF46C0" w:rsidRPr="008D18EA" w:rsidDel="00930926">
          <w:rPr>
            <w:lang w:val="en-US"/>
          </w:rPr>
          <w:delText>67</w:delText>
        </w:r>
      </w:del>
      <w:r w:rsidR="00904BFC" w:rsidRPr="008D18EA">
        <w:rPr>
          <w:lang w:val="en-US"/>
        </w:rPr>
        <w:t>). The result of the test (</w:t>
      </w:r>
      <w:r w:rsidR="00904BFC" w:rsidRPr="008D18EA">
        <w:rPr>
          <w:i/>
          <w:lang w:val="en-US"/>
        </w:rPr>
        <w:t>p</w:t>
      </w:r>
      <w:r w:rsidR="00904BFC" w:rsidRPr="008D18EA">
        <w:rPr>
          <w:lang w:val="en-US"/>
        </w:rPr>
        <w:t>-values) and the comparison type between cohorts before control (T0) or after the beginning of control (TX) are also indicated.</w:t>
      </w:r>
    </w:p>
    <w:p w14:paraId="4554D8CE" w14:textId="77777777" w:rsidR="000F0FB7" w:rsidRPr="00A83A82" w:rsidRDefault="000F0FB7" w:rsidP="00796535">
      <w:pPr>
        <w:spacing w:line="360" w:lineRule="auto"/>
        <w:rPr>
          <w:lang w:val="en-US"/>
        </w:rPr>
      </w:pPr>
    </w:p>
    <w:p w14:paraId="630E36BE" w14:textId="77777777" w:rsidR="000F0FB7" w:rsidRPr="00A83A82" w:rsidRDefault="000F0FB7" w:rsidP="00796535">
      <w:pPr>
        <w:spacing w:line="360" w:lineRule="auto"/>
        <w:rPr>
          <w:lang w:val="en-US"/>
        </w:rPr>
      </w:pPr>
    </w:p>
    <w:p w14:paraId="3357040C" w14:textId="15C18A39" w:rsidR="00714686" w:rsidRPr="00A83A82" w:rsidRDefault="0015005E" w:rsidP="00796535">
      <w:pPr>
        <w:spacing w:line="360" w:lineRule="auto"/>
        <w:rPr>
          <w:lang w:val="en-US"/>
        </w:rPr>
      </w:pPr>
      <w:r w:rsidRPr="00A83A82">
        <w:rPr>
          <w:i/>
          <w:lang w:val="en-US"/>
        </w:rPr>
        <w:t>Effective population sizes and effective population densities</w:t>
      </w:r>
    </w:p>
    <w:p w14:paraId="2C42FEDA" w14:textId="4D9B838D" w:rsidR="00714686" w:rsidRPr="004C3C81" w:rsidRDefault="007C1CC1" w:rsidP="00796535">
      <w:pPr>
        <w:spacing w:line="360" w:lineRule="auto"/>
        <w:rPr>
          <w:lang w:val="en-US"/>
        </w:rPr>
      </w:pPr>
      <w:r w:rsidRPr="004C3C81">
        <w:rPr>
          <w:lang w:val="en-US"/>
        </w:rPr>
        <w:tab/>
      </w:r>
      <w:r w:rsidR="00C42092" w:rsidRPr="004C3C81">
        <w:rPr>
          <w:lang w:val="en-US"/>
        </w:rPr>
        <w:t xml:space="preserve">For this section, Estim provided no usable values. For the remaining methods, results are presented in the Table </w:t>
      </w:r>
      <w:del w:id="617" w:author="Thierry De Meeûs" w:date="2023-12-20T16:10:00Z">
        <w:r w:rsidR="00C42092" w:rsidRPr="004C3C81" w:rsidDel="00277358">
          <w:rPr>
            <w:lang w:val="en-US"/>
          </w:rPr>
          <w:delText>2</w:delText>
        </w:r>
      </w:del>
      <w:ins w:id="618" w:author="Thierry De Meeûs" w:date="2023-12-20T16:10:00Z">
        <w:r w:rsidR="00277358">
          <w:rPr>
            <w:lang w:val="en-US"/>
          </w:rPr>
          <w:t xml:space="preserve">3 </w:t>
        </w:r>
      </w:ins>
      <w:ins w:id="619" w:author="Thierry De Meeûs" w:date="2023-12-13T09:15:00Z">
        <w:r w:rsidR="00BD0AB4">
          <w:rPr>
            <w:lang w:val="en-US"/>
          </w:rPr>
          <w:t>and Figure 6</w:t>
        </w:r>
      </w:ins>
      <w:r w:rsidR="00C42092" w:rsidRPr="004C3C81">
        <w:rPr>
          <w:lang w:val="en-US"/>
        </w:rPr>
        <w:t>.</w:t>
      </w:r>
      <w:r w:rsidR="00817102" w:rsidRPr="004C3C81">
        <w:rPr>
          <w:lang w:val="en-US"/>
        </w:rPr>
        <w:t xml:space="preserve"> These values were quite variable, but did not display particularly smaller values after control (</w:t>
      </w:r>
      <w:r w:rsidR="00D36D3C" w:rsidRPr="004C3C81">
        <w:rPr>
          <w:lang w:val="en-US"/>
        </w:rPr>
        <w:t xml:space="preserve">26 and 18 for </w:t>
      </w:r>
      <w:r w:rsidR="00817102" w:rsidRPr="004C3C81">
        <w:rPr>
          <w:lang w:val="en-US"/>
        </w:rPr>
        <w:t xml:space="preserve">cohorts </w:t>
      </w:r>
      <w:del w:id="620" w:author="Thierry De Meeûs" w:date="2023-12-13T09:28:00Z">
        <w:r w:rsidR="009A152C" w:rsidRPr="004C3C81" w:rsidDel="002C57EF">
          <w:rPr>
            <w:lang w:val="en-US"/>
          </w:rPr>
          <w:delText>6</w:delText>
        </w:r>
        <w:r w:rsidR="008C5A4C" w:rsidRPr="004C3C81" w:rsidDel="002C57EF">
          <w:rPr>
            <w:lang w:val="en-US"/>
          </w:rPr>
          <w:delText>1</w:delText>
        </w:r>
        <w:r w:rsidR="00817102" w:rsidRPr="004C3C81" w:rsidDel="002C57EF">
          <w:rPr>
            <w:lang w:val="en-US"/>
          </w:rPr>
          <w:delText xml:space="preserve"> </w:delText>
        </w:r>
      </w:del>
      <w:ins w:id="621" w:author="Thierry De Meeûs" w:date="2023-12-13T09:28:00Z">
        <w:r w:rsidR="002C57EF" w:rsidRPr="004C3C81">
          <w:rPr>
            <w:lang w:val="en-US"/>
          </w:rPr>
          <w:t>6</w:t>
        </w:r>
        <w:r w:rsidR="002C57EF">
          <w:rPr>
            <w:lang w:val="en-US"/>
          </w:rPr>
          <w:t>0</w:t>
        </w:r>
        <w:r w:rsidR="002C57EF" w:rsidRPr="004C3C81">
          <w:rPr>
            <w:lang w:val="en-US"/>
          </w:rPr>
          <w:t xml:space="preserve"> </w:t>
        </w:r>
      </w:ins>
      <w:r w:rsidR="00817102" w:rsidRPr="004C3C81">
        <w:rPr>
          <w:lang w:val="en-US"/>
        </w:rPr>
        <w:t xml:space="preserve">and </w:t>
      </w:r>
      <w:del w:id="622" w:author="Thierry De Meeûs" w:date="2023-12-13T09:28:00Z">
        <w:r w:rsidR="009A152C" w:rsidRPr="004C3C81" w:rsidDel="002C57EF">
          <w:rPr>
            <w:lang w:val="en-US"/>
          </w:rPr>
          <w:delText>6</w:delText>
        </w:r>
        <w:r w:rsidR="008C5A4C" w:rsidRPr="004C3C81" w:rsidDel="002C57EF">
          <w:rPr>
            <w:lang w:val="en-US"/>
          </w:rPr>
          <w:delText>7</w:delText>
        </w:r>
        <w:r w:rsidR="00D36D3C" w:rsidRPr="004C3C81" w:rsidDel="002C57EF">
          <w:rPr>
            <w:lang w:val="en-US"/>
          </w:rPr>
          <w:delText xml:space="preserve"> </w:delText>
        </w:r>
      </w:del>
      <w:ins w:id="623" w:author="Thierry De Meeûs" w:date="2023-12-13T09:28:00Z">
        <w:r w:rsidR="002C57EF" w:rsidRPr="004C3C81">
          <w:rPr>
            <w:lang w:val="en-US"/>
          </w:rPr>
          <w:t>6</w:t>
        </w:r>
        <w:r w:rsidR="002C57EF">
          <w:rPr>
            <w:lang w:val="en-US"/>
          </w:rPr>
          <w:t>6</w:t>
        </w:r>
        <w:r w:rsidR="002C57EF" w:rsidRPr="004C3C81">
          <w:rPr>
            <w:lang w:val="en-US"/>
          </w:rPr>
          <w:t xml:space="preserve"> </w:t>
        </w:r>
      </w:ins>
      <w:r w:rsidR="00D36D3C" w:rsidRPr="004C3C81">
        <w:rPr>
          <w:lang w:val="en-US"/>
        </w:rPr>
        <w:t>respectively</w:t>
      </w:r>
      <w:r w:rsidR="00817102" w:rsidRPr="004C3C81">
        <w:rPr>
          <w:lang w:val="en-US"/>
        </w:rPr>
        <w:t>)</w:t>
      </w:r>
      <w:r w:rsidR="00D36D3C" w:rsidRPr="004C3C81">
        <w:rPr>
          <w:lang w:val="en-US"/>
        </w:rPr>
        <w:t xml:space="preserve"> than before control (22 and 42 </w:t>
      </w:r>
      <w:r w:rsidR="007365AC" w:rsidRPr="004C3C81">
        <w:rPr>
          <w:lang w:val="en-US"/>
        </w:rPr>
        <w:t>for cohorts 0 and 10 respectively</w:t>
      </w:r>
      <w:r w:rsidR="00C40497" w:rsidRPr="004C3C81">
        <w:rPr>
          <w:lang w:val="en-US"/>
        </w:rPr>
        <w:t>)</w:t>
      </w:r>
      <w:r w:rsidR="007365AC" w:rsidRPr="004C3C81">
        <w:rPr>
          <w:lang w:val="en-US"/>
        </w:rPr>
        <w:t>. Nevertheless, such comparisons could only be made for the heterozygote excess, co-</w:t>
      </w:r>
      <w:r w:rsidR="007365AC" w:rsidRPr="004C3C81">
        <w:rPr>
          <w:lang w:val="en-US"/>
        </w:rPr>
        <w:lastRenderedPageBreak/>
        <w:t>ancestries and sibships methods</w:t>
      </w:r>
      <w:r w:rsidR="00817102" w:rsidRPr="004C3C81">
        <w:rPr>
          <w:lang w:val="en-US"/>
        </w:rPr>
        <w:t>.</w:t>
      </w:r>
      <w:ins w:id="624" w:author="Thierry De Meeûs" w:date="2023-12-14T11:17:00Z">
        <w:r w:rsidR="00B16AEA">
          <w:rPr>
            <w:lang w:val="en-US"/>
          </w:rPr>
          <w:t xml:space="preserve"> The apparent increase in 2011 (cohort 10, before</w:t>
        </w:r>
      </w:ins>
      <w:ins w:id="625" w:author="Thierry De Meeûs" w:date="2023-12-14T11:18:00Z">
        <w:r w:rsidR="00B16AEA">
          <w:rPr>
            <w:lang w:val="en-US"/>
          </w:rPr>
          <w:t xml:space="preserve"> the</w:t>
        </w:r>
      </w:ins>
      <w:ins w:id="626" w:author="Thierry De Meeûs" w:date="2023-12-14T11:17:00Z">
        <w:r w:rsidR="00B16AEA">
          <w:rPr>
            <w:lang w:val="en-US"/>
          </w:rPr>
          <w:t xml:space="preserve"> </w:t>
        </w:r>
      </w:ins>
      <w:ins w:id="627" w:author="Thierry De Meeûs" w:date="2023-12-14T11:18:00Z">
        <w:r w:rsidR="00B16AEA">
          <w:rPr>
            <w:lang w:val="en-US"/>
          </w:rPr>
          <w:t xml:space="preserve">VCC) can only be observed for three methods </w:t>
        </w:r>
      </w:ins>
      <w:ins w:id="628" w:author="Thierry De Meeûs" w:date="2023-12-14T11:19:00Z">
        <w:r w:rsidR="00B16AEA">
          <w:rPr>
            <w:lang w:val="en-US"/>
          </w:rPr>
          <w:t>(heterozygote</w:t>
        </w:r>
      </w:ins>
      <w:ins w:id="629" w:author="Thierry De Meeûs" w:date="2023-12-14T11:20:00Z">
        <w:r w:rsidR="00B16AEA">
          <w:rPr>
            <w:lang w:val="en-US"/>
          </w:rPr>
          <w:t xml:space="preserve"> excess</w:t>
        </w:r>
      </w:ins>
      <w:ins w:id="630" w:author="Thierry De Meeûs" w:date="2023-12-14T11:19:00Z">
        <w:r w:rsidR="00B16AEA">
          <w:rPr>
            <w:lang w:val="en-US"/>
          </w:rPr>
          <w:t>, Coancestries and Sibship)</w:t>
        </w:r>
      </w:ins>
      <w:ins w:id="631" w:author="Thierry De Meeûs" w:date="2023-12-14T11:20:00Z">
        <w:r w:rsidR="00B16AEA">
          <w:rPr>
            <w:lang w:val="en-US"/>
          </w:rPr>
          <w:t xml:space="preserve">. It is probably more due to sampling </w:t>
        </w:r>
      </w:ins>
      <w:ins w:id="632" w:author="Thierry De Meeûs" w:date="2023-12-19T08:38:00Z">
        <w:r w:rsidR="008F5B01">
          <w:rPr>
            <w:lang w:val="en-US"/>
          </w:rPr>
          <w:t>variance</w:t>
        </w:r>
      </w:ins>
      <w:ins w:id="633" w:author="Thierry De Meeûs" w:date="2023-12-14T11:20:00Z">
        <w:r w:rsidR="00B16AEA">
          <w:rPr>
            <w:lang w:val="en-US"/>
          </w:rPr>
          <w:t>s than to a real and brutal increase of the tsetse population.</w:t>
        </w:r>
      </w:ins>
    </w:p>
    <w:p w14:paraId="58A39657" w14:textId="1EC85287" w:rsidR="00C42092" w:rsidRPr="004C3C81" w:rsidRDefault="00C42092" w:rsidP="00796535">
      <w:pPr>
        <w:spacing w:line="360" w:lineRule="auto"/>
        <w:rPr>
          <w:lang w:val="en-US"/>
        </w:rPr>
      </w:pPr>
    </w:p>
    <w:p w14:paraId="52160CDE" w14:textId="2418E236" w:rsidR="00C42092" w:rsidRPr="004C3C81" w:rsidRDefault="00C42092" w:rsidP="00884D11">
      <w:pPr>
        <w:keepNext/>
        <w:jc w:val="center"/>
        <w:rPr>
          <w:lang w:val="en-US"/>
        </w:rPr>
      </w:pPr>
      <w:r w:rsidRPr="004C3C81">
        <w:rPr>
          <w:lang w:val="en-US"/>
        </w:rPr>
        <w:t xml:space="preserve">Table </w:t>
      </w:r>
      <w:del w:id="634" w:author="Thierry De Meeûs" w:date="2023-12-20T16:10:00Z">
        <w:r w:rsidRPr="004C3C81" w:rsidDel="00277358">
          <w:rPr>
            <w:lang w:val="en-US"/>
          </w:rPr>
          <w:delText>2</w:delText>
        </w:r>
      </w:del>
      <w:ins w:id="635" w:author="Thierry De Meeûs" w:date="2023-12-20T16:10:00Z">
        <w:r w:rsidR="00277358">
          <w:rPr>
            <w:lang w:val="en-US"/>
          </w:rPr>
          <w:t>3</w:t>
        </w:r>
      </w:ins>
      <w:r w:rsidRPr="004C3C81">
        <w:rPr>
          <w:lang w:val="en-US"/>
        </w:rPr>
        <w:t>:</w:t>
      </w:r>
      <w:r w:rsidR="002F3155" w:rsidRPr="004C3C81">
        <w:rPr>
          <w:lang w:val="en-US"/>
        </w:rPr>
        <w:t xml:space="preserve"> Effective population size, minimum and maximum values estimated with different methods, and over all method</w:t>
      </w:r>
      <w:r w:rsidR="001D2BF7" w:rsidRPr="004C3C81">
        <w:rPr>
          <w:lang w:val="en-US"/>
        </w:rPr>
        <w:t xml:space="preserve"> (average weighted with "Weight</w:t>
      </w:r>
      <w:r w:rsidR="002F3155" w:rsidRPr="004C3C81">
        <w:rPr>
          <w:lang w:val="en-US"/>
        </w:rPr>
        <w:t>"). Codes for methods are HzEs: heterozygote excess; LD: linkage disequilibrium; CoAn: coancestries.</w:t>
      </w:r>
    </w:p>
    <w:tbl>
      <w:tblPr>
        <w:tblW w:w="8509" w:type="dxa"/>
        <w:jc w:val="center"/>
        <w:tblLook w:val="04A0" w:firstRow="1" w:lastRow="0" w:firstColumn="1" w:lastColumn="0" w:noHBand="0" w:noVBand="1"/>
      </w:tblPr>
      <w:tblGrid>
        <w:gridCol w:w="1418"/>
        <w:gridCol w:w="850"/>
        <w:gridCol w:w="1134"/>
        <w:gridCol w:w="1137"/>
        <w:gridCol w:w="1276"/>
        <w:gridCol w:w="1134"/>
        <w:gridCol w:w="1560"/>
      </w:tblGrid>
      <w:tr w:rsidR="002F3155" w:rsidRPr="004C3C81" w14:paraId="557C4AA9" w14:textId="77777777" w:rsidTr="002F3155">
        <w:trPr>
          <w:trHeight w:val="300"/>
          <w:jc w:val="center"/>
        </w:trPr>
        <w:tc>
          <w:tcPr>
            <w:tcW w:w="1418" w:type="dxa"/>
            <w:tcBorders>
              <w:top w:val="nil"/>
              <w:left w:val="nil"/>
              <w:right w:val="nil"/>
            </w:tcBorders>
            <w:shd w:val="clear" w:color="auto" w:fill="auto"/>
            <w:noWrap/>
            <w:vAlign w:val="bottom"/>
          </w:tcPr>
          <w:p w14:paraId="67F68147" w14:textId="77777777" w:rsidR="002F3155" w:rsidRPr="004C3C81" w:rsidRDefault="002F3155" w:rsidP="002F3155">
            <w:pPr>
              <w:keepNext/>
              <w:rPr>
                <w:rFonts w:ascii="Times New Roman" w:eastAsia="Times New Roman" w:hAnsi="Times New Roman" w:cs="Times New Roman"/>
                <w:lang w:val="en-US"/>
              </w:rPr>
            </w:pPr>
          </w:p>
        </w:tc>
        <w:tc>
          <w:tcPr>
            <w:tcW w:w="7091" w:type="dxa"/>
            <w:gridSpan w:val="6"/>
            <w:tcBorders>
              <w:top w:val="single" w:sz="4" w:space="0" w:color="auto"/>
              <w:left w:val="nil"/>
              <w:right w:val="nil"/>
            </w:tcBorders>
            <w:shd w:val="clear" w:color="auto" w:fill="auto"/>
            <w:noWrap/>
            <w:vAlign w:val="bottom"/>
          </w:tcPr>
          <w:p w14:paraId="191BAB03" w14:textId="2277F623" w:rsidR="002F3155" w:rsidRPr="004C3C81" w:rsidRDefault="002F3155" w:rsidP="002F3155">
            <w:pPr>
              <w:keepNext/>
              <w:jc w:val="center"/>
              <w:rPr>
                <w:rFonts w:eastAsia="Times New Roman"/>
                <w:color w:val="000000"/>
                <w:lang w:val="en-US"/>
              </w:rPr>
            </w:pPr>
            <w:r w:rsidRPr="004C3C81">
              <w:rPr>
                <w:rFonts w:eastAsia="Times New Roman"/>
                <w:color w:val="000000"/>
                <w:lang w:val="en-US"/>
              </w:rPr>
              <w:t>Methods</w:t>
            </w:r>
          </w:p>
        </w:tc>
      </w:tr>
      <w:tr w:rsidR="00C42092" w:rsidRPr="004C3C81" w14:paraId="269AE76E" w14:textId="77777777" w:rsidTr="002F3155">
        <w:trPr>
          <w:trHeight w:val="300"/>
          <w:jc w:val="center"/>
        </w:trPr>
        <w:tc>
          <w:tcPr>
            <w:tcW w:w="1418" w:type="dxa"/>
            <w:tcBorders>
              <w:top w:val="nil"/>
              <w:left w:val="nil"/>
              <w:bottom w:val="single" w:sz="4" w:space="0" w:color="auto"/>
              <w:right w:val="nil"/>
            </w:tcBorders>
            <w:shd w:val="clear" w:color="auto" w:fill="auto"/>
            <w:noWrap/>
            <w:vAlign w:val="bottom"/>
            <w:hideMark/>
          </w:tcPr>
          <w:p w14:paraId="3DFB7FA8" w14:textId="77777777" w:rsidR="00C42092" w:rsidRPr="004C3C81" w:rsidRDefault="00C42092" w:rsidP="002F3155">
            <w:pPr>
              <w:keepNext/>
              <w:rPr>
                <w:rFonts w:ascii="Times New Roman" w:eastAsia="Times New Roman" w:hAnsi="Times New Roman" w:cs="Times New Roman"/>
                <w:lang w:val="en-US"/>
              </w:rPr>
            </w:pPr>
          </w:p>
        </w:tc>
        <w:tc>
          <w:tcPr>
            <w:tcW w:w="850" w:type="dxa"/>
            <w:tcBorders>
              <w:top w:val="nil"/>
              <w:left w:val="nil"/>
              <w:bottom w:val="single" w:sz="4" w:space="0" w:color="auto"/>
              <w:right w:val="nil"/>
            </w:tcBorders>
            <w:shd w:val="clear" w:color="auto" w:fill="auto"/>
            <w:noWrap/>
            <w:vAlign w:val="bottom"/>
            <w:hideMark/>
          </w:tcPr>
          <w:p w14:paraId="745D35B5" w14:textId="77777777" w:rsidR="00C42092" w:rsidRPr="00123900" w:rsidRDefault="00C42092" w:rsidP="002F3155">
            <w:pPr>
              <w:keepNext/>
              <w:jc w:val="right"/>
              <w:rPr>
                <w:rFonts w:eastAsia="Times New Roman"/>
                <w:color w:val="000000"/>
                <w:lang w:val="en-US"/>
              </w:rPr>
            </w:pPr>
            <w:r w:rsidRPr="00123900">
              <w:rPr>
                <w:rFonts w:eastAsia="Times New Roman"/>
                <w:color w:val="000000"/>
                <w:lang w:val="en-US"/>
              </w:rPr>
              <w:t>HzEs</w:t>
            </w:r>
          </w:p>
        </w:tc>
        <w:tc>
          <w:tcPr>
            <w:tcW w:w="1134" w:type="dxa"/>
            <w:tcBorders>
              <w:top w:val="nil"/>
              <w:left w:val="nil"/>
              <w:bottom w:val="single" w:sz="4" w:space="0" w:color="auto"/>
              <w:right w:val="nil"/>
            </w:tcBorders>
            <w:shd w:val="clear" w:color="auto" w:fill="auto"/>
            <w:noWrap/>
            <w:vAlign w:val="bottom"/>
            <w:hideMark/>
          </w:tcPr>
          <w:p w14:paraId="36E24D40" w14:textId="77777777" w:rsidR="00C42092" w:rsidRPr="00123900" w:rsidRDefault="00C42092" w:rsidP="002F3155">
            <w:pPr>
              <w:keepNext/>
              <w:jc w:val="right"/>
              <w:rPr>
                <w:rFonts w:eastAsia="Times New Roman"/>
                <w:color w:val="000000"/>
                <w:lang w:val="en-US"/>
              </w:rPr>
            </w:pPr>
            <w:r w:rsidRPr="00123900">
              <w:rPr>
                <w:rFonts w:eastAsia="Times New Roman"/>
                <w:color w:val="000000"/>
                <w:lang w:val="en-US"/>
              </w:rPr>
              <w:t>LD</w:t>
            </w:r>
          </w:p>
        </w:tc>
        <w:tc>
          <w:tcPr>
            <w:tcW w:w="1137" w:type="dxa"/>
            <w:tcBorders>
              <w:top w:val="nil"/>
              <w:left w:val="nil"/>
              <w:bottom w:val="single" w:sz="4" w:space="0" w:color="auto"/>
              <w:right w:val="nil"/>
            </w:tcBorders>
            <w:shd w:val="clear" w:color="auto" w:fill="auto"/>
            <w:noWrap/>
            <w:vAlign w:val="bottom"/>
            <w:hideMark/>
          </w:tcPr>
          <w:p w14:paraId="22BA6AB1" w14:textId="77777777" w:rsidR="00C42092" w:rsidRPr="008D18EA" w:rsidRDefault="00C42092" w:rsidP="002F3155">
            <w:pPr>
              <w:keepNext/>
              <w:jc w:val="right"/>
              <w:rPr>
                <w:rFonts w:eastAsia="Times New Roman"/>
                <w:color w:val="000000"/>
                <w:lang w:val="en-US"/>
              </w:rPr>
            </w:pPr>
            <w:r w:rsidRPr="008D18EA">
              <w:rPr>
                <w:rFonts w:eastAsia="Times New Roman"/>
                <w:color w:val="000000"/>
                <w:lang w:val="en-US"/>
              </w:rPr>
              <w:t>CoAn</w:t>
            </w:r>
          </w:p>
        </w:tc>
        <w:tc>
          <w:tcPr>
            <w:tcW w:w="1276" w:type="dxa"/>
            <w:tcBorders>
              <w:top w:val="nil"/>
              <w:left w:val="nil"/>
              <w:bottom w:val="single" w:sz="4" w:space="0" w:color="auto"/>
              <w:right w:val="nil"/>
            </w:tcBorders>
            <w:shd w:val="clear" w:color="auto" w:fill="auto"/>
            <w:noWrap/>
            <w:vAlign w:val="bottom"/>
            <w:hideMark/>
          </w:tcPr>
          <w:p w14:paraId="649BC4FE" w14:textId="77777777" w:rsidR="00C42092" w:rsidRPr="008D18EA" w:rsidRDefault="00C42092" w:rsidP="002F3155">
            <w:pPr>
              <w:keepNext/>
              <w:jc w:val="right"/>
              <w:rPr>
                <w:rFonts w:eastAsia="Times New Roman"/>
                <w:color w:val="000000"/>
                <w:lang w:val="en-US"/>
              </w:rPr>
            </w:pPr>
            <w:r w:rsidRPr="008D18EA">
              <w:rPr>
                <w:rFonts w:eastAsia="Times New Roman"/>
                <w:color w:val="000000"/>
                <w:lang w:val="en-US"/>
              </w:rPr>
              <w:t>Temporal</w:t>
            </w:r>
          </w:p>
        </w:tc>
        <w:tc>
          <w:tcPr>
            <w:tcW w:w="1134" w:type="dxa"/>
            <w:tcBorders>
              <w:top w:val="nil"/>
              <w:left w:val="nil"/>
              <w:bottom w:val="single" w:sz="4" w:space="0" w:color="auto"/>
              <w:right w:val="nil"/>
            </w:tcBorders>
            <w:shd w:val="clear" w:color="auto" w:fill="auto"/>
            <w:noWrap/>
            <w:vAlign w:val="bottom"/>
            <w:hideMark/>
          </w:tcPr>
          <w:p w14:paraId="46E1230F" w14:textId="77777777" w:rsidR="00C42092" w:rsidRPr="00A83A82" w:rsidRDefault="00C42092" w:rsidP="002F3155">
            <w:pPr>
              <w:keepNext/>
              <w:jc w:val="right"/>
              <w:rPr>
                <w:rFonts w:eastAsia="Times New Roman"/>
                <w:color w:val="000000"/>
                <w:lang w:val="en-US"/>
              </w:rPr>
            </w:pPr>
            <w:r w:rsidRPr="00A83A82">
              <w:rPr>
                <w:rFonts w:eastAsia="Times New Roman"/>
                <w:color w:val="000000"/>
                <w:lang w:val="en-US"/>
              </w:rPr>
              <w:t>Sibship</w:t>
            </w:r>
          </w:p>
        </w:tc>
        <w:tc>
          <w:tcPr>
            <w:tcW w:w="1560" w:type="dxa"/>
            <w:tcBorders>
              <w:top w:val="nil"/>
              <w:left w:val="nil"/>
              <w:bottom w:val="single" w:sz="4" w:space="0" w:color="auto"/>
              <w:right w:val="nil"/>
            </w:tcBorders>
            <w:shd w:val="clear" w:color="auto" w:fill="auto"/>
            <w:noWrap/>
            <w:vAlign w:val="bottom"/>
            <w:hideMark/>
          </w:tcPr>
          <w:p w14:paraId="460AC7AC" w14:textId="663E5628" w:rsidR="00C42092" w:rsidRPr="00A83A82" w:rsidRDefault="005C5223" w:rsidP="002F3155">
            <w:pPr>
              <w:keepNext/>
              <w:jc w:val="right"/>
              <w:rPr>
                <w:rFonts w:eastAsia="Times New Roman"/>
                <w:color w:val="000000"/>
                <w:lang w:val="en-US"/>
              </w:rPr>
            </w:pPr>
            <w:r w:rsidRPr="00A83A82">
              <w:rPr>
                <w:rFonts w:eastAsia="Times New Roman"/>
                <w:color w:val="000000"/>
                <w:lang w:val="en-US"/>
              </w:rPr>
              <w:t>Over all</w:t>
            </w:r>
          </w:p>
        </w:tc>
      </w:tr>
      <w:tr w:rsidR="00C42092" w:rsidRPr="004C3C81" w14:paraId="328FF1EB" w14:textId="77777777" w:rsidTr="002F3155">
        <w:trPr>
          <w:trHeight w:val="300"/>
          <w:jc w:val="center"/>
        </w:trPr>
        <w:tc>
          <w:tcPr>
            <w:tcW w:w="1418" w:type="dxa"/>
            <w:tcBorders>
              <w:top w:val="single" w:sz="4" w:space="0" w:color="auto"/>
              <w:left w:val="nil"/>
              <w:bottom w:val="nil"/>
              <w:right w:val="nil"/>
            </w:tcBorders>
            <w:shd w:val="clear" w:color="auto" w:fill="auto"/>
            <w:noWrap/>
            <w:vAlign w:val="bottom"/>
            <w:hideMark/>
          </w:tcPr>
          <w:p w14:paraId="1FAD278D" w14:textId="77777777" w:rsidR="00C42092" w:rsidRPr="004C3C81" w:rsidRDefault="00C42092" w:rsidP="002F3155">
            <w:pPr>
              <w:keepNext/>
              <w:rPr>
                <w:rFonts w:eastAsia="Times New Roman"/>
                <w:color w:val="000000"/>
                <w:lang w:val="en-US"/>
              </w:rPr>
            </w:pPr>
            <w:r w:rsidRPr="004C3C81">
              <w:rPr>
                <w:rFonts w:eastAsia="Times New Roman"/>
                <w:color w:val="000000"/>
                <w:lang w:val="en-US"/>
              </w:rPr>
              <w:t>Average</w:t>
            </w:r>
          </w:p>
        </w:tc>
        <w:tc>
          <w:tcPr>
            <w:tcW w:w="850" w:type="dxa"/>
            <w:tcBorders>
              <w:top w:val="single" w:sz="4" w:space="0" w:color="auto"/>
              <w:left w:val="nil"/>
              <w:bottom w:val="nil"/>
              <w:right w:val="nil"/>
            </w:tcBorders>
            <w:shd w:val="clear" w:color="auto" w:fill="auto"/>
            <w:noWrap/>
            <w:vAlign w:val="bottom"/>
            <w:hideMark/>
          </w:tcPr>
          <w:p w14:paraId="50D315BA" w14:textId="0F482BFB" w:rsidR="00C42092" w:rsidRPr="00123900" w:rsidRDefault="00C42092" w:rsidP="002B2CE4">
            <w:pPr>
              <w:keepNext/>
              <w:jc w:val="right"/>
              <w:rPr>
                <w:rFonts w:eastAsia="Times New Roman"/>
                <w:color w:val="000000"/>
                <w:lang w:val="en-US"/>
              </w:rPr>
            </w:pPr>
            <w:r w:rsidRPr="00123900">
              <w:rPr>
                <w:rFonts w:eastAsia="Times New Roman"/>
                <w:color w:val="000000"/>
                <w:lang w:val="en-US"/>
              </w:rPr>
              <w:t>1</w:t>
            </w:r>
            <w:r w:rsidR="002B2CE4" w:rsidRPr="00123900">
              <w:rPr>
                <w:rFonts w:eastAsia="Times New Roman"/>
                <w:color w:val="000000"/>
                <w:lang w:val="en-US"/>
              </w:rPr>
              <w:t>4</w:t>
            </w:r>
          </w:p>
        </w:tc>
        <w:tc>
          <w:tcPr>
            <w:tcW w:w="1134" w:type="dxa"/>
            <w:tcBorders>
              <w:top w:val="single" w:sz="4" w:space="0" w:color="auto"/>
              <w:left w:val="nil"/>
              <w:bottom w:val="nil"/>
              <w:right w:val="nil"/>
            </w:tcBorders>
            <w:shd w:val="clear" w:color="auto" w:fill="auto"/>
            <w:noWrap/>
            <w:vAlign w:val="bottom"/>
            <w:hideMark/>
          </w:tcPr>
          <w:p w14:paraId="4CF561AD" w14:textId="35190F0C" w:rsidR="00C42092" w:rsidRPr="00123900" w:rsidRDefault="00C42092" w:rsidP="002B2CE4">
            <w:pPr>
              <w:keepNext/>
              <w:jc w:val="right"/>
              <w:rPr>
                <w:rFonts w:eastAsia="Times New Roman"/>
                <w:color w:val="000000"/>
                <w:lang w:val="en-US"/>
              </w:rPr>
            </w:pPr>
            <w:r w:rsidRPr="00123900">
              <w:rPr>
                <w:rFonts w:eastAsia="Times New Roman"/>
                <w:color w:val="000000"/>
                <w:lang w:val="en-US"/>
              </w:rPr>
              <w:t>46</w:t>
            </w:r>
            <w:r w:rsidR="002B2CE4" w:rsidRPr="00123900">
              <w:rPr>
                <w:rFonts w:eastAsia="Times New Roman"/>
                <w:color w:val="000000"/>
                <w:lang w:val="en-US"/>
              </w:rPr>
              <w:t>1</w:t>
            </w:r>
          </w:p>
        </w:tc>
        <w:tc>
          <w:tcPr>
            <w:tcW w:w="1137" w:type="dxa"/>
            <w:tcBorders>
              <w:top w:val="single" w:sz="4" w:space="0" w:color="auto"/>
              <w:left w:val="nil"/>
              <w:bottom w:val="nil"/>
              <w:right w:val="nil"/>
            </w:tcBorders>
            <w:shd w:val="clear" w:color="auto" w:fill="auto"/>
            <w:noWrap/>
            <w:vAlign w:val="bottom"/>
            <w:hideMark/>
          </w:tcPr>
          <w:p w14:paraId="7CB11345" w14:textId="1D630C9D" w:rsidR="00C42092" w:rsidRPr="008D18EA" w:rsidRDefault="00C42092" w:rsidP="002B2CE4">
            <w:pPr>
              <w:keepNext/>
              <w:jc w:val="right"/>
              <w:rPr>
                <w:rFonts w:eastAsia="Times New Roman"/>
                <w:color w:val="000000"/>
                <w:lang w:val="en-US"/>
              </w:rPr>
            </w:pPr>
            <w:r w:rsidRPr="008D18EA">
              <w:rPr>
                <w:rFonts w:eastAsia="Times New Roman"/>
                <w:color w:val="000000"/>
                <w:lang w:val="en-US"/>
              </w:rPr>
              <w:t>24</w:t>
            </w:r>
          </w:p>
        </w:tc>
        <w:tc>
          <w:tcPr>
            <w:tcW w:w="1276" w:type="dxa"/>
            <w:tcBorders>
              <w:top w:val="single" w:sz="4" w:space="0" w:color="auto"/>
              <w:left w:val="nil"/>
              <w:bottom w:val="nil"/>
              <w:right w:val="nil"/>
            </w:tcBorders>
            <w:shd w:val="clear" w:color="auto" w:fill="auto"/>
            <w:noWrap/>
            <w:vAlign w:val="bottom"/>
            <w:hideMark/>
          </w:tcPr>
          <w:p w14:paraId="303D2DB6" w14:textId="00157F4A" w:rsidR="00C42092" w:rsidRPr="008D18EA" w:rsidRDefault="002B2CE4" w:rsidP="002B2CE4">
            <w:pPr>
              <w:keepNext/>
              <w:jc w:val="right"/>
              <w:rPr>
                <w:rFonts w:eastAsia="Times New Roman"/>
                <w:color w:val="000000"/>
                <w:lang w:val="en-US"/>
              </w:rPr>
            </w:pPr>
            <w:r w:rsidRPr="008D18EA">
              <w:rPr>
                <w:rFonts w:eastAsia="Times New Roman"/>
                <w:color w:val="000000"/>
                <w:lang w:val="en-US"/>
              </w:rPr>
              <w:t>15130</w:t>
            </w:r>
          </w:p>
        </w:tc>
        <w:tc>
          <w:tcPr>
            <w:tcW w:w="1134" w:type="dxa"/>
            <w:tcBorders>
              <w:top w:val="single" w:sz="4" w:space="0" w:color="auto"/>
              <w:left w:val="nil"/>
              <w:bottom w:val="nil"/>
              <w:right w:val="nil"/>
            </w:tcBorders>
            <w:shd w:val="clear" w:color="auto" w:fill="auto"/>
            <w:noWrap/>
            <w:vAlign w:val="bottom"/>
            <w:hideMark/>
          </w:tcPr>
          <w:p w14:paraId="360F6B78" w14:textId="77777777" w:rsidR="00C42092" w:rsidRPr="00A83A82" w:rsidRDefault="00C42092" w:rsidP="002F3155">
            <w:pPr>
              <w:keepNext/>
              <w:jc w:val="right"/>
              <w:rPr>
                <w:rFonts w:eastAsia="Times New Roman"/>
                <w:color w:val="000000"/>
                <w:lang w:val="en-US"/>
              </w:rPr>
            </w:pPr>
            <w:r w:rsidRPr="00A83A82">
              <w:rPr>
                <w:rFonts w:eastAsia="Times New Roman"/>
                <w:color w:val="000000"/>
                <w:lang w:val="en-US"/>
              </w:rPr>
              <w:t>44.5</w:t>
            </w:r>
          </w:p>
        </w:tc>
        <w:tc>
          <w:tcPr>
            <w:tcW w:w="1560" w:type="dxa"/>
            <w:tcBorders>
              <w:top w:val="single" w:sz="4" w:space="0" w:color="auto"/>
              <w:left w:val="nil"/>
              <w:bottom w:val="nil"/>
              <w:right w:val="nil"/>
            </w:tcBorders>
            <w:shd w:val="clear" w:color="auto" w:fill="auto"/>
            <w:noWrap/>
            <w:vAlign w:val="bottom"/>
            <w:hideMark/>
          </w:tcPr>
          <w:p w14:paraId="089AB7F5" w14:textId="2BB4F038" w:rsidR="00C42092" w:rsidRPr="00A83A82" w:rsidRDefault="002B2CE4" w:rsidP="002B2CE4">
            <w:pPr>
              <w:keepNext/>
              <w:jc w:val="right"/>
              <w:rPr>
                <w:rFonts w:eastAsia="Times New Roman"/>
                <w:color w:val="000000"/>
                <w:lang w:val="en-US"/>
              </w:rPr>
            </w:pPr>
            <w:r w:rsidRPr="00A83A82">
              <w:rPr>
                <w:rFonts w:eastAsia="Times New Roman"/>
                <w:color w:val="000000"/>
                <w:lang w:val="en-US"/>
              </w:rPr>
              <w:t>3830</w:t>
            </w:r>
          </w:p>
        </w:tc>
      </w:tr>
      <w:tr w:rsidR="00C42092" w:rsidRPr="004C3C81" w14:paraId="1D29EF0C" w14:textId="77777777" w:rsidTr="002F3155">
        <w:trPr>
          <w:trHeight w:val="300"/>
          <w:jc w:val="center"/>
        </w:trPr>
        <w:tc>
          <w:tcPr>
            <w:tcW w:w="1418" w:type="dxa"/>
            <w:tcBorders>
              <w:top w:val="nil"/>
              <w:left w:val="nil"/>
              <w:bottom w:val="nil"/>
              <w:right w:val="nil"/>
            </w:tcBorders>
            <w:shd w:val="clear" w:color="auto" w:fill="auto"/>
            <w:noWrap/>
            <w:vAlign w:val="bottom"/>
            <w:hideMark/>
          </w:tcPr>
          <w:p w14:paraId="57409BE3" w14:textId="77777777" w:rsidR="00C42092" w:rsidRPr="004C3C81" w:rsidRDefault="00C42092" w:rsidP="002F3155">
            <w:pPr>
              <w:keepNext/>
              <w:rPr>
                <w:rFonts w:eastAsia="Times New Roman"/>
                <w:color w:val="000000"/>
                <w:lang w:val="en-US"/>
              </w:rPr>
            </w:pPr>
            <w:r w:rsidRPr="004C3C81">
              <w:rPr>
                <w:rFonts w:eastAsia="Times New Roman"/>
                <w:color w:val="000000"/>
                <w:lang w:val="en-US"/>
              </w:rPr>
              <w:t>Minimum</w:t>
            </w:r>
          </w:p>
        </w:tc>
        <w:tc>
          <w:tcPr>
            <w:tcW w:w="850" w:type="dxa"/>
            <w:tcBorders>
              <w:top w:val="nil"/>
              <w:left w:val="nil"/>
              <w:bottom w:val="nil"/>
              <w:right w:val="nil"/>
            </w:tcBorders>
            <w:shd w:val="clear" w:color="auto" w:fill="auto"/>
            <w:noWrap/>
            <w:vAlign w:val="bottom"/>
            <w:hideMark/>
          </w:tcPr>
          <w:p w14:paraId="64A9334C" w14:textId="5E189805" w:rsidR="00C42092" w:rsidRPr="00123900" w:rsidRDefault="002B2CE4" w:rsidP="002F3155">
            <w:pPr>
              <w:keepNext/>
              <w:jc w:val="right"/>
              <w:rPr>
                <w:rFonts w:eastAsia="Times New Roman"/>
                <w:color w:val="000000"/>
                <w:lang w:val="en-US"/>
              </w:rPr>
            </w:pPr>
            <w:r w:rsidRPr="00123900">
              <w:rPr>
                <w:rFonts w:eastAsia="Times New Roman"/>
                <w:color w:val="000000"/>
                <w:lang w:val="en-US"/>
              </w:rPr>
              <w:t>5</w:t>
            </w:r>
          </w:p>
        </w:tc>
        <w:tc>
          <w:tcPr>
            <w:tcW w:w="1134" w:type="dxa"/>
            <w:tcBorders>
              <w:top w:val="nil"/>
              <w:left w:val="nil"/>
              <w:bottom w:val="nil"/>
              <w:right w:val="nil"/>
            </w:tcBorders>
            <w:shd w:val="clear" w:color="auto" w:fill="auto"/>
            <w:noWrap/>
            <w:vAlign w:val="bottom"/>
            <w:hideMark/>
          </w:tcPr>
          <w:p w14:paraId="4A21D0A9" w14:textId="708CDE9E" w:rsidR="00C42092" w:rsidRPr="00123900" w:rsidRDefault="00C42092" w:rsidP="002B2CE4">
            <w:pPr>
              <w:keepNext/>
              <w:jc w:val="right"/>
              <w:rPr>
                <w:rFonts w:eastAsia="Times New Roman"/>
                <w:color w:val="000000"/>
                <w:lang w:val="en-US"/>
              </w:rPr>
            </w:pPr>
            <w:r w:rsidRPr="00123900">
              <w:rPr>
                <w:rFonts w:eastAsia="Times New Roman"/>
                <w:color w:val="000000"/>
                <w:lang w:val="en-US"/>
              </w:rPr>
              <w:t>46</w:t>
            </w:r>
            <w:r w:rsidR="002B2CE4" w:rsidRPr="00123900">
              <w:rPr>
                <w:rFonts w:eastAsia="Times New Roman"/>
                <w:color w:val="000000"/>
                <w:lang w:val="en-US"/>
              </w:rPr>
              <w:t>1</w:t>
            </w:r>
          </w:p>
        </w:tc>
        <w:tc>
          <w:tcPr>
            <w:tcW w:w="1137" w:type="dxa"/>
            <w:tcBorders>
              <w:top w:val="nil"/>
              <w:left w:val="nil"/>
              <w:bottom w:val="nil"/>
              <w:right w:val="nil"/>
            </w:tcBorders>
            <w:shd w:val="clear" w:color="auto" w:fill="auto"/>
            <w:noWrap/>
            <w:vAlign w:val="bottom"/>
            <w:hideMark/>
          </w:tcPr>
          <w:p w14:paraId="0E4ECC5F" w14:textId="651BC0F0" w:rsidR="00C42092" w:rsidRPr="008D18EA" w:rsidRDefault="00C42092" w:rsidP="002B2CE4">
            <w:pPr>
              <w:keepNext/>
              <w:jc w:val="right"/>
              <w:rPr>
                <w:rFonts w:eastAsia="Times New Roman"/>
                <w:color w:val="000000"/>
                <w:lang w:val="en-US"/>
              </w:rPr>
            </w:pPr>
            <w:r w:rsidRPr="008D18EA">
              <w:rPr>
                <w:rFonts w:eastAsia="Times New Roman"/>
                <w:color w:val="000000"/>
                <w:lang w:val="en-US"/>
              </w:rPr>
              <w:t>21</w:t>
            </w:r>
          </w:p>
        </w:tc>
        <w:tc>
          <w:tcPr>
            <w:tcW w:w="1276" w:type="dxa"/>
            <w:tcBorders>
              <w:top w:val="nil"/>
              <w:left w:val="nil"/>
              <w:bottom w:val="nil"/>
              <w:right w:val="nil"/>
            </w:tcBorders>
            <w:shd w:val="clear" w:color="auto" w:fill="auto"/>
            <w:noWrap/>
            <w:vAlign w:val="bottom"/>
            <w:hideMark/>
          </w:tcPr>
          <w:p w14:paraId="00031E59" w14:textId="5D9E0594" w:rsidR="00C42092" w:rsidRPr="008D18EA" w:rsidRDefault="002B2CE4" w:rsidP="002B2CE4">
            <w:pPr>
              <w:keepNext/>
              <w:jc w:val="right"/>
              <w:rPr>
                <w:rFonts w:eastAsia="Times New Roman"/>
                <w:color w:val="000000"/>
                <w:lang w:val="en-US"/>
              </w:rPr>
            </w:pPr>
            <w:r w:rsidRPr="008D18EA">
              <w:rPr>
                <w:rFonts w:eastAsia="Times New Roman"/>
                <w:color w:val="000000"/>
                <w:lang w:val="en-US"/>
              </w:rPr>
              <w:t>404</w:t>
            </w:r>
          </w:p>
        </w:tc>
        <w:tc>
          <w:tcPr>
            <w:tcW w:w="1134" w:type="dxa"/>
            <w:tcBorders>
              <w:top w:val="nil"/>
              <w:left w:val="nil"/>
              <w:bottom w:val="nil"/>
              <w:right w:val="nil"/>
            </w:tcBorders>
            <w:shd w:val="clear" w:color="auto" w:fill="auto"/>
            <w:noWrap/>
            <w:vAlign w:val="bottom"/>
            <w:hideMark/>
          </w:tcPr>
          <w:p w14:paraId="12AFFAE6" w14:textId="77777777" w:rsidR="00C42092" w:rsidRPr="00A83A82" w:rsidRDefault="00C42092" w:rsidP="002F3155">
            <w:pPr>
              <w:keepNext/>
              <w:jc w:val="right"/>
              <w:rPr>
                <w:rFonts w:eastAsia="Times New Roman"/>
                <w:color w:val="000000"/>
                <w:lang w:val="en-US"/>
              </w:rPr>
            </w:pPr>
            <w:r w:rsidRPr="00A83A82">
              <w:rPr>
                <w:rFonts w:eastAsia="Times New Roman"/>
                <w:color w:val="000000"/>
                <w:lang w:val="en-US"/>
              </w:rPr>
              <w:t>32</w:t>
            </w:r>
          </w:p>
        </w:tc>
        <w:tc>
          <w:tcPr>
            <w:tcW w:w="1560" w:type="dxa"/>
            <w:tcBorders>
              <w:top w:val="nil"/>
              <w:left w:val="nil"/>
              <w:bottom w:val="nil"/>
              <w:right w:val="nil"/>
            </w:tcBorders>
            <w:shd w:val="clear" w:color="auto" w:fill="auto"/>
            <w:noWrap/>
            <w:vAlign w:val="bottom"/>
            <w:hideMark/>
          </w:tcPr>
          <w:p w14:paraId="043916BC" w14:textId="13DD939E" w:rsidR="00C42092" w:rsidRPr="00A83A82" w:rsidRDefault="002B2CE4" w:rsidP="002B2CE4">
            <w:pPr>
              <w:keepNext/>
              <w:jc w:val="right"/>
              <w:rPr>
                <w:rFonts w:eastAsia="Times New Roman"/>
                <w:color w:val="000000"/>
                <w:lang w:val="en-US"/>
              </w:rPr>
            </w:pPr>
            <w:r w:rsidRPr="00A83A82">
              <w:rPr>
                <w:rFonts w:eastAsia="Times New Roman"/>
                <w:color w:val="000000"/>
                <w:lang w:val="en-US"/>
              </w:rPr>
              <w:t>143</w:t>
            </w:r>
          </w:p>
        </w:tc>
      </w:tr>
      <w:tr w:rsidR="00C42092" w:rsidRPr="004C3C81" w14:paraId="2E72C1B1" w14:textId="77777777" w:rsidTr="002F3155">
        <w:trPr>
          <w:trHeight w:val="300"/>
          <w:jc w:val="center"/>
        </w:trPr>
        <w:tc>
          <w:tcPr>
            <w:tcW w:w="1418" w:type="dxa"/>
            <w:tcBorders>
              <w:top w:val="nil"/>
              <w:left w:val="nil"/>
              <w:right w:val="nil"/>
            </w:tcBorders>
            <w:shd w:val="clear" w:color="auto" w:fill="auto"/>
            <w:noWrap/>
            <w:vAlign w:val="bottom"/>
            <w:hideMark/>
          </w:tcPr>
          <w:p w14:paraId="6CC458CA" w14:textId="77777777" w:rsidR="00C42092" w:rsidRPr="004C3C81" w:rsidRDefault="00C42092" w:rsidP="002F3155">
            <w:pPr>
              <w:keepNext/>
              <w:rPr>
                <w:rFonts w:eastAsia="Times New Roman"/>
                <w:color w:val="000000"/>
                <w:lang w:val="en-US"/>
              </w:rPr>
            </w:pPr>
            <w:r w:rsidRPr="004C3C81">
              <w:rPr>
                <w:rFonts w:eastAsia="Times New Roman"/>
                <w:color w:val="000000"/>
                <w:lang w:val="en-US"/>
              </w:rPr>
              <w:t>Maximum</w:t>
            </w:r>
          </w:p>
        </w:tc>
        <w:tc>
          <w:tcPr>
            <w:tcW w:w="850" w:type="dxa"/>
            <w:tcBorders>
              <w:top w:val="nil"/>
              <w:left w:val="nil"/>
              <w:right w:val="nil"/>
            </w:tcBorders>
            <w:shd w:val="clear" w:color="auto" w:fill="auto"/>
            <w:noWrap/>
            <w:vAlign w:val="bottom"/>
            <w:hideMark/>
          </w:tcPr>
          <w:p w14:paraId="438F3322" w14:textId="74CE263E" w:rsidR="00C42092" w:rsidRPr="00123900" w:rsidRDefault="00C42092" w:rsidP="002B2CE4">
            <w:pPr>
              <w:keepNext/>
              <w:jc w:val="right"/>
              <w:rPr>
                <w:rFonts w:eastAsia="Times New Roman"/>
                <w:color w:val="000000"/>
                <w:lang w:val="en-US"/>
              </w:rPr>
            </w:pPr>
            <w:r w:rsidRPr="00123900">
              <w:rPr>
                <w:rFonts w:eastAsia="Times New Roman"/>
                <w:color w:val="000000"/>
                <w:lang w:val="en-US"/>
              </w:rPr>
              <w:t>2</w:t>
            </w:r>
            <w:r w:rsidR="002B2CE4" w:rsidRPr="00123900">
              <w:rPr>
                <w:rFonts w:eastAsia="Times New Roman"/>
                <w:color w:val="000000"/>
                <w:lang w:val="en-US"/>
              </w:rPr>
              <w:t>4</w:t>
            </w:r>
          </w:p>
        </w:tc>
        <w:tc>
          <w:tcPr>
            <w:tcW w:w="1134" w:type="dxa"/>
            <w:tcBorders>
              <w:top w:val="nil"/>
              <w:left w:val="nil"/>
              <w:right w:val="nil"/>
            </w:tcBorders>
            <w:shd w:val="clear" w:color="auto" w:fill="auto"/>
            <w:noWrap/>
            <w:vAlign w:val="bottom"/>
            <w:hideMark/>
          </w:tcPr>
          <w:p w14:paraId="67A9773E" w14:textId="01C5D927" w:rsidR="00C42092" w:rsidRPr="00123900" w:rsidRDefault="00C42092" w:rsidP="002B2CE4">
            <w:pPr>
              <w:keepNext/>
              <w:jc w:val="right"/>
              <w:rPr>
                <w:rFonts w:eastAsia="Times New Roman"/>
                <w:color w:val="000000"/>
                <w:lang w:val="en-US"/>
              </w:rPr>
            </w:pPr>
            <w:r w:rsidRPr="00123900">
              <w:rPr>
                <w:rFonts w:eastAsia="Times New Roman"/>
                <w:color w:val="000000"/>
                <w:lang w:val="en-US"/>
              </w:rPr>
              <w:t>46</w:t>
            </w:r>
            <w:r w:rsidR="002B2CE4" w:rsidRPr="00123900">
              <w:rPr>
                <w:rFonts w:eastAsia="Times New Roman"/>
                <w:color w:val="000000"/>
                <w:lang w:val="en-US"/>
              </w:rPr>
              <w:t>1</w:t>
            </w:r>
          </w:p>
        </w:tc>
        <w:tc>
          <w:tcPr>
            <w:tcW w:w="1137" w:type="dxa"/>
            <w:tcBorders>
              <w:top w:val="nil"/>
              <w:left w:val="nil"/>
              <w:right w:val="nil"/>
            </w:tcBorders>
            <w:shd w:val="clear" w:color="auto" w:fill="auto"/>
            <w:noWrap/>
            <w:vAlign w:val="bottom"/>
            <w:hideMark/>
          </w:tcPr>
          <w:p w14:paraId="6B5061D5" w14:textId="0F387E4C" w:rsidR="00C42092" w:rsidRPr="008D18EA" w:rsidRDefault="00C42092" w:rsidP="002B2CE4">
            <w:pPr>
              <w:keepNext/>
              <w:jc w:val="right"/>
              <w:rPr>
                <w:rFonts w:eastAsia="Times New Roman"/>
                <w:color w:val="000000"/>
                <w:lang w:val="en-US"/>
              </w:rPr>
            </w:pPr>
            <w:r w:rsidRPr="008D18EA">
              <w:rPr>
                <w:rFonts w:eastAsia="Times New Roman"/>
                <w:color w:val="000000"/>
                <w:lang w:val="en-US"/>
              </w:rPr>
              <w:t>28</w:t>
            </w:r>
          </w:p>
        </w:tc>
        <w:tc>
          <w:tcPr>
            <w:tcW w:w="1276" w:type="dxa"/>
            <w:tcBorders>
              <w:top w:val="nil"/>
              <w:left w:val="nil"/>
              <w:right w:val="nil"/>
            </w:tcBorders>
            <w:shd w:val="clear" w:color="auto" w:fill="auto"/>
            <w:noWrap/>
            <w:vAlign w:val="bottom"/>
            <w:hideMark/>
          </w:tcPr>
          <w:p w14:paraId="05C62031" w14:textId="46753BD8" w:rsidR="00C42092" w:rsidRPr="008D18EA" w:rsidRDefault="002B2CE4" w:rsidP="002B2CE4">
            <w:pPr>
              <w:keepNext/>
              <w:jc w:val="right"/>
              <w:rPr>
                <w:rFonts w:eastAsia="Times New Roman"/>
                <w:color w:val="000000"/>
                <w:lang w:val="en-US"/>
              </w:rPr>
            </w:pPr>
            <w:r w:rsidRPr="008D18EA">
              <w:rPr>
                <w:rFonts w:eastAsia="Times New Roman"/>
                <w:color w:val="000000"/>
                <w:lang w:val="en-US"/>
              </w:rPr>
              <w:t>18957</w:t>
            </w:r>
          </w:p>
        </w:tc>
        <w:tc>
          <w:tcPr>
            <w:tcW w:w="1134" w:type="dxa"/>
            <w:tcBorders>
              <w:top w:val="nil"/>
              <w:left w:val="nil"/>
              <w:right w:val="nil"/>
            </w:tcBorders>
            <w:shd w:val="clear" w:color="auto" w:fill="auto"/>
            <w:noWrap/>
            <w:vAlign w:val="bottom"/>
            <w:hideMark/>
          </w:tcPr>
          <w:p w14:paraId="1CCDBC5D" w14:textId="77777777" w:rsidR="00C42092" w:rsidRPr="00A83A82" w:rsidRDefault="00C42092" w:rsidP="002F3155">
            <w:pPr>
              <w:keepNext/>
              <w:jc w:val="right"/>
              <w:rPr>
                <w:rFonts w:eastAsia="Times New Roman"/>
                <w:color w:val="000000"/>
                <w:lang w:val="en-US"/>
              </w:rPr>
            </w:pPr>
            <w:r w:rsidRPr="00A83A82">
              <w:rPr>
                <w:rFonts w:eastAsia="Times New Roman"/>
                <w:color w:val="000000"/>
                <w:lang w:val="en-US"/>
              </w:rPr>
              <w:t>73</w:t>
            </w:r>
          </w:p>
        </w:tc>
        <w:tc>
          <w:tcPr>
            <w:tcW w:w="1560" w:type="dxa"/>
            <w:tcBorders>
              <w:top w:val="nil"/>
              <w:left w:val="nil"/>
              <w:right w:val="nil"/>
            </w:tcBorders>
            <w:shd w:val="clear" w:color="auto" w:fill="auto"/>
            <w:noWrap/>
            <w:vAlign w:val="bottom"/>
            <w:hideMark/>
          </w:tcPr>
          <w:p w14:paraId="1BBFF6FB" w14:textId="60F7F114" w:rsidR="00C42092" w:rsidRPr="00A83A82" w:rsidRDefault="002B2CE4" w:rsidP="002B2CE4">
            <w:pPr>
              <w:keepNext/>
              <w:jc w:val="right"/>
              <w:rPr>
                <w:rFonts w:eastAsia="Times New Roman"/>
                <w:color w:val="000000"/>
                <w:lang w:val="en-US"/>
              </w:rPr>
            </w:pPr>
            <w:r w:rsidRPr="00A83A82">
              <w:rPr>
                <w:rFonts w:eastAsia="Times New Roman"/>
                <w:color w:val="000000"/>
                <w:lang w:val="en-US"/>
              </w:rPr>
              <w:t>4798</w:t>
            </w:r>
          </w:p>
        </w:tc>
      </w:tr>
      <w:tr w:rsidR="00C42092" w:rsidRPr="004C3C81" w14:paraId="5404344C" w14:textId="77777777" w:rsidTr="002F3155">
        <w:trPr>
          <w:trHeight w:val="300"/>
          <w:jc w:val="center"/>
        </w:trPr>
        <w:tc>
          <w:tcPr>
            <w:tcW w:w="1418" w:type="dxa"/>
            <w:tcBorders>
              <w:top w:val="nil"/>
              <w:left w:val="nil"/>
              <w:bottom w:val="single" w:sz="4" w:space="0" w:color="auto"/>
              <w:right w:val="nil"/>
            </w:tcBorders>
            <w:shd w:val="clear" w:color="auto" w:fill="auto"/>
            <w:noWrap/>
            <w:vAlign w:val="bottom"/>
            <w:hideMark/>
          </w:tcPr>
          <w:p w14:paraId="037D7A39" w14:textId="77777777" w:rsidR="00C42092" w:rsidRPr="004C3C81" w:rsidRDefault="00C42092" w:rsidP="002F3155">
            <w:pPr>
              <w:keepNext/>
              <w:rPr>
                <w:rFonts w:eastAsia="Times New Roman"/>
                <w:color w:val="000000"/>
                <w:lang w:val="en-US"/>
              </w:rPr>
            </w:pPr>
            <w:r w:rsidRPr="004C3C81">
              <w:rPr>
                <w:rFonts w:eastAsia="Times New Roman"/>
                <w:color w:val="000000"/>
                <w:lang w:val="en-US"/>
              </w:rPr>
              <w:t>Weight</w:t>
            </w:r>
          </w:p>
        </w:tc>
        <w:tc>
          <w:tcPr>
            <w:tcW w:w="850" w:type="dxa"/>
            <w:tcBorders>
              <w:top w:val="nil"/>
              <w:left w:val="nil"/>
              <w:bottom w:val="single" w:sz="4" w:space="0" w:color="auto"/>
              <w:right w:val="nil"/>
            </w:tcBorders>
            <w:shd w:val="clear" w:color="auto" w:fill="auto"/>
            <w:noWrap/>
            <w:vAlign w:val="bottom"/>
            <w:hideMark/>
          </w:tcPr>
          <w:p w14:paraId="7FC684CA" w14:textId="77777777" w:rsidR="00C42092" w:rsidRPr="00123900" w:rsidRDefault="00C42092" w:rsidP="002F3155">
            <w:pPr>
              <w:keepNext/>
              <w:jc w:val="right"/>
              <w:rPr>
                <w:rFonts w:eastAsia="Times New Roman"/>
                <w:color w:val="000000"/>
                <w:lang w:val="en-US"/>
              </w:rPr>
            </w:pPr>
            <w:r w:rsidRPr="00123900">
              <w:rPr>
                <w:rFonts w:eastAsia="Times New Roman"/>
                <w:color w:val="000000"/>
                <w:lang w:val="en-US"/>
              </w:rPr>
              <w:t>4</w:t>
            </w:r>
          </w:p>
        </w:tc>
        <w:tc>
          <w:tcPr>
            <w:tcW w:w="1134" w:type="dxa"/>
            <w:tcBorders>
              <w:top w:val="nil"/>
              <w:left w:val="nil"/>
              <w:bottom w:val="single" w:sz="4" w:space="0" w:color="auto"/>
              <w:right w:val="nil"/>
            </w:tcBorders>
            <w:shd w:val="clear" w:color="auto" w:fill="auto"/>
            <w:noWrap/>
            <w:vAlign w:val="bottom"/>
            <w:hideMark/>
          </w:tcPr>
          <w:p w14:paraId="7DE14066" w14:textId="77777777" w:rsidR="00C42092" w:rsidRPr="00123900" w:rsidRDefault="00C42092" w:rsidP="002F3155">
            <w:pPr>
              <w:keepNext/>
              <w:jc w:val="right"/>
              <w:rPr>
                <w:rFonts w:eastAsia="Times New Roman"/>
                <w:color w:val="000000"/>
                <w:lang w:val="en-US"/>
              </w:rPr>
            </w:pPr>
            <w:r w:rsidRPr="00123900">
              <w:rPr>
                <w:rFonts w:eastAsia="Times New Roman"/>
                <w:color w:val="000000"/>
                <w:lang w:val="en-US"/>
              </w:rPr>
              <w:t>1</w:t>
            </w:r>
          </w:p>
        </w:tc>
        <w:tc>
          <w:tcPr>
            <w:tcW w:w="1137" w:type="dxa"/>
            <w:tcBorders>
              <w:top w:val="nil"/>
              <w:left w:val="nil"/>
              <w:bottom w:val="single" w:sz="4" w:space="0" w:color="auto"/>
              <w:right w:val="nil"/>
            </w:tcBorders>
            <w:shd w:val="clear" w:color="auto" w:fill="auto"/>
            <w:noWrap/>
            <w:vAlign w:val="bottom"/>
            <w:hideMark/>
          </w:tcPr>
          <w:p w14:paraId="4570958C" w14:textId="77777777" w:rsidR="00C42092" w:rsidRPr="008D18EA" w:rsidRDefault="00C42092" w:rsidP="002F3155">
            <w:pPr>
              <w:keepNext/>
              <w:jc w:val="right"/>
              <w:rPr>
                <w:rFonts w:eastAsia="Times New Roman"/>
                <w:color w:val="000000"/>
                <w:lang w:val="en-US"/>
              </w:rPr>
            </w:pPr>
            <w:r w:rsidRPr="008D18EA">
              <w:rPr>
                <w:rFonts w:eastAsia="Times New Roman"/>
                <w:color w:val="000000"/>
                <w:lang w:val="en-US"/>
              </w:rPr>
              <w:t>3</w:t>
            </w:r>
          </w:p>
        </w:tc>
        <w:tc>
          <w:tcPr>
            <w:tcW w:w="1276" w:type="dxa"/>
            <w:tcBorders>
              <w:top w:val="nil"/>
              <w:left w:val="nil"/>
              <w:bottom w:val="single" w:sz="4" w:space="0" w:color="auto"/>
              <w:right w:val="nil"/>
            </w:tcBorders>
            <w:shd w:val="clear" w:color="auto" w:fill="auto"/>
            <w:noWrap/>
            <w:vAlign w:val="bottom"/>
            <w:hideMark/>
          </w:tcPr>
          <w:p w14:paraId="0B25E584" w14:textId="77777777" w:rsidR="00C42092" w:rsidRPr="008D18EA" w:rsidRDefault="00C42092" w:rsidP="002F3155">
            <w:pPr>
              <w:keepNext/>
              <w:jc w:val="right"/>
              <w:rPr>
                <w:rFonts w:eastAsia="Times New Roman"/>
                <w:color w:val="000000"/>
                <w:lang w:val="en-US"/>
              </w:rPr>
            </w:pPr>
            <w:r w:rsidRPr="008D18EA">
              <w:rPr>
                <w:rFonts w:eastAsia="Times New Roman"/>
                <w:color w:val="000000"/>
                <w:lang w:val="en-US"/>
              </w:rPr>
              <w:t>4</w:t>
            </w:r>
          </w:p>
        </w:tc>
        <w:tc>
          <w:tcPr>
            <w:tcW w:w="1134" w:type="dxa"/>
            <w:tcBorders>
              <w:top w:val="nil"/>
              <w:left w:val="nil"/>
              <w:bottom w:val="single" w:sz="4" w:space="0" w:color="auto"/>
              <w:right w:val="nil"/>
            </w:tcBorders>
            <w:shd w:val="clear" w:color="auto" w:fill="auto"/>
            <w:noWrap/>
            <w:vAlign w:val="bottom"/>
            <w:hideMark/>
          </w:tcPr>
          <w:p w14:paraId="47E2C1A2" w14:textId="77777777" w:rsidR="00C42092" w:rsidRPr="00A83A82" w:rsidRDefault="00C42092" w:rsidP="002F3155">
            <w:pPr>
              <w:keepNext/>
              <w:jc w:val="right"/>
              <w:rPr>
                <w:rFonts w:eastAsia="Times New Roman"/>
                <w:color w:val="000000"/>
                <w:lang w:val="en-US"/>
              </w:rPr>
            </w:pPr>
            <w:r w:rsidRPr="00A83A82">
              <w:rPr>
                <w:rFonts w:eastAsia="Times New Roman"/>
                <w:color w:val="000000"/>
                <w:lang w:val="en-US"/>
              </w:rPr>
              <w:t>4</w:t>
            </w:r>
          </w:p>
        </w:tc>
        <w:tc>
          <w:tcPr>
            <w:tcW w:w="1560" w:type="dxa"/>
            <w:tcBorders>
              <w:top w:val="nil"/>
              <w:left w:val="nil"/>
              <w:bottom w:val="single" w:sz="4" w:space="0" w:color="auto"/>
              <w:right w:val="nil"/>
            </w:tcBorders>
            <w:shd w:val="clear" w:color="auto" w:fill="auto"/>
            <w:noWrap/>
            <w:vAlign w:val="bottom"/>
            <w:hideMark/>
          </w:tcPr>
          <w:p w14:paraId="612B4508" w14:textId="77777777" w:rsidR="00C42092" w:rsidRPr="00A83A82" w:rsidRDefault="00C42092" w:rsidP="002F3155">
            <w:pPr>
              <w:keepNext/>
              <w:jc w:val="right"/>
              <w:rPr>
                <w:rFonts w:eastAsia="Times New Roman"/>
                <w:color w:val="000000"/>
                <w:lang w:val="en-US"/>
              </w:rPr>
            </w:pPr>
          </w:p>
        </w:tc>
      </w:tr>
    </w:tbl>
    <w:p w14:paraId="546214FA" w14:textId="77777777" w:rsidR="00C42092" w:rsidRPr="004C3C81" w:rsidRDefault="00C42092" w:rsidP="00C42092">
      <w:pPr>
        <w:spacing w:line="480" w:lineRule="auto"/>
        <w:jc w:val="center"/>
        <w:rPr>
          <w:lang w:val="en-US"/>
        </w:rPr>
      </w:pPr>
    </w:p>
    <w:p w14:paraId="61172251" w14:textId="3ED7BEB6" w:rsidR="00BD0AB4" w:rsidRDefault="00BD0AB4" w:rsidP="00884D11">
      <w:pPr>
        <w:spacing w:line="360" w:lineRule="auto"/>
        <w:rPr>
          <w:ins w:id="636" w:author="Thierry De Meeûs" w:date="2023-12-13T09:17:00Z"/>
          <w:lang w:val="en-US"/>
        </w:rPr>
      </w:pPr>
    </w:p>
    <w:p w14:paraId="75BC16E5" w14:textId="507BB53D" w:rsidR="00BD0AB4" w:rsidRDefault="00BD0AB4">
      <w:pPr>
        <w:keepNext/>
        <w:keepLines/>
        <w:jc w:val="center"/>
        <w:rPr>
          <w:ins w:id="637" w:author="Thierry De Meeûs" w:date="2023-12-13T09:17:00Z"/>
          <w:lang w:val="en-US"/>
        </w:rPr>
        <w:pPrChange w:id="638" w:author="Thierry De Meeûs" w:date="2023-12-20T16:10:00Z">
          <w:pPr>
            <w:spacing w:line="360" w:lineRule="auto"/>
          </w:pPr>
        </w:pPrChange>
      </w:pPr>
      <w:ins w:id="639" w:author="Thierry De Meeûs" w:date="2023-12-13T09:20:00Z">
        <w:r>
          <w:rPr>
            <w:noProof/>
            <w:lang w:val="en-US"/>
          </w:rPr>
          <w:lastRenderedPageBreak/>
          <w:drawing>
            <wp:inline distT="0" distB="0" distL="0" distR="0" wp14:anchorId="34E4B4A9" wp14:editId="4317CD9C">
              <wp:extent cx="5273040" cy="4841215"/>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pgGuineaNeCompFig6.t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97618" cy="4863780"/>
                      </a:xfrm>
                      <a:prstGeom prst="rect">
                        <a:avLst/>
                      </a:prstGeom>
                    </pic:spPr>
                  </pic:pic>
                </a:graphicData>
              </a:graphic>
            </wp:inline>
          </w:drawing>
        </w:r>
      </w:ins>
    </w:p>
    <w:p w14:paraId="332C5C05" w14:textId="349902B5" w:rsidR="00BD0AB4" w:rsidRPr="00BD0AB4" w:rsidRDefault="00BD0AB4">
      <w:pPr>
        <w:keepNext/>
        <w:keepLines/>
        <w:jc w:val="center"/>
        <w:rPr>
          <w:ins w:id="640" w:author="Thierry De Meeûs" w:date="2023-12-13T09:17:00Z"/>
          <w:lang w:val="en-US"/>
        </w:rPr>
        <w:pPrChange w:id="641" w:author="Thierry De Meeûs" w:date="2023-12-20T16:10:00Z">
          <w:pPr>
            <w:spacing w:line="360" w:lineRule="auto"/>
          </w:pPr>
        </w:pPrChange>
      </w:pPr>
      <w:ins w:id="642" w:author="Thierry De Meeûs" w:date="2023-12-13T09:17:00Z">
        <w:r>
          <w:rPr>
            <w:lang w:val="en-US"/>
          </w:rPr>
          <w:t>Figure 6:</w:t>
        </w:r>
      </w:ins>
      <w:ins w:id="643" w:author="Thierry De Meeûs" w:date="2023-12-13T09:20:00Z">
        <w:r>
          <w:rPr>
            <w:lang w:val="en-US"/>
          </w:rPr>
          <w:t xml:space="preserve"> Comparisons of effective population sizes obtained with the different single sample and temporal samples methods</w:t>
        </w:r>
      </w:ins>
      <w:ins w:id="644" w:author="Thierry De Meeûs" w:date="2023-12-13T09:21:00Z">
        <w:r>
          <w:rPr>
            <w:lang w:val="en-US"/>
          </w:rPr>
          <w:t xml:space="preserve"> for </w:t>
        </w:r>
        <w:r>
          <w:rPr>
            <w:i/>
            <w:lang w:val="en-US"/>
          </w:rPr>
          <w:t>Glossina palpalis gambiensis</w:t>
        </w:r>
        <w:r>
          <w:rPr>
            <w:lang w:val="en-US"/>
          </w:rPr>
          <w:t xml:space="preserve"> from the sleeping sickness focus of Boffa</w:t>
        </w:r>
      </w:ins>
      <w:ins w:id="645" w:author="Thierry De Meeûs" w:date="2023-12-13T09:22:00Z">
        <w:r>
          <w:rPr>
            <w:lang w:val="en-US"/>
          </w:rPr>
          <w:t>, for the different cohorts and cohort pairs and unweighted averages (Av)</w:t>
        </w:r>
      </w:ins>
      <w:ins w:id="646" w:author="Thierry De Meeûs" w:date="2023-12-14T08:25:00Z">
        <w:r w:rsidR="00F300DC">
          <w:rPr>
            <w:lang w:val="en-US"/>
          </w:rPr>
          <w:t xml:space="preserve"> over those, and for temporal methods implemented in MLNe</w:t>
        </w:r>
      </w:ins>
      <w:ins w:id="647" w:author="Thierry De Meeûs" w:date="2023-12-14T08:26:00Z">
        <w:r w:rsidR="00F300DC">
          <w:rPr>
            <w:lang w:val="en-US"/>
          </w:rPr>
          <w:t>, over all cohorts</w:t>
        </w:r>
      </w:ins>
      <w:ins w:id="648" w:author="Thierry De Meeûs" w:date="2023-12-13T09:22:00Z">
        <w:r>
          <w:rPr>
            <w:lang w:val="en-US"/>
          </w:rPr>
          <w:t xml:space="preserve">. </w:t>
        </w:r>
      </w:ins>
      <w:ins w:id="649" w:author="Thierry De Meeûs" w:date="2023-12-13T09:23:00Z">
        <w:r>
          <w:rPr>
            <w:lang w:val="en-US"/>
          </w:rPr>
          <w:t xml:space="preserve">Empty data means "Infinite" result. ML: maximum likelihood; </w:t>
        </w:r>
      </w:ins>
      <w:ins w:id="650" w:author="Thierry De Meeûs" w:date="2023-12-13T09:24:00Z">
        <w:r>
          <w:rPr>
            <w:lang w:val="en-US"/>
          </w:rPr>
          <w:t>Mmt: moment.</w:t>
        </w:r>
      </w:ins>
    </w:p>
    <w:p w14:paraId="72BA3395" w14:textId="77777777" w:rsidR="00BD0AB4" w:rsidRDefault="00BD0AB4" w:rsidP="00884D11">
      <w:pPr>
        <w:spacing w:line="360" w:lineRule="auto"/>
        <w:rPr>
          <w:ins w:id="651" w:author="Thierry De Meeûs" w:date="2023-12-13T09:16:00Z"/>
          <w:lang w:val="en-US"/>
        </w:rPr>
      </w:pPr>
    </w:p>
    <w:p w14:paraId="2C0DC657" w14:textId="102D7FE2" w:rsidR="00C42092" w:rsidRPr="007C3CE6" w:rsidRDefault="00817102" w:rsidP="00884D11">
      <w:pPr>
        <w:spacing w:line="360" w:lineRule="auto"/>
        <w:rPr>
          <w:lang w:val="en-US"/>
        </w:rPr>
      </w:pPr>
      <w:r w:rsidRPr="004C3C81">
        <w:rPr>
          <w:lang w:val="en-US"/>
        </w:rPr>
        <w:tab/>
      </w:r>
      <w:r w:rsidR="005B790E" w:rsidRPr="004C3C81">
        <w:rPr>
          <w:lang w:val="en-US"/>
        </w:rPr>
        <w:t xml:space="preserve">Taking the surface occupied by genotyped flies, the resulting effective population density was </w:t>
      </w:r>
      <w:r w:rsidR="005B790E" w:rsidRPr="004C3C81">
        <w:rPr>
          <w:i/>
          <w:lang w:val="en-US"/>
        </w:rPr>
        <w:t>D</w:t>
      </w:r>
      <w:r w:rsidR="005B790E" w:rsidRPr="004C3C81">
        <w:rPr>
          <w:i/>
          <w:vertAlign w:val="subscript"/>
          <w:lang w:val="en-US"/>
        </w:rPr>
        <w:t>e</w:t>
      </w:r>
      <w:r w:rsidR="005B790E" w:rsidRPr="004C3C81">
        <w:rPr>
          <w:vertAlign w:val="subscript"/>
          <w:lang w:val="en-US"/>
        </w:rPr>
        <w:t>-Genet</w:t>
      </w:r>
      <w:r w:rsidR="005B790E" w:rsidRPr="004C3C81">
        <w:rPr>
          <w:lang w:val="en-US"/>
        </w:rPr>
        <w:t xml:space="preserve">=8 in minimax=[1, 17] flies per km². However, given the absence of any population subdivision signature, we considered that this quantity was a very strong overestimate. In the Figure </w:t>
      </w:r>
      <w:del w:id="652" w:author="Thierry De Meeûs" w:date="2023-12-13T09:24:00Z">
        <w:r w:rsidR="005B790E" w:rsidRPr="004C3C81" w:rsidDel="0016680F">
          <w:rPr>
            <w:lang w:val="en-US"/>
          </w:rPr>
          <w:delText>6</w:delText>
        </w:r>
      </w:del>
      <w:ins w:id="653" w:author="Thierry De Meeûs" w:date="2023-12-13T09:24:00Z">
        <w:r w:rsidR="0016680F">
          <w:rPr>
            <w:lang w:val="en-US"/>
          </w:rPr>
          <w:t>7</w:t>
        </w:r>
      </w:ins>
      <w:r w:rsidR="005B790E" w:rsidRPr="004C3C81">
        <w:rPr>
          <w:lang w:val="en-US"/>
        </w:rPr>
        <w:t xml:space="preserve">, we can see the effective population densities computed with </w:t>
      </w:r>
      <w:r w:rsidR="005B790E" w:rsidRPr="004C3C81">
        <w:rPr>
          <w:i/>
          <w:lang w:val="en-US"/>
        </w:rPr>
        <w:t>S</w:t>
      </w:r>
      <w:r w:rsidR="005B790E" w:rsidRPr="004C3C81">
        <w:rPr>
          <w:vertAlign w:val="subscript"/>
          <w:lang w:val="en-US"/>
        </w:rPr>
        <w:t>C</w:t>
      </w:r>
      <w:r w:rsidR="005B790E" w:rsidRPr="004C3C81">
        <w:rPr>
          <w:lang w:val="en-US"/>
        </w:rPr>
        <w:t xml:space="preserve">, </w:t>
      </w:r>
      <w:r w:rsidR="005B790E" w:rsidRPr="004C3C81">
        <w:rPr>
          <w:i/>
          <w:lang w:val="en-US"/>
        </w:rPr>
        <w:t>S</w:t>
      </w:r>
      <w:r w:rsidR="005B790E" w:rsidRPr="004C3C81">
        <w:rPr>
          <w:vertAlign w:val="subscript"/>
          <w:lang w:val="en-US"/>
        </w:rPr>
        <w:t>L</w:t>
      </w:r>
      <w:r w:rsidR="005B790E" w:rsidRPr="004C3C81">
        <w:rPr>
          <w:lang w:val="en-US"/>
        </w:rPr>
        <w:t xml:space="preserve"> and </w:t>
      </w:r>
      <w:r w:rsidR="005B790E" w:rsidRPr="004C3C81">
        <w:rPr>
          <w:i/>
          <w:lang w:val="en-US"/>
        </w:rPr>
        <w:t>S</w:t>
      </w:r>
      <w:r w:rsidR="005B790E" w:rsidRPr="004C3C81">
        <w:rPr>
          <w:vertAlign w:val="subscript"/>
          <w:lang w:val="en-US"/>
        </w:rPr>
        <w:t>max</w:t>
      </w:r>
      <w:r w:rsidR="005B790E" w:rsidRPr="004C3C81">
        <w:rPr>
          <w:lang w:val="en-US"/>
        </w:rPr>
        <w:t>.</w:t>
      </w:r>
      <w:ins w:id="654" w:author="Thierry De Meeûs" w:date="2023-12-18T09:05:00Z">
        <w:r w:rsidR="007C3CE6">
          <w:rPr>
            <w:lang w:val="en-US"/>
          </w:rPr>
          <w:t xml:space="preserve"> Such densities became much smaller when temporal methods were ignored (</w:t>
        </w:r>
        <w:r w:rsidR="007C3CE6">
          <w:rPr>
            <w:i/>
            <w:lang w:val="en-US"/>
          </w:rPr>
          <w:t>D</w:t>
        </w:r>
        <w:r w:rsidR="007C3CE6">
          <w:rPr>
            <w:i/>
            <w:vertAlign w:val="subscript"/>
            <w:lang w:val="en-US"/>
          </w:rPr>
          <w:t>e</w:t>
        </w:r>
      </w:ins>
      <w:ins w:id="655" w:author="Thierry De Meeûs" w:date="2023-12-18T09:06:00Z">
        <w:r w:rsidR="007C3CE6">
          <w:rPr>
            <w:lang w:val="en-US"/>
          </w:rPr>
          <w:t>-</w:t>
        </w:r>
        <w:r w:rsidR="007C3CE6" w:rsidRPr="007C3CE6">
          <w:rPr>
            <w:vertAlign w:val="subscript"/>
            <w:lang w:val="en-US"/>
            <w:rPrChange w:id="656" w:author="Thierry De Meeûs" w:date="2023-12-18T09:06:00Z">
              <w:rPr>
                <w:lang w:val="en-US"/>
              </w:rPr>
            </w:rPrChange>
          </w:rPr>
          <w:t>max</w:t>
        </w:r>
        <w:r w:rsidR="007C3CE6">
          <w:rPr>
            <w:lang w:val="en-US"/>
          </w:rPr>
          <w:t>=0.0</w:t>
        </w:r>
      </w:ins>
      <w:ins w:id="657" w:author="Thierry De Meeûs" w:date="2023-12-18T09:07:00Z">
        <w:r w:rsidR="007C3CE6">
          <w:rPr>
            <w:lang w:val="en-US"/>
          </w:rPr>
          <w:t>5</w:t>
        </w:r>
      </w:ins>
      <w:ins w:id="658" w:author="Thierry De Meeûs" w:date="2023-12-18T09:06:00Z">
        <w:r w:rsidR="007C3CE6">
          <w:rPr>
            <w:lang w:val="en-US"/>
          </w:rPr>
          <w:t>km² in minimax=[</w:t>
        </w:r>
      </w:ins>
      <w:ins w:id="659" w:author="Thierry De Meeûs" w:date="2023-12-18T09:07:00Z">
        <w:r w:rsidR="007C3CE6">
          <w:rPr>
            <w:lang w:val="en-US"/>
          </w:rPr>
          <w:t>0.04, 0.06]).</w:t>
        </w:r>
      </w:ins>
    </w:p>
    <w:p w14:paraId="52F69C26" w14:textId="69093115" w:rsidR="005B790E" w:rsidRPr="004C3C81" w:rsidRDefault="005B790E" w:rsidP="00884D11">
      <w:pPr>
        <w:spacing w:line="360" w:lineRule="auto"/>
        <w:rPr>
          <w:lang w:val="en-US"/>
        </w:rPr>
      </w:pPr>
    </w:p>
    <w:p w14:paraId="20ACE9D8" w14:textId="64768972" w:rsidR="005B790E" w:rsidRPr="004C3C81" w:rsidRDefault="006A16EA" w:rsidP="00884D11">
      <w:pPr>
        <w:keepNext/>
        <w:spacing w:line="360" w:lineRule="auto"/>
        <w:jc w:val="center"/>
        <w:rPr>
          <w:lang w:val="en-US"/>
        </w:rPr>
      </w:pPr>
      <w:r w:rsidRPr="004C3C81">
        <w:rPr>
          <w:noProof/>
          <w:lang w:val="en-US"/>
        </w:rPr>
        <w:lastRenderedPageBreak/>
        <w:drawing>
          <wp:inline distT="0" distB="0" distL="0" distR="0" wp14:anchorId="3283C02B" wp14:editId="63339AAA">
            <wp:extent cx="5955851" cy="2889849"/>
            <wp:effectExtent l="0" t="0" r="6985"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pgBoffa11YearsDensitiesFig6.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74319" cy="2898810"/>
                    </a:xfrm>
                    <a:prstGeom prst="rect">
                      <a:avLst/>
                    </a:prstGeom>
                  </pic:spPr>
                </pic:pic>
              </a:graphicData>
            </a:graphic>
          </wp:inline>
        </w:drawing>
      </w:r>
    </w:p>
    <w:p w14:paraId="5893FBB5" w14:textId="1FEF2A9C" w:rsidR="005B790E" w:rsidRPr="008D18EA" w:rsidRDefault="005B790E" w:rsidP="00884D11">
      <w:pPr>
        <w:keepNext/>
        <w:jc w:val="center"/>
        <w:rPr>
          <w:lang w:val="en-US"/>
        </w:rPr>
      </w:pPr>
      <w:r w:rsidRPr="00123900">
        <w:rPr>
          <w:lang w:val="en-US"/>
        </w:rPr>
        <w:t>F</w:t>
      </w:r>
      <w:r w:rsidR="007F4EE5" w:rsidRPr="00123900">
        <w:rPr>
          <w:lang w:val="en-US"/>
        </w:rPr>
        <w:t xml:space="preserve">igure </w:t>
      </w:r>
      <w:del w:id="660" w:author="Thierry De Meeûs" w:date="2023-12-13T09:25:00Z">
        <w:r w:rsidR="007F4EE5" w:rsidRPr="00123900" w:rsidDel="0016680F">
          <w:rPr>
            <w:lang w:val="en-US"/>
          </w:rPr>
          <w:delText>6</w:delText>
        </w:r>
      </w:del>
      <w:ins w:id="661" w:author="Thierry De Meeûs" w:date="2023-12-13T09:25:00Z">
        <w:r w:rsidR="0016680F">
          <w:rPr>
            <w:lang w:val="en-US"/>
          </w:rPr>
          <w:t>7</w:t>
        </w:r>
      </w:ins>
      <w:r w:rsidR="007F4EE5" w:rsidRPr="00123900">
        <w:rPr>
          <w:lang w:val="en-US"/>
        </w:rPr>
        <w:t xml:space="preserve">: Densities of captured flies (Dc) and corresponding effective population densities (De) while considering </w:t>
      </w:r>
      <w:r w:rsidR="001321DC" w:rsidRPr="00123900">
        <w:rPr>
          <w:lang w:val="en-US"/>
        </w:rPr>
        <w:t>the whole surface of Boffa</w:t>
      </w:r>
      <w:r w:rsidR="007F4EE5" w:rsidRPr="00123900">
        <w:rPr>
          <w:lang w:val="en-US"/>
        </w:rPr>
        <w:t xml:space="preserve"> (as defined in the text) occupied by tsetse flies in the HAT focus of Boffa (Guinea), for different </w:t>
      </w:r>
      <w:r w:rsidR="007F4EE5" w:rsidRPr="008D18EA">
        <w:rPr>
          <w:lang w:val="en-US"/>
        </w:rPr>
        <w:t>years</w:t>
      </w:r>
      <w:r w:rsidR="001321DC" w:rsidRPr="008D18EA">
        <w:rPr>
          <w:lang w:val="en-US"/>
        </w:rPr>
        <w:t xml:space="preserve"> and different effective population size averages: with all methods, or without temporal methods</w:t>
      </w:r>
      <w:r w:rsidR="007F4EE5" w:rsidRPr="008D18EA">
        <w:rPr>
          <w:lang w:val="en-US"/>
        </w:rPr>
        <w:t xml:space="preserve">. </w:t>
      </w:r>
    </w:p>
    <w:p w14:paraId="68364D4D" w14:textId="77777777" w:rsidR="005B790E" w:rsidRPr="00A83A82" w:rsidRDefault="005B790E" w:rsidP="00884D11">
      <w:pPr>
        <w:spacing w:line="360" w:lineRule="auto"/>
        <w:rPr>
          <w:lang w:val="en-US"/>
        </w:rPr>
      </w:pPr>
    </w:p>
    <w:p w14:paraId="2137B768" w14:textId="7B349E8F" w:rsidR="004C339E" w:rsidRPr="004C3C81" w:rsidRDefault="007F4EE5" w:rsidP="00884D11">
      <w:pPr>
        <w:spacing w:line="360" w:lineRule="auto"/>
        <w:rPr>
          <w:lang w:val="en-US"/>
        </w:rPr>
      </w:pPr>
      <w:r w:rsidRPr="00A83A82">
        <w:rPr>
          <w:lang w:val="en-US"/>
        </w:rPr>
        <w:tab/>
        <w:t>There was no significant variations of the sex ratio across years (0.85, 0.79 and 1.03 for 2011, 2019 and 2020 respectively) (</w:t>
      </w:r>
      <w:r w:rsidRPr="00A83A82">
        <w:rPr>
          <w:i/>
          <w:lang w:val="en-US"/>
        </w:rPr>
        <w:t>p</w:t>
      </w:r>
      <w:r w:rsidRPr="00A83A82">
        <w:rPr>
          <w:lang w:val="en-US"/>
        </w:rPr>
        <w:t xml:space="preserve">-value=0.3253). Combining all years, captured flies displayed a highly significant female biased sex ratio </w:t>
      </w:r>
      <w:r w:rsidRPr="004C3C81">
        <w:rPr>
          <w:i/>
          <w:lang w:val="en-US"/>
        </w:rPr>
        <w:t>SR</w:t>
      </w:r>
      <w:r w:rsidRPr="004C3C81">
        <w:rPr>
          <w:lang w:val="en-US"/>
        </w:rPr>
        <w:t>=0.86 (</w:t>
      </w:r>
      <w:r w:rsidRPr="004C3C81">
        <w:rPr>
          <w:i/>
          <w:lang w:val="en-US"/>
        </w:rPr>
        <w:t>p</w:t>
      </w:r>
      <w:r w:rsidRPr="004C3C81">
        <w:rPr>
          <w:lang w:val="en-US"/>
        </w:rPr>
        <w:t>-value&lt;0.0001).</w:t>
      </w:r>
    </w:p>
    <w:p w14:paraId="2CB3CBFC" w14:textId="67B2BCCE" w:rsidR="004C7CEA" w:rsidRPr="004C3C81" w:rsidRDefault="004C7CEA" w:rsidP="00884D11">
      <w:pPr>
        <w:spacing w:line="360" w:lineRule="auto"/>
        <w:rPr>
          <w:lang w:val="en-US"/>
        </w:rPr>
      </w:pPr>
      <w:r w:rsidRPr="004C3C81">
        <w:rPr>
          <w:lang w:val="en-US"/>
        </w:rPr>
        <w:tab/>
      </w:r>
      <w:r w:rsidR="00776DB3" w:rsidRPr="004C3C81">
        <w:rPr>
          <w:lang w:val="en-US"/>
        </w:rPr>
        <w:t>C</w:t>
      </w:r>
      <w:r w:rsidRPr="004C3C81">
        <w:rPr>
          <w:lang w:val="en-US"/>
        </w:rPr>
        <w:t>apturing flies after control had begun, in the same trapping sites, obviously appeared more difficult than before contr</w:t>
      </w:r>
      <w:r w:rsidR="00055917" w:rsidRPr="004C3C81">
        <w:rPr>
          <w:lang w:val="en-US"/>
        </w:rPr>
        <w:t>o</w:t>
      </w:r>
      <w:r w:rsidRPr="004C3C81">
        <w:rPr>
          <w:lang w:val="en-US"/>
        </w:rPr>
        <w:t xml:space="preserve">l (Figure </w:t>
      </w:r>
      <w:del w:id="662" w:author="Thierry De Meeûs" w:date="2023-12-13T09:25:00Z">
        <w:r w:rsidRPr="004C3C81" w:rsidDel="0016680F">
          <w:rPr>
            <w:lang w:val="en-US"/>
          </w:rPr>
          <w:delText>6</w:delText>
        </w:r>
      </w:del>
      <w:ins w:id="663" w:author="Thierry De Meeûs" w:date="2023-12-13T09:25:00Z">
        <w:r w:rsidR="0016680F">
          <w:rPr>
            <w:lang w:val="en-US"/>
          </w:rPr>
          <w:t>7</w:t>
        </w:r>
      </w:ins>
      <w:r w:rsidRPr="004C3C81">
        <w:rPr>
          <w:lang w:val="en-US"/>
        </w:rPr>
        <w:t>).</w:t>
      </w:r>
    </w:p>
    <w:p w14:paraId="1AE637B4" w14:textId="0AF5E15A" w:rsidR="007F4EE5" w:rsidRPr="004C3C81" w:rsidRDefault="007F4EE5" w:rsidP="00884D11">
      <w:pPr>
        <w:spacing w:line="360" w:lineRule="auto"/>
        <w:rPr>
          <w:lang w:val="en-US"/>
        </w:rPr>
      </w:pPr>
      <w:r w:rsidRPr="004C3C81">
        <w:rPr>
          <w:lang w:val="en-US"/>
        </w:rPr>
        <w:tab/>
        <w:t xml:space="preserve">The maximum distances between the most remote points were </w:t>
      </w:r>
      <w:r w:rsidR="001B62C0" w:rsidRPr="004C3C81">
        <w:rPr>
          <w:lang w:val="en-US"/>
        </w:rPr>
        <w:t xml:space="preserve">19 km, 40 km, 44 km and 62 km for the areas </w:t>
      </w:r>
      <w:r w:rsidR="001B62C0" w:rsidRPr="004C3C81">
        <w:rPr>
          <w:i/>
          <w:lang w:val="en-US"/>
        </w:rPr>
        <w:t>S</w:t>
      </w:r>
      <w:r w:rsidR="001B62C0" w:rsidRPr="004C3C81">
        <w:rPr>
          <w:vertAlign w:val="subscript"/>
          <w:lang w:val="en-US"/>
        </w:rPr>
        <w:t>Genet</w:t>
      </w:r>
      <w:r w:rsidR="001B62C0" w:rsidRPr="004C3C81">
        <w:rPr>
          <w:lang w:val="en-US"/>
        </w:rPr>
        <w:t xml:space="preserve">, </w:t>
      </w:r>
      <w:r w:rsidR="001B62C0" w:rsidRPr="004C3C81">
        <w:rPr>
          <w:i/>
          <w:lang w:val="en-US"/>
        </w:rPr>
        <w:t>S</w:t>
      </w:r>
      <w:r w:rsidR="001B62C0" w:rsidRPr="004C3C81">
        <w:rPr>
          <w:vertAlign w:val="subscript"/>
          <w:lang w:val="en-US"/>
        </w:rPr>
        <w:t>C</w:t>
      </w:r>
      <w:r w:rsidR="001B62C0" w:rsidRPr="004C3C81">
        <w:rPr>
          <w:lang w:val="en-US"/>
        </w:rPr>
        <w:t xml:space="preserve">, </w:t>
      </w:r>
      <w:r w:rsidR="001B62C0" w:rsidRPr="004C3C81">
        <w:rPr>
          <w:i/>
          <w:lang w:val="en-US"/>
        </w:rPr>
        <w:t>S</w:t>
      </w:r>
      <w:r w:rsidR="001B62C0" w:rsidRPr="004C3C81">
        <w:rPr>
          <w:vertAlign w:val="subscript"/>
          <w:lang w:val="en-US"/>
        </w:rPr>
        <w:t>L</w:t>
      </w:r>
      <w:r w:rsidR="001B62C0" w:rsidRPr="004C3C81">
        <w:rPr>
          <w:lang w:val="en-US"/>
        </w:rPr>
        <w:t xml:space="preserve"> and </w:t>
      </w:r>
      <w:r w:rsidR="001B62C0" w:rsidRPr="004C3C81">
        <w:rPr>
          <w:i/>
          <w:lang w:val="en-US"/>
        </w:rPr>
        <w:t>S</w:t>
      </w:r>
      <w:r w:rsidR="001B62C0" w:rsidRPr="004C3C81">
        <w:rPr>
          <w:vertAlign w:val="subscript"/>
          <w:lang w:val="en-US"/>
        </w:rPr>
        <w:t>max</w:t>
      </w:r>
      <w:r w:rsidR="001B62C0" w:rsidRPr="004C3C81">
        <w:rPr>
          <w:lang w:val="en-US"/>
        </w:rPr>
        <w:t xml:space="preserve"> respectively. Depending on the true </w:t>
      </w:r>
      <w:r w:rsidR="00323FDD" w:rsidRPr="004C3C81">
        <w:rPr>
          <w:lang w:val="en-US"/>
        </w:rPr>
        <w:t>area occupied by the population of tsetse flies in Boffa, these may represent the average dispersal distances from one generation to the next.</w:t>
      </w:r>
    </w:p>
    <w:p w14:paraId="31D079FB" w14:textId="2DE3BA29" w:rsidR="00323FDD" w:rsidRPr="004C3C81" w:rsidRDefault="00323FDD" w:rsidP="00884D11">
      <w:pPr>
        <w:spacing w:line="360" w:lineRule="auto"/>
        <w:rPr>
          <w:lang w:val="en-US"/>
        </w:rPr>
      </w:pPr>
    </w:p>
    <w:p w14:paraId="14698E7D" w14:textId="092C32DA" w:rsidR="00323FDD" w:rsidRPr="004C3C81" w:rsidRDefault="003E46FF">
      <w:pPr>
        <w:keepNext/>
        <w:spacing w:line="360" w:lineRule="auto"/>
        <w:rPr>
          <w:lang w:val="en-US"/>
        </w:rPr>
        <w:pPrChange w:id="664" w:author="Thierry De Meeûs" w:date="2023-12-14T11:22:00Z">
          <w:pPr>
            <w:spacing w:line="360" w:lineRule="auto"/>
          </w:pPr>
        </w:pPrChange>
      </w:pPr>
      <w:r w:rsidRPr="004C3C81">
        <w:rPr>
          <w:i/>
          <w:lang w:val="en-US"/>
        </w:rPr>
        <w:t>Bottleneck signatures</w:t>
      </w:r>
    </w:p>
    <w:p w14:paraId="7FA7999A" w14:textId="4A8A47A8" w:rsidR="003E46FF" w:rsidRPr="004C3C81" w:rsidRDefault="003E46FF">
      <w:pPr>
        <w:keepNext/>
        <w:spacing w:line="360" w:lineRule="auto"/>
        <w:rPr>
          <w:lang w:val="en-US"/>
        </w:rPr>
        <w:pPrChange w:id="665" w:author="Thierry De Meeûs" w:date="2023-12-14T11:22:00Z">
          <w:pPr>
            <w:spacing w:line="360" w:lineRule="auto"/>
          </w:pPr>
        </w:pPrChange>
      </w:pPr>
      <w:r w:rsidRPr="004C3C81">
        <w:rPr>
          <w:lang w:val="en-US"/>
        </w:rPr>
        <w:tab/>
        <w:t xml:space="preserve">The results of these analyses are given in Table </w:t>
      </w:r>
      <w:del w:id="666" w:author="Thierry De Meeûs" w:date="2023-12-20T16:11:00Z">
        <w:r w:rsidRPr="004C3C81" w:rsidDel="00277358">
          <w:rPr>
            <w:lang w:val="en-US"/>
          </w:rPr>
          <w:delText>3</w:delText>
        </w:r>
      </w:del>
      <w:ins w:id="667" w:author="Thierry De Meeûs" w:date="2023-12-20T16:11:00Z">
        <w:r w:rsidR="00277358">
          <w:rPr>
            <w:lang w:val="en-US"/>
          </w:rPr>
          <w:t>4</w:t>
        </w:r>
      </w:ins>
      <w:r w:rsidRPr="004C3C81">
        <w:rPr>
          <w:lang w:val="en-US"/>
        </w:rPr>
        <w:t xml:space="preserve">, where an absence of any bottleneck signature can be noticed, in particular after the beginning of control (cohorts </w:t>
      </w:r>
      <w:del w:id="668" w:author="Thierry De Meeûs" w:date="2023-12-13T09:25:00Z">
        <w:r w:rsidR="00366E24" w:rsidRPr="004C3C81" w:rsidDel="0016680F">
          <w:rPr>
            <w:lang w:val="en-US"/>
          </w:rPr>
          <w:delText>6</w:delText>
        </w:r>
        <w:r w:rsidR="002B2CE4" w:rsidRPr="004C3C81" w:rsidDel="0016680F">
          <w:rPr>
            <w:lang w:val="en-US"/>
          </w:rPr>
          <w:delText>1</w:delText>
        </w:r>
        <w:r w:rsidRPr="004C3C81" w:rsidDel="0016680F">
          <w:rPr>
            <w:lang w:val="en-US"/>
          </w:rPr>
          <w:delText xml:space="preserve"> </w:delText>
        </w:r>
      </w:del>
      <w:ins w:id="669" w:author="Thierry De Meeûs" w:date="2023-12-13T09:25:00Z">
        <w:r w:rsidR="0016680F" w:rsidRPr="004C3C81">
          <w:rPr>
            <w:lang w:val="en-US"/>
          </w:rPr>
          <w:t>6</w:t>
        </w:r>
        <w:r w:rsidR="0016680F">
          <w:rPr>
            <w:lang w:val="en-US"/>
          </w:rPr>
          <w:t>0</w:t>
        </w:r>
        <w:r w:rsidR="0016680F" w:rsidRPr="004C3C81">
          <w:rPr>
            <w:lang w:val="en-US"/>
          </w:rPr>
          <w:t xml:space="preserve"> </w:t>
        </w:r>
      </w:ins>
      <w:r w:rsidRPr="004C3C81">
        <w:rPr>
          <w:lang w:val="en-US"/>
        </w:rPr>
        <w:t xml:space="preserve">and </w:t>
      </w:r>
      <w:del w:id="670" w:author="Thierry De Meeûs" w:date="2023-12-13T09:25:00Z">
        <w:r w:rsidR="00366E24" w:rsidRPr="004C3C81" w:rsidDel="0016680F">
          <w:rPr>
            <w:lang w:val="en-US"/>
          </w:rPr>
          <w:delText>6</w:delText>
        </w:r>
        <w:r w:rsidR="002B2CE4" w:rsidRPr="004C3C81" w:rsidDel="0016680F">
          <w:rPr>
            <w:lang w:val="en-US"/>
          </w:rPr>
          <w:delText>7</w:delText>
        </w:r>
      </w:del>
      <w:ins w:id="671" w:author="Thierry De Meeûs" w:date="2023-12-13T09:25:00Z">
        <w:r w:rsidR="0016680F" w:rsidRPr="004C3C81">
          <w:rPr>
            <w:lang w:val="en-US"/>
          </w:rPr>
          <w:t>6</w:t>
        </w:r>
        <w:r w:rsidR="0016680F">
          <w:rPr>
            <w:lang w:val="en-US"/>
          </w:rPr>
          <w:t>6</w:t>
        </w:r>
      </w:ins>
      <w:r w:rsidRPr="004C3C81">
        <w:rPr>
          <w:lang w:val="en-US"/>
        </w:rPr>
        <w:t>).</w:t>
      </w:r>
    </w:p>
    <w:p w14:paraId="042BB1DD" w14:textId="2239CA33" w:rsidR="003E46FF" w:rsidRPr="004C3C81" w:rsidRDefault="003E46FF" w:rsidP="00884D11">
      <w:pPr>
        <w:spacing w:line="360" w:lineRule="auto"/>
        <w:rPr>
          <w:lang w:val="en-US"/>
        </w:rPr>
      </w:pPr>
    </w:p>
    <w:p w14:paraId="1E0EDAE6" w14:textId="2D8693CD" w:rsidR="003E46FF" w:rsidRPr="004C3C81" w:rsidRDefault="003E46FF" w:rsidP="00884D11">
      <w:pPr>
        <w:keepNext/>
        <w:keepLines/>
        <w:jc w:val="center"/>
        <w:rPr>
          <w:lang w:val="en-US"/>
        </w:rPr>
      </w:pPr>
      <w:r w:rsidRPr="004C3C81">
        <w:rPr>
          <w:lang w:val="en-US"/>
        </w:rPr>
        <w:lastRenderedPageBreak/>
        <w:t xml:space="preserve">Table </w:t>
      </w:r>
      <w:del w:id="672" w:author="Thierry De Meeûs" w:date="2023-12-20T16:11:00Z">
        <w:r w:rsidRPr="004C3C81" w:rsidDel="00277358">
          <w:rPr>
            <w:lang w:val="en-US"/>
          </w:rPr>
          <w:delText>3</w:delText>
        </w:r>
      </w:del>
      <w:ins w:id="673" w:author="Thierry De Meeûs" w:date="2023-12-20T16:11:00Z">
        <w:r w:rsidR="00277358">
          <w:rPr>
            <w:lang w:val="en-US"/>
          </w:rPr>
          <w:t>4</w:t>
        </w:r>
      </w:ins>
      <w:r w:rsidRPr="004C3C81">
        <w:rPr>
          <w:lang w:val="en-US"/>
        </w:rPr>
        <w:t xml:space="preserve">: </w:t>
      </w:r>
      <w:r w:rsidR="002B2CE4" w:rsidRPr="004C3C81">
        <w:rPr>
          <w:lang w:val="en-US"/>
        </w:rPr>
        <w:t xml:space="preserve">One sided </w:t>
      </w:r>
      <w:r w:rsidR="002B2CE4" w:rsidRPr="004C3C81">
        <w:rPr>
          <w:i/>
          <w:lang w:val="en-US"/>
        </w:rPr>
        <w:t>p</w:t>
      </w:r>
      <w:r w:rsidR="002B2CE4" w:rsidRPr="004C3C81">
        <w:rPr>
          <w:lang w:val="en-US"/>
        </w:rPr>
        <w:t xml:space="preserve">-values for the detection of a genetic signature of a bottleneck with the three models of mutation (IAM, TPM and SMM) for the different subsamples before the beginning of vector control (Cohorts 0 and 10) and after the beginning of control (Cohorts </w:t>
      </w:r>
      <w:ins w:id="674" w:author="Sophie RAVEL" w:date="2023-12-20T09:34:00Z">
        <w:r w:rsidR="00930926">
          <w:rPr>
            <w:lang w:val="en-US"/>
          </w:rPr>
          <w:t>60</w:t>
        </w:r>
      </w:ins>
      <w:del w:id="675" w:author="Sophie RAVEL" w:date="2023-12-20T09:34:00Z">
        <w:r w:rsidR="002B2CE4" w:rsidRPr="004C3C81" w:rsidDel="00930926">
          <w:rPr>
            <w:lang w:val="en-US"/>
          </w:rPr>
          <w:delText>61</w:delText>
        </w:r>
      </w:del>
      <w:r w:rsidR="002B2CE4" w:rsidRPr="004C3C81">
        <w:rPr>
          <w:lang w:val="en-US"/>
        </w:rPr>
        <w:t xml:space="preserve"> and </w:t>
      </w:r>
      <w:ins w:id="676" w:author="Sophie RAVEL" w:date="2023-12-20T09:34:00Z">
        <w:r w:rsidR="00930926">
          <w:rPr>
            <w:lang w:val="en-US"/>
          </w:rPr>
          <w:t>66</w:t>
        </w:r>
      </w:ins>
      <w:del w:id="677" w:author="Sophie RAVEL" w:date="2023-12-20T09:34:00Z">
        <w:r w:rsidR="002B2CE4" w:rsidRPr="004C3C81" w:rsidDel="00930926">
          <w:rPr>
            <w:lang w:val="en-US"/>
          </w:rPr>
          <w:delText>67</w:delText>
        </w:r>
      </w:del>
      <w:r w:rsidR="002B2CE4" w:rsidRPr="004C3C81">
        <w:rPr>
          <w:lang w:val="en-US"/>
        </w:rPr>
        <w:t>).</w:t>
      </w:r>
    </w:p>
    <w:tbl>
      <w:tblPr>
        <w:tblW w:w="6240" w:type="dxa"/>
        <w:jc w:val="center"/>
        <w:tblLook w:val="04A0" w:firstRow="1" w:lastRow="0" w:firstColumn="1" w:lastColumn="0" w:noHBand="0" w:noVBand="1"/>
      </w:tblPr>
      <w:tblGrid>
        <w:gridCol w:w="1560"/>
        <w:gridCol w:w="1560"/>
        <w:gridCol w:w="1560"/>
        <w:gridCol w:w="1560"/>
      </w:tblGrid>
      <w:tr w:rsidR="003E46FF" w:rsidRPr="004C3C81" w14:paraId="0D7486B9" w14:textId="77777777" w:rsidTr="003E46FF">
        <w:trPr>
          <w:trHeight w:val="300"/>
          <w:jc w:val="center"/>
        </w:trPr>
        <w:tc>
          <w:tcPr>
            <w:tcW w:w="1560" w:type="dxa"/>
            <w:tcBorders>
              <w:top w:val="single" w:sz="4" w:space="0" w:color="auto"/>
              <w:left w:val="nil"/>
              <w:bottom w:val="single" w:sz="4" w:space="0" w:color="auto"/>
              <w:right w:val="nil"/>
            </w:tcBorders>
            <w:shd w:val="clear" w:color="auto" w:fill="auto"/>
            <w:noWrap/>
            <w:vAlign w:val="bottom"/>
            <w:hideMark/>
          </w:tcPr>
          <w:p w14:paraId="12C5FFED" w14:textId="77777777" w:rsidR="003E46FF" w:rsidRPr="004C3C81" w:rsidRDefault="003E46FF" w:rsidP="00A27179">
            <w:pPr>
              <w:keepNext/>
              <w:keepLines/>
              <w:rPr>
                <w:rFonts w:eastAsia="Times New Roman"/>
                <w:color w:val="000000"/>
                <w:lang w:val="en-US"/>
              </w:rPr>
            </w:pPr>
            <w:r w:rsidRPr="004C3C81">
              <w:rPr>
                <w:rFonts w:eastAsia="Times New Roman"/>
                <w:color w:val="000000"/>
                <w:lang w:val="en-US"/>
              </w:rPr>
              <w:t>Cohort</w:t>
            </w:r>
          </w:p>
        </w:tc>
        <w:tc>
          <w:tcPr>
            <w:tcW w:w="1560" w:type="dxa"/>
            <w:tcBorders>
              <w:top w:val="single" w:sz="4" w:space="0" w:color="auto"/>
              <w:left w:val="nil"/>
              <w:bottom w:val="single" w:sz="4" w:space="0" w:color="auto"/>
              <w:right w:val="nil"/>
            </w:tcBorders>
            <w:shd w:val="clear" w:color="auto" w:fill="auto"/>
            <w:noWrap/>
            <w:vAlign w:val="bottom"/>
            <w:hideMark/>
          </w:tcPr>
          <w:p w14:paraId="50F7F193" w14:textId="77777777" w:rsidR="003E46FF" w:rsidRPr="004C3C81" w:rsidRDefault="003E46FF" w:rsidP="00A27179">
            <w:pPr>
              <w:keepNext/>
              <w:keepLines/>
              <w:jc w:val="right"/>
              <w:rPr>
                <w:rFonts w:eastAsia="Times New Roman"/>
                <w:color w:val="000000"/>
                <w:lang w:val="en-US"/>
              </w:rPr>
            </w:pPr>
            <w:r w:rsidRPr="004C3C81">
              <w:rPr>
                <w:rFonts w:eastAsia="Times New Roman"/>
                <w:color w:val="000000"/>
                <w:lang w:val="en-US"/>
              </w:rPr>
              <w:t>IAM</w:t>
            </w:r>
          </w:p>
        </w:tc>
        <w:tc>
          <w:tcPr>
            <w:tcW w:w="1560" w:type="dxa"/>
            <w:tcBorders>
              <w:top w:val="single" w:sz="4" w:space="0" w:color="auto"/>
              <w:left w:val="nil"/>
              <w:bottom w:val="single" w:sz="4" w:space="0" w:color="auto"/>
              <w:right w:val="nil"/>
            </w:tcBorders>
            <w:shd w:val="clear" w:color="auto" w:fill="auto"/>
            <w:noWrap/>
            <w:vAlign w:val="bottom"/>
            <w:hideMark/>
          </w:tcPr>
          <w:p w14:paraId="52FB835F" w14:textId="77777777" w:rsidR="003E46FF" w:rsidRPr="004C3C81" w:rsidRDefault="003E46FF" w:rsidP="00A27179">
            <w:pPr>
              <w:keepNext/>
              <w:keepLines/>
              <w:jc w:val="right"/>
              <w:rPr>
                <w:rFonts w:eastAsia="Times New Roman"/>
                <w:color w:val="000000"/>
                <w:lang w:val="en-US"/>
              </w:rPr>
            </w:pPr>
            <w:r w:rsidRPr="004C3C81">
              <w:rPr>
                <w:rFonts w:eastAsia="Times New Roman"/>
                <w:color w:val="000000"/>
                <w:lang w:val="en-US"/>
              </w:rPr>
              <w:t>TPM</w:t>
            </w:r>
          </w:p>
        </w:tc>
        <w:tc>
          <w:tcPr>
            <w:tcW w:w="1560" w:type="dxa"/>
            <w:tcBorders>
              <w:top w:val="single" w:sz="4" w:space="0" w:color="auto"/>
              <w:left w:val="nil"/>
              <w:bottom w:val="single" w:sz="4" w:space="0" w:color="auto"/>
              <w:right w:val="nil"/>
            </w:tcBorders>
            <w:shd w:val="clear" w:color="auto" w:fill="auto"/>
            <w:noWrap/>
            <w:vAlign w:val="bottom"/>
            <w:hideMark/>
          </w:tcPr>
          <w:p w14:paraId="15EBADBA" w14:textId="77777777" w:rsidR="003E46FF" w:rsidRPr="004C3C81" w:rsidRDefault="003E46FF" w:rsidP="00A27179">
            <w:pPr>
              <w:keepNext/>
              <w:keepLines/>
              <w:jc w:val="right"/>
              <w:rPr>
                <w:rFonts w:eastAsia="Times New Roman"/>
                <w:color w:val="000000"/>
                <w:lang w:val="en-US"/>
              </w:rPr>
            </w:pPr>
            <w:r w:rsidRPr="004C3C81">
              <w:rPr>
                <w:rFonts w:eastAsia="Times New Roman"/>
                <w:color w:val="000000"/>
                <w:lang w:val="en-US"/>
              </w:rPr>
              <w:t>SMM</w:t>
            </w:r>
          </w:p>
        </w:tc>
      </w:tr>
      <w:tr w:rsidR="003E46FF" w:rsidRPr="004C3C81" w14:paraId="7BD9D6CE" w14:textId="77777777" w:rsidTr="003E46FF">
        <w:trPr>
          <w:trHeight w:val="300"/>
          <w:jc w:val="center"/>
        </w:trPr>
        <w:tc>
          <w:tcPr>
            <w:tcW w:w="1560" w:type="dxa"/>
            <w:tcBorders>
              <w:top w:val="single" w:sz="4" w:space="0" w:color="auto"/>
              <w:left w:val="nil"/>
              <w:bottom w:val="nil"/>
              <w:right w:val="nil"/>
            </w:tcBorders>
            <w:shd w:val="clear" w:color="auto" w:fill="auto"/>
            <w:noWrap/>
            <w:vAlign w:val="bottom"/>
            <w:hideMark/>
          </w:tcPr>
          <w:p w14:paraId="4A612BFE" w14:textId="77777777" w:rsidR="003E46FF" w:rsidRPr="004C3C81" w:rsidRDefault="003E46FF" w:rsidP="00A27179">
            <w:pPr>
              <w:keepNext/>
              <w:keepLines/>
              <w:rPr>
                <w:rFonts w:eastAsia="Times New Roman"/>
                <w:color w:val="000000"/>
                <w:lang w:val="en-US"/>
              </w:rPr>
            </w:pPr>
            <w:r w:rsidRPr="004C3C81">
              <w:rPr>
                <w:rFonts w:eastAsia="Times New Roman"/>
                <w:color w:val="000000"/>
                <w:lang w:val="en-US"/>
              </w:rPr>
              <w:t>Cohort 0</w:t>
            </w:r>
          </w:p>
        </w:tc>
        <w:tc>
          <w:tcPr>
            <w:tcW w:w="1560" w:type="dxa"/>
            <w:tcBorders>
              <w:top w:val="single" w:sz="4" w:space="0" w:color="auto"/>
              <w:left w:val="nil"/>
              <w:bottom w:val="nil"/>
              <w:right w:val="nil"/>
            </w:tcBorders>
            <w:shd w:val="clear" w:color="auto" w:fill="auto"/>
            <w:noWrap/>
            <w:vAlign w:val="bottom"/>
            <w:hideMark/>
          </w:tcPr>
          <w:p w14:paraId="0CE17F60" w14:textId="79A11A5D" w:rsidR="003E46FF" w:rsidRPr="00123900" w:rsidRDefault="003E46FF" w:rsidP="00A27179">
            <w:pPr>
              <w:keepNext/>
              <w:keepLines/>
              <w:jc w:val="right"/>
              <w:rPr>
                <w:rFonts w:eastAsia="Times New Roman"/>
                <w:color w:val="000000"/>
                <w:lang w:val="en-US"/>
              </w:rPr>
            </w:pPr>
            <w:r w:rsidRPr="00123900">
              <w:rPr>
                <w:rFonts w:eastAsia="Times New Roman"/>
                <w:color w:val="000000"/>
                <w:lang w:val="en-US"/>
              </w:rPr>
              <w:t>0.3711</w:t>
            </w:r>
          </w:p>
        </w:tc>
        <w:tc>
          <w:tcPr>
            <w:tcW w:w="1560" w:type="dxa"/>
            <w:tcBorders>
              <w:top w:val="single" w:sz="4" w:space="0" w:color="auto"/>
              <w:left w:val="nil"/>
              <w:bottom w:val="nil"/>
              <w:right w:val="nil"/>
            </w:tcBorders>
            <w:shd w:val="clear" w:color="auto" w:fill="auto"/>
            <w:noWrap/>
            <w:vAlign w:val="bottom"/>
            <w:hideMark/>
          </w:tcPr>
          <w:p w14:paraId="41E04005" w14:textId="5BA09E4E" w:rsidR="003E46FF" w:rsidRPr="00123900" w:rsidRDefault="003E46FF" w:rsidP="00A27179">
            <w:pPr>
              <w:keepNext/>
              <w:keepLines/>
              <w:jc w:val="right"/>
              <w:rPr>
                <w:rFonts w:eastAsia="Times New Roman"/>
                <w:color w:val="000000"/>
                <w:lang w:val="en-US"/>
              </w:rPr>
            </w:pPr>
            <w:r w:rsidRPr="00123900">
              <w:rPr>
                <w:rFonts w:eastAsia="Times New Roman"/>
                <w:color w:val="000000"/>
                <w:lang w:val="en-US"/>
              </w:rPr>
              <w:t>0.9629</w:t>
            </w:r>
          </w:p>
        </w:tc>
        <w:tc>
          <w:tcPr>
            <w:tcW w:w="1560" w:type="dxa"/>
            <w:tcBorders>
              <w:top w:val="single" w:sz="4" w:space="0" w:color="auto"/>
              <w:left w:val="nil"/>
              <w:bottom w:val="nil"/>
              <w:right w:val="nil"/>
            </w:tcBorders>
            <w:shd w:val="clear" w:color="auto" w:fill="auto"/>
            <w:noWrap/>
            <w:vAlign w:val="bottom"/>
            <w:hideMark/>
          </w:tcPr>
          <w:p w14:paraId="5304D7DB" w14:textId="4D0338C2" w:rsidR="003E46FF" w:rsidRPr="008D18EA" w:rsidRDefault="003E46FF" w:rsidP="00A27179">
            <w:pPr>
              <w:keepNext/>
              <w:keepLines/>
              <w:jc w:val="right"/>
              <w:rPr>
                <w:rFonts w:eastAsia="Times New Roman"/>
                <w:color w:val="000000"/>
                <w:lang w:val="en-US"/>
              </w:rPr>
            </w:pPr>
            <w:r w:rsidRPr="008D18EA">
              <w:rPr>
                <w:rFonts w:eastAsia="Times New Roman"/>
                <w:color w:val="000000"/>
                <w:lang w:val="en-US"/>
              </w:rPr>
              <w:t>0.9981</w:t>
            </w:r>
          </w:p>
        </w:tc>
      </w:tr>
      <w:tr w:rsidR="003E46FF" w:rsidRPr="004C3C81" w14:paraId="140D800B" w14:textId="77777777" w:rsidTr="003E46FF">
        <w:trPr>
          <w:trHeight w:val="300"/>
          <w:jc w:val="center"/>
        </w:trPr>
        <w:tc>
          <w:tcPr>
            <w:tcW w:w="1560" w:type="dxa"/>
            <w:tcBorders>
              <w:top w:val="nil"/>
              <w:left w:val="nil"/>
              <w:bottom w:val="nil"/>
              <w:right w:val="nil"/>
            </w:tcBorders>
            <w:shd w:val="clear" w:color="auto" w:fill="auto"/>
            <w:noWrap/>
            <w:vAlign w:val="bottom"/>
            <w:hideMark/>
          </w:tcPr>
          <w:p w14:paraId="6F128C67" w14:textId="77777777" w:rsidR="003E46FF" w:rsidRPr="004C3C81" w:rsidRDefault="003E46FF" w:rsidP="00A27179">
            <w:pPr>
              <w:keepNext/>
              <w:keepLines/>
              <w:rPr>
                <w:rFonts w:eastAsia="Times New Roman"/>
                <w:color w:val="000000"/>
                <w:lang w:val="en-US"/>
              </w:rPr>
            </w:pPr>
            <w:r w:rsidRPr="004C3C81">
              <w:rPr>
                <w:rFonts w:eastAsia="Times New Roman"/>
                <w:color w:val="000000"/>
                <w:lang w:val="en-US"/>
              </w:rPr>
              <w:t>Cohort 10</w:t>
            </w:r>
          </w:p>
        </w:tc>
        <w:tc>
          <w:tcPr>
            <w:tcW w:w="1560" w:type="dxa"/>
            <w:tcBorders>
              <w:top w:val="nil"/>
              <w:left w:val="nil"/>
              <w:bottom w:val="nil"/>
              <w:right w:val="nil"/>
            </w:tcBorders>
            <w:shd w:val="clear" w:color="auto" w:fill="auto"/>
            <w:noWrap/>
            <w:vAlign w:val="bottom"/>
            <w:hideMark/>
          </w:tcPr>
          <w:p w14:paraId="35A13717" w14:textId="347D601E" w:rsidR="003E46FF" w:rsidRPr="00123900" w:rsidRDefault="003E46FF" w:rsidP="00A27179">
            <w:pPr>
              <w:keepNext/>
              <w:keepLines/>
              <w:jc w:val="right"/>
              <w:rPr>
                <w:rFonts w:eastAsia="Times New Roman"/>
                <w:color w:val="000000"/>
                <w:lang w:val="en-US"/>
              </w:rPr>
            </w:pPr>
            <w:r w:rsidRPr="00123900">
              <w:rPr>
                <w:rFonts w:eastAsia="Times New Roman"/>
                <w:color w:val="000000"/>
                <w:lang w:val="en-US"/>
              </w:rPr>
              <w:t>0.6289</w:t>
            </w:r>
          </w:p>
        </w:tc>
        <w:tc>
          <w:tcPr>
            <w:tcW w:w="1560" w:type="dxa"/>
            <w:tcBorders>
              <w:top w:val="nil"/>
              <w:left w:val="nil"/>
              <w:bottom w:val="nil"/>
              <w:right w:val="nil"/>
            </w:tcBorders>
            <w:shd w:val="clear" w:color="auto" w:fill="auto"/>
            <w:noWrap/>
            <w:vAlign w:val="bottom"/>
            <w:hideMark/>
          </w:tcPr>
          <w:p w14:paraId="04CB47F3" w14:textId="7E97E763" w:rsidR="003E46FF" w:rsidRPr="00123900" w:rsidRDefault="003E46FF" w:rsidP="00A27179">
            <w:pPr>
              <w:keepNext/>
              <w:keepLines/>
              <w:jc w:val="right"/>
              <w:rPr>
                <w:rFonts w:eastAsia="Times New Roman"/>
                <w:color w:val="000000"/>
                <w:lang w:val="en-US"/>
              </w:rPr>
            </w:pPr>
            <w:r w:rsidRPr="00123900">
              <w:rPr>
                <w:rFonts w:eastAsia="Times New Roman"/>
                <w:color w:val="000000"/>
                <w:lang w:val="en-US"/>
              </w:rPr>
              <w:t>0.9980</w:t>
            </w:r>
          </w:p>
        </w:tc>
        <w:tc>
          <w:tcPr>
            <w:tcW w:w="1560" w:type="dxa"/>
            <w:tcBorders>
              <w:top w:val="nil"/>
              <w:left w:val="nil"/>
              <w:bottom w:val="nil"/>
              <w:right w:val="nil"/>
            </w:tcBorders>
            <w:shd w:val="clear" w:color="auto" w:fill="auto"/>
            <w:noWrap/>
            <w:vAlign w:val="bottom"/>
            <w:hideMark/>
          </w:tcPr>
          <w:p w14:paraId="0593D98C" w14:textId="77777777" w:rsidR="003E46FF" w:rsidRPr="008D18EA" w:rsidRDefault="003E46FF" w:rsidP="00A27179">
            <w:pPr>
              <w:keepNext/>
              <w:keepLines/>
              <w:jc w:val="right"/>
              <w:rPr>
                <w:rFonts w:eastAsia="Times New Roman"/>
                <w:color w:val="000000"/>
                <w:lang w:val="en-US"/>
              </w:rPr>
            </w:pPr>
            <w:r w:rsidRPr="008D18EA">
              <w:rPr>
                <w:rFonts w:eastAsia="Times New Roman"/>
                <w:color w:val="000000"/>
                <w:lang w:val="en-US"/>
              </w:rPr>
              <w:t>1</w:t>
            </w:r>
          </w:p>
        </w:tc>
      </w:tr>
      <w:tr w:rsidR="003E46FF" w:rsidRPr="004C3C81" w14:paraId="033233D1" w14:textId="77777777" w:rsidTr="003E46FF">
        <w:trPr>
          <w:trHeight w:val="300"/>
          <w:jc w:val="center"/>
        </w:trPr>
        <w:tc>
          <w:tcPr>
            <w:tcW w:w="1560" w:type="dxa"/>
            <w:tcBorders>
              <w:top w:val="nil"/>
              <w:left w:val="nil"/>
              <w:right w:val="nil"/>
            </w:tcBorders>
            <w:shd w:val="clear" w:color="auto" w:fill="auto"/>
            <w:noWrap/>
            <w:vAlign w:val="bottom"/>
            <w:hideMark/>
          </w:tcPr>
          <w:p w14:paraId="64F5D19A" w14:textId="2F80A0DB" w:rsidR="003E46FF" w:rsidRPr="004C3C81" w:rsidRDefault="003E46FF" w:rsidP="0016680F">
            <w:pPr>
              <w:keepNext/>
              <w:keepLines/>
              <w:rPr>
                <w:rFonts w:eastAsia="Times New Roman"/>
                <w:color w:val="000000"/>
                <w:lang w:val="en-US"/>
              </w:rPr>
            </w:pPr>
            <w:r w:rsidRPr="004C3C81">
              <w:rPr>
                <w:rFonts w:eastAsia="Times New Roman"/>
                <w:color w:val="000000"/>
                <w:lang w:val="en-US"/>
              </w:rPr>
              <w:t xml:space="preserve">Cohort </w:t>
            </w:r>
            <w:del w:id="678" w:author="Thierry De Meeûs" w:date="2023-12-13T09:25:00Z">
              <w:r w:rsidR="00366E24" w:rsidRPr="004C3C81" w:rsidDel="0016680F">
                <w:rPr>
                  <w:rFonts w:eastAsia="Times New Roman"/>
                  <w:color w:val="000000"/>
                  <w:lang w:val="en-US"/>
                </w:rPr>
                <w:delText>6</w:delText>
              </w:r>
              <w:r w:rsidR="002B2CE4" w:rsidRPr="004C3C81" w:rsidDel="0016680F">
                <w:rPr>
                  <w:rFonts w:eastAsia="Times New Roman"/>
                  <w:color w:val="000000"/>
                  <w:lang w:val="en-US"/>
                </w:rPr>
                <w:delText>1</w:delText>
              </w:r>
            </w:del>
            <w:ins w:id="679" w:author="Thierry De Meeûs" w:date="2023-12-13T09:25:00Z">
              <w:r w:rsidR="0016680F" w:rsidRPr="004C3C81">
                <w:rPr>
                  <w:rFonts w:eastAsia="Times New Roman"/>
                  <w:color w:val="000000"/>
                  <w:lang w:val="en-US"/>
                </w:rPr>
                <w:t>6</w:t>
              </w:r>
              <w:r w:rsidR="0016680F">
                <w:rPr>
                  <w:rFonts w:eastAsia="Times New Roman"/>
                  <w:color w:val="000000"/>
                  <w:lang w:val="en-US"/>
                </w:rPr>
                <w:t>0</w:t>
              </w:r>
            </w:ins>
          </w:p>
        </w:tc>
        <w:tc>
          <w:tcPr>
            <w:tcW w:w="1560" w:type="dxa"/>
            <w:tcBorders>
              <w:top w:val="nil"/>
              <w:left w:val="nil"/>
              <w:right w:val="nil"/>
            </w:tcBorders>
            <w:shd w:val="clear" w:color="auto" w:fill="auto"/>
            <w:noWrap/>
            <w:vAlign w:val="bottom"/>
            <w:hideMark/>
          </w:tcPr>
          <w:p w14:paraId="4576F635" w14:textId="48DD1BF7" w:rsidR="003E46FF" w:rsidRPr="00123900" w:rsidRDefault="003E46FF" w:rsidP="00A27179">
            <w:pPr>
              <w:keepNext/>
              <w:keepLines/>
              <w:jc w:val="right"/>
              <w:rPr>
                <w:rFonts w:eastAsia="Times New Roman"/>
                <w:color w:val="000000"/>
                <w:lang w:val="en-US"/>
              </w:rPr>
            </w:pPr>
            <w:r w:rsidRPr="00123900">
              <w:rPr>
                <w:rFonts w:eastAsia="Times New Roman"/>
                <w:color w:val="000000"/>
                <w:lang w:val="en-US"/>
              </w:rPr>
              <w:t>0.5781</w:t>
            </w:r>
          </w:p>
        </w:tc>
        <w:tc>
          <w:tcPr>
            <w:tcW w:w="1560" w:type="dxa"/>
            <w:tcBorders>
              <w:top w:val="nil"/>
              <w:left w:val="nil"/>
              <w:right w:val="nil"/>
            </w:tcBorders>
            <w:shd w:val="clear" w:color="auto" w:fill="auto"/>
            <w:noWrap/>
            <w:vAlign w:val="bottom"/>
            <w:hideMark/>
          </w:tcPr>
          <w:p w14:paraId="7FD0335B" w14:textId="2494C571" w:rsidR="003E46FF" w:rsidRPr="00123900" w:rsidRDefault="003E46FF" w:rsidP="00A27179">
            <w:pPr>
              <w:keepNext/>
              <w:keepLines/>
              <w:jc w:val="right"/>
              <w:rPr>
                <w:rFonts w:eastAsia="Times New Roman"/>
                <w:color w:val="000000"/>
                <w:lang w:val="en-US"/>
              </w:rPr>
            </w:pPr>
            <w:r w:rsidRPr="00123900">
              <w:rPr>
                <w:rFonts w:eastAsia="Times New Roman"/>
                <w:color w:val="000000"/>
                <w:lang w:val="en-US"/>
              </w:rPr>
              <w:t>0.9863</w:t>
            </w:r>
          </w:p>
        </w:tc>
        <w:tc>
          <w:tcPr>
            <w:tcW w:w="1560" w:type="dxa"/>
            <w:tcBorders>
              <w:top w:val="nil"/>
              <w:left w:val="nil"/>
              <w:right w:val="nil"/>
            </w:tcBorders>
            <w:shd w:val="clear" w:color="auto" w:fill="auto"/>
            <w:noWrap/>
            <w:vAlign w:val="bottom"/>
            <w:hideMark/>
          </w:tcPr>
          <w:p w14:paraId="714F1DAC" w14:textId="33C03A07" w:rsidR="003E46FF" w:rsidRPr="008D18EA" w:rsidRDefault="003E46FF" w:rsidP="00A27179">
            <w:pPr>
              <w:keepNext/>
              <w:keepLines/>
              <w:jc w:val="right"/>
              <w:rPr>
                <w:rFonts w:eastAsia="Times New Roman"/>
                <w:color w:val="000000"/>
                <w:lang w:val="en-US"/>
              </w:rPr>
            </w:pPr>
            <w:r w:rsidRPr="008D18EA">
              <w:rPr>
                <w:rFonts w:eastAsia="Times New Roman"/>
                <w:color w:val="000000"/>
                <w:lang w:val="en-US"/>
              </w:rPr>
              <w:t>0.9961</w:t>
            </w:r>
          </w:p>
        </w:tc>
      </w:tr>
      <w:tr w:rsidR="003E46FF" w:rsidRPr="004C3C81" w14:paraId="2F8D958D" w14:textId="77777777" w:rsidTr="003E46FF">
        <w:trPr>
          <w:trHeight w:val="300"/>
          <w:jc w:val="center"/>
        </w:trPr>
        <w:tc>
          <w:tcPr>
            <w:tcW w:w="1560" w:type="dxa"/>
            <w:tcBorders>
              <w:top w:val="nil"/>
              <w:left w:val="nil"/>
              <w:bottom w:val="single" w:sz="4" w:space="0" w:color="auto"/>
              <w:right w:val="nil"/>
            </w:tcBorders>
            <w:shd w:val="clear" w:color="auto" w:fill="auto"/>
            <w:noWrap/>
            <w:vAlign w:val="bottom"/>
            <w:hideMark/>
          </w:tcPr>
          <w:p w14:paraId="37FA94CB" w14:textId="3C5DEBD3" w:rsidR="003E46FF" w:rsidRPr="004C3C81" w:rsidRDefault="003E46FF" w:rsidP="0016680F">
            <w:pPr>
              <w:keepNext/>
              <w:keepLines/>
              <w:rPr>
                <w:rFonts w:eastAsia="Times New Roman"/>
                <w:color w:val="000000"/>
                <w:lang w:val="en-US"/>
              </w:rPr>
            </w:pPr>
            <w:r w:rsidRPr="004C3C81">
              <w:rPr>
                <w:rFonts w:eastAsia="Times New Roman"/>
                <w:color w:val="000000"/>
                <w:lang w:val="en-US"/>
              </w:rPr>
              <w:t xml:space="preserve">Cohort </w:t>
            </w:r>
            <w:del w:id="680" w:author="Thierry De Meeûs" w:date="2023-12-13T09:25:00Z">
              <w:r w:rsidR="00366E24" w:rsidRPr="004C3C81" w:rsidDel="0016680F">
                <w:rPr>
                  <w:rFonts w:eastAsia="Times New Roman"/>
                  <w:color w:val="000000"/>
                  <w:lang w:val="en-US"/>
                </w:rPr>
                <w:delText>6</w:delText>
              </w:r>
              <w:r w:rsidR="002B2CE4" w:rsidRPr="004C3C81" w:rsidDel="0016680F">
                <w:rPr>
                  <w:rFonts w:eastAsia="Times New Roman"/>
                  <w:color w:val="000000"/>
                  <w:lang w:val="en-US"/>
                </w:rPr>
                <w:delText>7</w:delText>
              </w:r>
            </w:del>
            <w:ins w:id="681" w:author="Thierry De Meeûs" w:date="2023-12-13T09:25:00Z">
              <w:r w:rsidR="0016680F" w:rsidRPr="004C3C81">
                <w:rPr>
                  <w:rFonts w:eastAsia="Times New Roman"/>
                  <w:color w:val="000000"/>
                  <w:lang w:val="en-US"/>
                </w:rPr>
                <w:t>6</w:t>
              </w:r>
              <w:r w:rsidR="0016680F">
                <w:rPr>
                  <w:rFonts w:eastAsia="Times New Roman"/>
                  <w:color w:val="000000"/>
                  <w:lang w:val="en-US"/>
                </w:rPr>
                <w:t>6</w:t>
              </w:r>
            </w:ins>
          </w:p>
        </w:tc>
        <w:tc>
          <w:tcPr>
            <w:tcW w:w="1560" w:type="dxa"/>
            <w:tcBorders>
              <w:top w:val="nil"/>
              <w:left w:val="nil"/>
              <w:bottom w:val="single" w:sz="4" w:space="0" w:color="auto"/>
              <w:right w:val="nil"/>
            </w:tcBorders>
            <w:shd w:val="clear" w:color="auto" w:fill="auto"/>
            <w:noWrap/>
            <w:vAlign w:val="bottom"/>
            <w:hideMark/>
          </w:tcPr>
          <w:p w14:paraId="232B0E9C" w14:textId="6586ADFE" w:rsidR="003E46FF" w:rsidRPr="00123900" w:rsidRDefault="003E46FF" w:rsidP="00A27179">
            <w:pPr>
              <w:keepNext/>
              <w:keepLines/>
              <w:jc w:val="right"/>
              <w:rPr>
                <w:rFonts w:eastAsia="Times New Roman"/>
                <w:color w:val="000000"/>
                <w:lang w:val="en-US"/>
              </w:rPr>
            </w:pPr>
            <w:r w:rsidRPr="00123900">
              <w:rPr>
                <w:rFonts w:eastAsia="Times New Roman"/>
                <w:color w:val="000000"/>
                <w:lang w:val="en-US"/>
              </w:rPr>
              <w:t>0.6289</w:t>
            </w:r>
          </w:p>
        </w:tc>
        <w:tc>
          <w:tcPr>
            <w:tcW w:w="1560" w:type="dxa"/>
            <w:tcBorders>
              <w:top w:val="nil"/>
              <w:left w:val="nil"/>
              <w:bottom w:val="single" w:sz="4" w:space="0" w:color="auto"/>
              <w:right w:val="nil"/>
            </w:tcBorders>
            <w:shd w:val="clear" w:color="auto" w:fill="auto"/>
            <w:noWrap/>
            <w:vAlign w:val="bottom"/>
            <w:hideMark/>
          </w:tcPr>
          <w:p w14:paraId="45DC3F81" w14:textId="3A6D7526" w:rsidR="003E46FF" w:rsidRPr="00123900" w:rsidRDefault="003E46FF" w:rsidP="00A27179">
            <w:pPr>
              <w:keepNext/>
              <w:keepLines/>
              <w:jc w:val="right"/>
              <w:rPr>
                <w:rFonts w:eastAsia="Times New Roman"/>
                <w:color w:val="000000"/>
                <w:lang w:val="en-US"/>
              </w:rPr>
            </w:pPr>
            <w:r w:rsidRPr="00123900">
              <w:rPr>
                <w:rFonts w:eastAsia="Times New Roman"/>
                <w:color w:val="000000"/>
                <w:lang w:val="en-US"/>
              </w:rPr>
              <w:t>0.6797</w:t>
            </w:r>
          </w:p>
        </w:tc>
        <w:tc>
          <w:tcPr>
            <w:tcW w:w="1560" w:type="dxa"/>
            <w:tcBorders>
              <w:top w:val="nil"/>
              <w:left w:val="nil"/>
              <w:bottom w:val="single" w:sz="4" w:space="0" w:color="auto"/>
              <w:right w:val="nil"/>
            </w:tcBorders>
            <w:shd w:val="clear" w:color="auto" w:fill="auto"/>
            <w:noWrap/>
            <w:vAlign w:val="bottom"/>
            <w:hideMark/>
          </w:tcPr>
          <w:p w14:paraId="2D7D009F" w14:textId="77777777" w:rsidR="003E46FF" w:rsidRPr="008D18EA" w:rsidRDefault="003E46FF" w:rsidP="00A27179">
            <w:pPr>
              <w:keepNext/>
              <w:keepLines/>
              <w:jc w:val="right"/>
              <w:rPr>
                <w:rFonts w:eastAsia="Times New Roman"/>
                <w:color w:val="000000"/>
                <w:lang w:val="en-US"/>
              </w:rPr>
            </w:pPr>
            <w:r w:rsidRPr="008D18EA">
              <w:rPr>
                <w:rFonts w:eastAsia="Times New Roman"/>
                <w:color w:val="000000"/>
                <w:lang w:val="en-US"/>
              </w:rPr>
              <w:t>1</w:t>
            </w:r>
          </w:p>
        </w:tc>
      </w:tr>
    </w:tbl>
    <w:p w14:paraId="79B294C0" w14:textId="77777777" w:rsidR="003E46FF" w:rsidRPr="004C3C81" w:rsidRDefault="003E46FF" w:rsidP="00884D11">
      <w:pPr>
        <w:spacing w:line="360" w:lineRule="auto"/>
        <w:jc w:val="center"/>
        <w:rPr>
          <w:lang w:val="en-US"/>
        </w:rPr>
      </w:pPr>
    </w:p>
    <w:p w14:paraId="3DF70636" w14:textId="6C011647" w:rsidR="007F4EE5" w:rsidRPr="00123900" w:rsidRDefault="007F4EE5" w:rsidP="00884D11">
      <w:pPr>
        <w:spacing w:line="360" w:lineRule="auto"/>
        <w:rPr>
          <w:lang w:val="en-US"/>
        </w:rPr>
      </w:pPr>
    </w:p>
    <w:p w14:paraId="00C08F7E" w14:textId="75C10BD5" w:rsidR="007F4EE5" w:rsidRPr="00123900" w:rsidRDefault="001B62C0" w:rsidP="00884D11">
      <w:pPr>
        <w:keepNext/>
        <w:spacing w:line="360" w:lineRule="auto"/>
        <w:rPr>
          <w:lang w:val="en-US"/>
        </w:rPr>
      </w:pPr>
      <w:r w:rsidRPr="00123900">
        <w:rPr>
          <w:b/>
          <w:lang w:val="en-US"/>
        </w:rPr>
        <w:t>Discussion</w:t>
      </w:r>
    </w:p>
    <w:p w14:paraId="40E68605" w14:textId="668BF04E" w:rsidR="00B16AEA" w:rsidRDefault="00323FDD" w:rsidP="00884D11">
      <w:pPr>
        <w:keepNext/>
        <w:spacing w:line="360" w:lineRule="auto"/>
        <w:rPr>
          <w:ins w:id="682" w:author="Thierry De Meeûs" w:date="2023-12-14T11:23:00Z"/>
          <w:lang w:val="en-US"/>
        </w:rPr>
      </w:pPr>
      <w:r w:rsidRPr="00A83A82">
        <w:rPr>
          <w:lang w:val="en-US"/>
        </w:rPr>
        <w:tab/>
      </w:r>
      <w:del w:id="683" w:author="Thierry De Meeûs" w:date="2023-12-13T10:52:00Z">
        <w:r w:rsidRPr="00A83A82" w:rsidDel="00D40A00">
          <w:rPr>
            <w:lang w:val="en-US"/>
          </w:rPr>
          <w:delText>Despite the presence of</w:delText>
        </w:r>
      </w:del>
      <w:ins w:id="684" w:author="Thierry De Meeûs" w:date="2023-12-14T16:28:00Z">
        <w:r w:rsidR="00812315">
          <w:rPr>
            <w:lang w:val="en-US"/>
          </w:rPr>
          <w:t>All h</w:t>
        </w:r>
      </w:ins>
      <w:ins w:id="685" w:author="Thierry De Meeûs" w:date="2023-12-13T10:52:00Z">
        <w:r w:rsidR="00D40A00">
          <w:rPr>
            <w:lang w:val="en-US"/>
          </w:rPr>
          <w:t>eterozygote deficits observed at the eight lo</w:t>
        </w:r>
      </w:ins>
      <w:ins w:id="686" w:author="Thierry De Meeûs" w:date="2023-12-13T10:53:00Z">
        <w:r w:rsidR="00096C1C">
          <w:rPr>
            <w:lang w:val="en-US"/>
          </w:rPr>
          <w:t>ci</w:t>
        </w:r>
        <w:r w:rsidR="00D40A00">
          <w:rPr>
            <w:lang w:val="en-US"/>
          </w:rPr>
          <w:t xml:space="preserve"> that passed the quality control tests were entirely explained by</w:t>
        </w:r>
      </w:ins>
      <w:r w:rsidRPr="00A83A82">
        <w:rPr>
          <w:lang w:val="en-US"/>
        </w:rPr>
        <w:t xml:space="preserve"> null alleles</w:t>
      </w:r>
      <w:ins w:id="687" w:author="Thierry De Meeûs" w:date="2023-12-13T10:53:00Z">
        <w:r w:rsidR="00D40A00">
          <w:rPr>
            <w:lang w:val="en-US"/>
          </w:rPr>
          <w:t xml:space="preserve">. </w:t>
        </w:r>
      </w:ins>
      <w:ins w:id="688" w:author="Thierry De Meeûs" w:date="2023-12-13T10:54:00Z">
        <w:r w:rsidR="00D40A00">
          <w:rPr>
            <w:lang w:val="en-US"/>
          </w:rPr>
          <w:t>Wahlund</w:t>
        </w:r>
      </w:ins>
      <w:ins w:id="689" w:author="Thierry De Meeûs" w:date="2023-12-13T10:53:00Z">
        <w:r w:rsidR="00D40A00">
          <w:rPr>
            <w:lang w:val="en-US"/>
          </w:rPr>
          <w:t xml:space="preserve"> </w:t>
        </w:r>
      </w:ins>
      <w:ins w:id="690" w:author="Thierry De Meeûs" w:date="2023-12-13T10:54:00Z">
        <w:r w:rsidR="00D40A00">
          <w:rPr>
            <w:lang w:val="en-US"/>
          </w:rPr>
          <w:t xml:space="preserve">effect or inbred systems of mating were dismissed by different observations: </w:t>
        </w:r>
      </w:ins>
      <w:ins w:id="691" w:author="Thierry De Meeûs" w:date="2023-12-13T10:57:00Z">
        <w:r w:rsidR="00D40A00">
          <w:rPr>
            <w:lang w:val="en-US"/>
          </w:rPr>
          <w:t xml:space="preserve">absence of linkage disequilibrium; </w:t>
        </w:r>
      </w:ins>
      <w:ins w:id="692" w:author="Thierry De Meeûs" w:date="2023-12-13T10:54:00Z">
        <w:r w:rsidR="00D40A00">
          <w:rPr>
            <w:lang w:val="en-US"/>
          </w:rPr>
          <w:t xml:space="preserve">variance of </w:t>
        </w:r>
      </w:ins>
      <w:ins w:id="693" w:author="Thierry De Meeûs" w:date="2023-12-13T10:55:00Z">
        <w:r w:rsidR="00D40A00">
          <w:rPr>
            <w:i/>
            <w:lang w:val="en-US"/>
          </w:rPr>
          <w:t>F</w:t>
        </w:r>
        <w:r w:rsidR="00D40A00">
          <w:rPr>
            <w:vertAlign w:val="subscript"/>
            <w:lang w:val="en-US"/>
          </w:rPr>
          <w:t>IS</w:t>
        </w:r>
      </w:ins>
      <w:ins w:id="694" w:author="Thierry De Meeûs" w:date="2023-12-13T10:54:00Z">
        <w:r w:rsidR="00D40A00">
          <w:rPr>
            <w:lang w:val="en-US"/>
          </w:rPr>
          <w:t xml:space="preserve"> </w:t>
        </w:r>
      </w:ins>
      <w:ins w:id="695" w:author="Thierry De Meeûs" w:date="2023-12-13T10:55:00Z">
        <w:r w:rsidR="00D40A00">
          <w:rPr>
            <w:lang w:val="en-US"/>
          </w:rPr>
          <w:t xml:space="preserve">across loci, with several ones not significantly deviating from the panmictic model; </w:t>
        </w:r>
      </w:ins>
      <w:ins w:id="696" w:author="Thierry De Meeûs" w:date="2023-12-13T10:57:00Z">
        <w:r w:rsidR="00D40A00">
          <w:rPr>
            <w:lang w:val="en-US"/>
          </w:rPr>
          <w:t xml:space="preserve">negative intercept of the regression </w:t>
        </w:r>
        <w:r w:rsidR="00D40A00">
          <w:rPr>
            <w:i/>
            <w:lang w:val="en-US"/>
          </w:rPr>
          <w:t>F</w:t>
        </w:r>
        <w:r w:rsidR="00D40A00">
          <w:rPr>
            <w:vertAlign w:val="subscript"/>
            <w:lang w:val="en-US"/>
          </w:rPr>
          <w:t>IS</w:t>
        </w:r>
      </w:ins>
      <w:ins w:id="697" w:author="Thierry De Meeûs" w:date="2023-12-13T10:58:00Z">
        <w:r w:rsidR="00D40A00">
          <w:rPr>
            <w:i/>
            <w:lang w:val="en-US"/>
          </w:rPr>
          <w:t>~</w:t>
        </w:r>
      </w:ins>
      <w:ins w:id="698" w:author="Thierry De Meeûs" w:date="2023-12-13T11:00:00Z">
        <w:r w:rsidR="00D40A00">
          <w:rPr>
            <w:i/>
            <w:lang w:val="en-US"/>
          </w:rPr>
          <w:t>N</w:t>
        </w:r>
        <w:r w:rsidR="00D40A00">
          <w:rPr>
            <w:vertAlign w:val="subscript"/>
            <w:lang w:val="en-US"/>
          </w:rPr>
          <w:t>b</w:t>
        </w:r>
      </w:ins>
      <w:del w:id="699" w:author="Thierry De Meeûs" w:date="2023-12-13T11:00:00Z">
        <w:r w:rsidRPr="00A83A82" w:rsidDel="00D40A00">
          <w:rPr>
            <w:lang w:val="en-US"/>
          </w:rPr>
          <w:delText>, t</w:delText>
        </w:r>
      </w:del>
      <w:ins w:id="700" w:author="Thierry De Meeûs" w:date="2023-12-13T11:00:00Z">
        <w:r w:rsidR="00D40A00">
          <w:rPr>
            <w:lang w:val="en-US"/>
          </w:rPr>
          <w:t>. T</w:t>
        </w:r>
      </w:ins>
      <w:r w:rsidRPr="00A83A82">
        <w:rPr>
          <w:lang w:val="en-US"/>
        </w:rPr>
        <w:t xml:space="preserve">he eight loci studied here in female </w:t>
      </w:r>
      <w:r w:rsidRPr="00A83A82">
        <w:rPr>
          <w:i/>
          <w:lang w:val="en-US"/>
        </w:rPr>
        <w:t>G. palpalis gambiensis</w:t>
      </w:r>
      <w:r w:rsidRPr="00A83A82">
        <w:rPr>
          <w:lang w:val="en-US"/>
        </w:rPr>
        <w:t xml:space="preserve"> converged with the existence of a </w:t>
      </w:r>
      <w:r w:rsidR="00277162" w:rsidRPr="00A83A82">
        <w:rPr>
          <w:lang w:val="en-US"/>
        </w:rPr>
        <w:t xml:space="preserve">large </w:t>
      </w:r>
      <w:ins w:id="701" w:author="Thierry De Meeûs" w:date="2023-12-14T16:29:00Z">
        <w:r w:rsidR="00812315">
          <w:rPr>
            <w:lang w:val="en-US"/>
          </w:rPr>
          <w:t xml:space="preserve">and stable </w:t>
        </w:r>
      </w:ins>
      <w:r w:rsidRPr="00A83A82">
        <w:rPr>
          <w:lang w:val="en-US"/>
        </w:rPr>
        <w:t>pangamic population of this species</w:t>
      </w:r>
      <w:r w:rsidR="00277162" w:rsidRPr="00A83A82">
        <w:rPr>
          <w:lang w:val="en-US"/>
        </w:rPr>
        <w:t xml:space="preserve"> occupying the</w:t>
      </w:r>
      <w:r w:rsidRPr="00A83A82">
        <w:rPr>
          <w:lang w:val="en-US"/>
        </w:rPr>
        <w:t xml:space="preserve"> HAT focus of Boffa. </w:t>
      </w:r>
      <w:r w:rsidR="003E46FF" w:rsidRPr="00A83A82">
        <w:rPr>
          <w:lang w:val="en-US"/>
        </w:rPr>
        <w:t>This was confirmed by the absence of</w:t>
      </w:r>
      <w:r w:rsidR="00C40497" w:rsidRPr="00A83A82">
        <w:rPr>
          <w:lang w:val="en-US"/>
        </w:rPr>
        <w:t xml:space="preserve"> any</w:t>
      </w:r>
      <w:r w:rsidR="003E46FF" w:rsidRPr="00A83A82">
        <w:rPr>
          <w:lang w:val="en-US"/>
        </w:rPr>
        <w:t xml:space="preserve"> Wahlund effect when pooling all individuals from all the sampling area into one subsample in each cohort. The regression of the </w:t>
      </w:r>
      <w:r w:rsidR="003E46FF" w:rsidRPr="004C3C81">
        <w:rPr>
          <w:i/>
          <w:lang w:val="en-US"/>
        </w:rPr>
        <w:t>F</w:t>
      </w:r>
      <w:r w:rsidR="003E46FF" w:rsidRPr="004C3C81">
        <w:rPr>
          <w:vertAlign w:val="subscript"/>
          <w:lang w:val="en-US"/>
        </w:rPr>
        <w:t>IS</w:t>
      </w:r>
      <w:r w:rsidR="003E46FF" w:rsidRPr="004C3C81">
        <w:rPr>
          <w:lang w:val="en-US"/>
        </w:rPr>
        <w:t xml:space="preserve"> with null alleles </w:t>
      </w:r>
      <w:r w:rsidR="004C7CEA" w:rsidRPr="004C3C81">
        <w:rPr>
          <w:lang w:val="en-US"/>
        </w:rPr>
        <w:t xml:space="preserve">or number of missing data, with a determination coefficient close to unity and a negative intercept confirmed this perception. </w:t>
      </w:r>
      <w:ins w:id="702" w:author="Thierry De Meeûs" w:date="2023-12-14T16:29:00Z">
        <w:r w:rsidR="00812315">
          <w:rPr>
            <w:lang w:val="en-US"/>
          </w:rPr>
          <w:t>No notable difference in effective popu</w:t>
        </w:r>
      </w:ins>
      <w:ins w:id="703" w:author="Thierry De Meeûs" w:date="2023-12-14T16:30:00Z">
        <w:r w:rsidR="00812315">
          <w:rPr>
            <w:lang w:val="en-US"/>
          </w:rPr>
          <w:t>l</w:t>
        </w:r>
      </w:ins>
      <w:ins w:id="704" w:author="Thierry De Meeûs" w:date="2023-12-14T16:29:00Z">
        <w:r w:rsidR="00812315">
          <w:rPr>
            <w:lang w:val="en-US"/>
          </w:rPr>
          <w:t>ation</w:t>
        </w:r>
      </w:ins>
      <w:ins w:id="705" w:author="Thierry De Meeûs" w:date="2023-12-14T16:30:00Z">
        <w:r w:rsidR="00812315">
          <w:rPr>
            <w:lang w:val="en-US"/>
          </w:rPr>
          <w:t xml:space="preserve"> sizes from one cohort to the other could be observed. </w:t>
        </w:r>
      </w:ins>
      <w:ins w:id="706" w:author="Thierry De Meeûs" w:date="2023-12-14T16:31:00Z">
        <w:r w:rsidR="00812315">
          <w:rPr>
            <w:lang w:val="en-US"/>
          </w:rPr>
          <w:t xml:space="preserve">The apparently increase </w:t>
        </w:r>
      </w:ins>
      <w:ins w:id="707" w:author="Thierry De Meeûs" w:date="2023-12-14T16:32:00Z">
        <w:r w:rsidR="00812315">
          <w:rPr>
            <w:lang w:val="en-US"/>
          </w:rPr>
          <w:t xml:space="preserve">in cohort 10, </w:t>
        </w:r>
      </w:ins>
      <w:ins w:id="708" w:author="Thierry De Meeûs" w:date="2023-12-14T16:30:00Z">
        <w:r w:rsidR="00812315">
          <w:rPr>
            <w:lang w:val="en-US"/>
          </w:rPr>
          <w:t xml:space="preserve">before the </w:t>
        </w:r>
      </w:ins>
      <w:ins w:id="709" w:author="Thierry De Meeûs" w:date="2023-12-14T16:32:00Z">
        <w:r w:rsidR="00812315">
          <w:rPr>
            <w:lang w:val="en-US"/>
          </w:rPr>
          <w:t>beginning</w:t>
        </w:r>
      </w:ins>
      <w:ins w:id="710" w:author="Thierry De Meeûs" w:date="2023-12-14T16:30:00Z">
        <w:r w:rsidR="00812315">
          <w:rPr>
            <w:lang w:val="en-US"/>
          </w:rPr>
          <w:t xml:space="preserve"> </w:t>
        </w:r>
      </w:ins>
      <w:ins w:id="711" w:author="Thierry De Meeûs" w:date="2023-12-14T16:32:00Z">
        <w:r w:rsidR="00812315">
          <w:rPr>
            <w:lang w:val="en-US"/>
          </w:rPr>
          <w:t xml:space="preserve">of the VCC, </w:t>
        </w:r>
      </w:ins>
      <w:ins w:id="712" w:author="Thierry De Meeûs" w:date="2023-12-18T13:49:00Z">
        <w:r w:rsidR="00096C1C">
          <w:rPr>
            <w:lang w:val="en-US"/>
          </w:rPr>
          <w:t>was</w:t>
        </w:r>
      </w:ins>
      <w:ins w:id="713" w:author="Thierry De Meeûs" w:date="2023-12-14T16:32:00Z">
        <w:r w:rsidR="00812315">
          <w:rPr>
            <w:lang w:val="en-US"/>
          </w:rPr>
          <w:t xml:space="preserve"> probably due to sampling variance</w:t>
        </w:r>
      </w:ins>
      <w:ins w:id="714" w:author="Thierry De Meeûs" w:date="2023-12-14T16:33:00Z">
        <w:r w:rsidR="00812315">
          <w:rPr>
            <w:lang w:val="en-US"/>
          </w:rPr>
          <w:t>. Indeed, it is quite unlikely that, as brutal it could have been, an increase in the size of the population would present a significant signature in its effective population size after only 10 generations. If so, it is then hard to understand why no signature of any bottleneck was observed at generation 66.</w:t>
        </w:r>
      </w:ins>
      <w:ins w:id="715" w:author="Thierry De Meeûs" w:date="2023-12-18T09:09:00Z">
        <w:r w:rsidR="00A30E32">
          <w:rPr>
            <w:lang w:val="en-US"/>
          </w:rPr>
          <w:t xml:space="preserve"> We could not observe any genetic differentiation between the different cohorts, </w:t>
        </w:r>
      </w:ins>
      <w:ins w:id="716" w:author="Thierry De Meeûs" w:date="2023-12-18T09:10:00Z">
        <w:r w:rsidR="00A30E32">
          <w:rPr>
            <w:lang w:val="en-US"/>
          </w:rPr>
          <w:t>whether</w:t>
        </w:r>
      </w:ins>
      <w:ins w:id="717" w:author="Thierry De Meeûs" w:date="2023-12-18T09:09:00Z">
        <w:r w:rsidR="00A30E32">
          <w:rPr>
            <w:lang w:val="en-US"/>
          </w:rPr>
          <w:t xml:space="preserve"> </w:t>
        </w:r>
      </w:ins>
      <w:ins w:id="718" w:author="Thierry De Meeûs" w:date="2023-12-18T09:10:00Z">
        <w:r w:rsidR="00A30E32">
          <w:rPr>
            <w:lang w:val="en-US"/>
          </w:rPr>
          <w:t>within or between dates before or after the VCC had begun. This was in line with the extreme effective population size estimates with temporal methods</w:t>
        </w:r>
      </w:ins>
      <w:ins w:id="719" w:author="Thierry De Meeûs" w:date="2023-12-18T09:11:00Z">
        <w:r w:rsidR="00A30E32">
          <w:rPr>
            <w:lang w:val="en-US"/>
          </w:rPr>
          <w:t>, as compared to single sample based methods. The reality probably lies in between</w:t>
        </w:r>
      </w:ins>
      <w:ins w:id="720" w:author="Thierry De Meeûs" w:date="2023-12-18T09:12:00Z">
        <w:r w:rsidR="00A30E32">
          <w:rPr>
            <w:lang w:val="en-US"/>
          </w:rPr>
          <w:t xml:space="preserve">, which means that some genetic drift should occur, leading to some genetic differentiation. </w:t>
        </w:r>
      </w:ins>
      <w:ins w:id="721" w:author="Thierry De Meeûs" w:date="2023-12-18T09:13:00Z">
        <w:r w:rsidR="00A30E32">
          <w:rPr>
            <w:lang w:val="en-US"/>
          </w:rPr>
          <w:t>This may require more autosomal markers</w:t>
        </w:r>
      </w:ins>
      <w:ins w:id="722" w:author="Thierry De Meeûs" w:date="2023-12-18T13:50:00Z">
        <w:r w:rsidR="00096C1C">
          <w:rPr>
            <w:lang w:val="en-US"/>
          </w:rPr>
          <w:t xml:space="preserve"> to be confirmed</w:t>
        </w:r>
      </w:ins>
      <w:ins w:id="723" w:author="Thierry De Meeûs" w:date="2023-12-18T09:13:00Z">
        <w:r w:rsidR="00A30E32">
          <w:rPr>
            <w:lang w:val="en-US"/>
          </w:rPr>
          <w:t>.</w:t>
        </w:r>
      </w:ins>
    </w:p>
    <w:p w14:paraId="73686CDF" w14:textId="4D260987" w:rsidR="00C133DF" w:rsidRPr="00A83A82" w:rsidRDefault="00B16AEA" w:rsidP="00884D11">
      <w:pPr>
        <w:keepNext/>
        <w:spacing w:line="360" w:lineRule="auto"/>
        <w:rPr>
          <w:lang w:val="en-US"/>
        </w:rPr>
      </w:pPr>
      <w:ins w:id="724" w:author="Thierry De Meeûs" w:date="2023-12-14T11:23:00Z">
        <w:r>
          <w:rPr>
            <w:lang w:val="en-US"/>
          </w:rPr>
          <w:tab/>
        </w:r>
      </w:ins>
      <w:r w:rsidR="004C7CEA" w:rsidRPr="004C3C81">
        <w:rPr>
          <w:lang w:val="en-US"/>
        </w:rPr>
        <w:t xml:space="preserve">Subdivision tests also confirmed a free migration of tsetse flies in the </w:t>
      </w:r>
      <w:r w:rsidR="00230D43" w:rsidRPr="004C3C81">
        <w:rPr>
          <w:lang w:val="en-US"/>
        </w:rPr>
        <w:t>a</w:t>
      </w:r>
      <w:r w:rsidR="004C7CEA" w:rsidRPr="004C3C81">
        <w:rPr>
          <w:lang w:val="en-US"/>
        </w:rPr>
        <w:t>rea defined by this tsetse population.</w:t>
      </w:r>
      <w:r w:rsidR="006B1ADB" w:rsidRPr="004C3C81">
        <w:rPr>
          <w:lang w:val="en-US"/>
        </w:rPr>
        <w:t xml:space="preserve"> Taking the total surface where flies could be captured and the total surface of the survey, as the most realistic values, the corresponding dispersal </w:t>
      </w:r>
      <w:r w:rsidR="006B1ADB" w:rsidRPr="004C3C81">
        <w:rPr>
          <w:lang w:val="en-US"/>
        </w:rPr>
        <w:lastRenderedPageBreak/>
        <w:t>distance would be between 40 and 44 km per generation</w:t>
      </w:r>
      <w:r w:rsidR="001502D2" w:rsidRPr="004C3C81">
        <w:rPr>
          <w:lang w:val="en-US"/>
        </w:rPr>
        <w:t>. T</w:t>
      </w:r>
      <w:r w:rsidR="006B1ADB" w:rsidRPr="004C3C81">
        <w:rPr>
          <w:lang w:val="en-US"/>
        </w:rPr>
        <w:t>he constant shading, high humidity and wind conditions of the particular continuous</w:t>
      </w:r>
      <w:r w:rsidR="001502D2" w:rsidRPr="004C3C81">
        <w:rPr>
          <w:lang w:val="en-US"/>
        </w:rPr>
        <w:t xml:space="preserve">ly favorable </w:t>
      </w:r>
      <w:r w:rsidR="006B1ADB" w:rsidRPr="004C3C81">
        <w:rPr>
          <w:lang w:val="en-US"/>
        </w:rPr>
        <w:t>mangrove ecosystem</w:t>
      </w:r>
      <w:r w:rsidR="001502D2" w:rsidRPr="004C3C81">
        <w:rPr>
          <w:lang w:val="en-US"/>
        </w:rPr>
        <w:t xml:space="preserve"> probably explain such important values</w:t>
      </w:r>
      <w:r w:rsidR="00482A18" w:rsidRPr="004C3C81">
        <w:rPr>
          <w:lang w:val="en-US"/>
        </w:rPr>
        <w:t xml:space="preserve"> </w:t>
      </w:r>
      <w:r w:rsidR="00482A18" w:rsidRPr="004C3C81">
        <w:rPr>
          <w:lang w:val="en-US"/>
        </w:rPr>
        <w:fldChar w:fldCharType="begin"/>
      </w:r>
      <w:r w:rsidR="00482A18" w:rsidRPr="004C3C81">
        <w:rPr>
          <w:lang w:val="en-US"/>
        </w:rPr>
        <w:instrText xml:space="preserve"> ADDIN ZOTERO_ITEM CSL_CITATION {"citationID":"A0p8dX7u","properties":{"formattedCitation":"(Courtin et al., 2010, 2015; Courtin &amp; Kagbadouno, 2011)","plainCitation":"(Courtin et al., 2010, 2015; Courtin &amp; Kagbadouno, 2011)","noteIndex":0},"citationItems":[{"id":977,"uris":["http://zotero.org/users/2714693/items/QHGVJH9R"],"itemData":{"id":977,"type":"article-journal","abstract":"OBJECTIVES To provide a better understanding of sleeping sickness transmission and spread in mangrove areas to optimize its control.\nMETHODS In the Forecariah mangrove area, Guinea, 19 sleeping sickness cases and 19 matched controls were followed up in their living areas (at home, in fields and at water points). All occupational sites and pathways were mapped and then placed in their environmental context.\nRESULTS The sleeping sickness cases displayed a significantly broader and more diverse spatial occupation than the controls. They covered double the daily walking distances of controls and had on average two more occupational sites, most of which were located in mangrove forests. Activities with a higher transmission risk (rice culture, attendance of pirogue jetties) were identified as well as high-risk areas and pathways.\nCONCLUSIONS An entomological control strategy targeting transmission risk areas is proposed. Its implementation in a control programme would reduce by 86% the efforts needed for a classical vector control programme throughout the area. Medical surveys set up at specific locations, such as pirogue jetties and high-risk paths, should also enable better targeting of the population at highest risk.","container-title":"Tropical Medicine &amp; International Health","DOI":"10.1111/j.1365-3156.2010.02559.x","ISSN":"1360-2276","issue":"8","journalAbbreviation":"Tropical Med. Int. Health","language":"English","page":"881-889","title":"A geographical approach to identify sleeping sickness risk factors in a mangrove ecosystem","volume":"15","author":[{"family":"Courtin","given":"Fabrice"},{"family":"Jamonneau","given":"Vincent"},{"family":"Camara","given":"M."},{"family":"Camara","given":"O."},{"family":"Coulibaly","given":"B."},{"family":"Diarra","given":"A."},{"family":"Solano","given":"Philippe"},{"family":"Bucheton","given":"Bruno"}],"issued":{"date-parts":[["2010",8]]}}},{"id":968,"uris":["http://zotero.org/users/2714693/items/6L3FD3FT"],"itemData":{"id":968,"type":"article-journal","abstract":"Background\nControl of gambiense sleeping sickness, a neglected tropical disease targeted for elimination by 2020, relies mainly on mass screening of populations at risk and treatment of cases. This strategy is however challenged by the existence of undetected reservoirs of parasites that contribute to the maintenance of transmission. In this study, performed in the Boffa disease focus of Guinea, we evaluated the value of adding vector control to medical surveys and measured its impact on disease burden.\nMethods\nThe focus was divided into two parts (screen and treat in the western part; screen and treat plus vector control in the eastern part) separated by the Rio Pongo river. Population census and baseline entomological data were collected from the entire focus at the beginning of the study and insecticide impregnated targets were deployed on the eastern bank only. Medical surveys were performed in both areas in 2012 and 2013.\nFindings\nIn the vector control area, there was an 80% decrease in tsetse density, resulting in a significant decrease of human tsetse contacts, and a decrease of disease prevalence (from 0.3% to 0.1%; p=0.01), and an almost nil incidence of new infections (&lt;0.1%). In contrast, incidence was 10 times higher in the area without vector control (&gt;1%, p&lt;0.0001) with a disease prevalence increasing slightly (from 0.5 to 0.7%, p=0.34).\nInterpretation\nCombining medical and vector control was decisive in reducing T. b. gambiense transmission and in speeding up progress towards elimination. Similar strategies could be applied in other foci.","container-title":"PLoS Neglected Tropical Diseases","DOI":"10.1371/journal.pntd.0003727","ISSN":"1935-2735","issue":"8","journalAbbreviation":"PLoS Negl. Trop. Dis.","language":"English","title":"Reducing human-tsetse contact significantly enhances the efficacy of sleeping sickness active screening campaigns: a promising result in the context of elimination","volume":"9","author":[{"family":"Courtin","given":"Fabrice"},{"family":"Camara","given":"M."},{"family":"Rayaisse","given":"J. B."},{"family":"Kagbadouno","given":"M."},{"family":"Dama","given":"E."},{"family":"Camara","given":"O."},{"family":"Traore","given":"I. S."},{"family":"Rouamba","given":"J."},{"family":"Peylhard","given":"M."},{"family":"Somda","given":"M. B."},{"family":"Leno","given":"M."},{"family":"Lehane","given":"M. J."},{"family":"Torr","given":"S. J."},{"family":"Solano","given":"Philippe"},{"family":"Jamonneau","given":"Vincent"},{"family":"Bucheton","given":"Bruno"}],"issued":{"date-parts":[["2015",8]]}}},{"id":989,"uris":["http://zotero.org/users/2714693/items/LLLM4YMS"],"itemData":{"id":989,"type":"article-journal","container-title":"Les Cahiers d’Outre-Mer","DOI":"10.4000/com.6358","ISSN":"1961-8603","page":"453-466","title":"Peuplements, mobilités et paysages en zone de mangrove guinéenne : le cas de la baie de Sangaréah (Guinée)","volume":"256","author":[{"family":"Courtin","given":"Fabrice"},{"family":"Kagbadouno","given":"Moïse"}],"issued":{"date-parts":[["2011"]]}}}],"schema":"https://github.com/citation-style-language/schema/raw/master/csl-citation.json"} </w:instrText>
      </w:r>
      <w:r w:rsidR="00482A18" w:rsidRPr="004C3C81">
        <w:rPr>
          <w:lang w:val="en-US"/>
        </w:rPr>
        <w:fldChar w:fldCharType="separate"/>
      </w:r>
      <w:r w:rsidR="00482A18" w:rsidRPr="004C3C81">
        <w:rPr>
          <w:lang w:val="en-US"/>
        </w:rPr>
        <w:t>(Courtin et al., 2010, 2015; Courtin &amp; Kagbadouno, 2011)</w:t>
      </w:r>
      <w:r w:rsidR="00482A18" w:rsidRPr="004C3C81">
        <w:rPr>
          <w:lang w:val="en-US"/>
        </w:rPr>
        <w:fldChar w:fldCharType="end"/>
      </w:r>
      <w:r w:rsidR="006B1ADB" w:rsidRPr="004C3C81">
        <w:rPr>
          <w:lang w:val="en-US"/>
        </w:rPr>
        <w:t xml:space="preserve">. </w:t>
      </w:r>
      <w:r w:rsidR="006B1ADB" w:rsidRPr="00123900">
        <w:rPr>
          <w:lang w:val="en-US"/>
        </w:rPr>
        <w:t xml:space="preserve">Within these surfaces, </w:t>
      </w:r>
      <w:r w:rsidR="00C133DF" w:rsidRPr="00123900">
        <w:rPr>
          <w:lang w:val="en-US"/>
        </w:rPr>
        <w:t xml:space="preserve">the effective population density </w:t>
      </w:r>
      <w:r w:rsidR="00C92539" w:rsidRPr="00123900">
        <w:rPr>
          <w:lang w:val="en-US"/>
        </w:rPr>
        <w:t xml:space="preserve">could be considered to vary between </w:t>
      </w:r>
      <w:r w:rsidR="000621F1" w:rsidRPr="00123900">
        <w:rPr>
          <w:lang w:val="en-US"/>
        </w:rPr>
        <w:t>3</w:t>
      </w:r>
      <w:r w:rsidR="00C92539" w:rsidRPr="00123900">
        <w:rPr>
          <w:lang w:val="en-US"/>
        </w:rPr>
        <w:t xml:space="preserve"> and </w:t>
      </w:r>
      <w:r w:rsidR="000621F1" w:rsidRPr="00123900">
        <w:rPr>
          <w:lang w:val="en-US"/>
        </w:rPr>
        <w:t>6</w:t>
      </w:r>
      <w:r w:rsidR="00C92539" w:rsidRPr="00123900">
        <w:rPr>
          <w:lang w:val="en-US"/>
        </w:rPr>
        <w:t xml:space="preserve"> individuals per km², in minimax≈[</w:t>
      </w:r>
      <w:r w:rsidR="000621F1" w:rsidRPr="00123900">
        <w:rPr>
          <w:lang w:val="en-US"/>
        </w:rPr>
        <w:t>0.</w:t>
      </w:r>
      <w:r w:rsidR="00C92539" w:rsidRPr="00123900">
        <w:rPr>
          <w:lang w:val="en-US"/>
        </w:rPr>
        <w:t xml:space="preserve">1, </w:t>
      </w:r>
      <w:r w:rsidR="000621F1" w:rsidRPr="00123900">
        <w:rPr>
          <w:lang w:val="en-US"/>
        </w:rPr>
        <w:t>8</w:t>
      </w:r>
      <w:r w:rsidR="00C92539" w:rsidRPr="00A64613">
        <w:rPr>
          <w:lang w:val="en-US"/>
        </w:rPr>
        <w:t>]</w:t>
      </w:r>
      <w:r w:rsidR="00277162" w:rsidRPr="00A64613">
        <w:rPr>
          <w:lang w:val="en-US"/>
        </w:rPr>
        <w:t>. Th</w:t>
      </w:r>
      <w:r w:rsidR="001502D2" w:rsidRPr="00A64613">
        <w:rPr>
          <w:lang w:val="en-US"/>
        </w:rPr>
        <w:t>ese</w:t>
      </w:r>
      <w:r w:rsidR="00C92539" w:rsidRPr="00A64613">
        <w:rPr>
          <w:lang w:val="en-US"/>
        </w:rPr>
        <w:t xml:space="preserve"> </w:t>
      </w:r>
      <w:r w:rsidR="001502D2" w:rsidRPr="00A64613">
        <w:rPr>
          <w:lang w:val="en-US"/>
        </w:rPr>
        <w:t>range</w:t>
      </w:r>
      <w:r w:rsidR="00277162" w:rsidRPr="00A64613">
        <w:rPr>
          <w:lang w:val="en-US"/>
        </w:rPr>
        <w:t xml:space="preserve"> </w:t>
      </w:r>
      <w:r w:rsidR="001502D2" w:rsidRPr="00A64613">
        <w:rPr>
          <w:lang w:val="en-US"/>
        </w:rPr>
        <w:t>within</w:t>
      </w:r>
      <w:r w:rsidR="00C92539" w:rsidRPr="00A64613">
        <w:rPr>
          <w:lang w:val="en-US"/>
        </w:rPr>
        <w:t xml:space="preserve"> the smallest values as compared to what can be found elsewhere</w:t>
      </w:r>
      <w:r w:rsidR="00482A18" w:rsidRPr="00A64613">
        <w:rPr>
          <w:lang w:val="en-US"/>
        </w:rPr>
        <w:t xml:space="preserve"> </w:t>
      </w:r>
      <w:r w:rsidR="00482A18" w:rsidRPr="004C3C81">
        <w:rPr>
          <w:lang w:val="en-US"/>
        </w:rPr>
        <w:fldChar w:fldCharType="begin"/>
      </w:r>
      <w:r w:rsidR="00482A18" w:rsidRPr="004C3C81">
        <w:rPr>
          <w:lang w:val="en-US"/>
        </w:rPr>
        <w:instrText xml:space="preserve"> ADDIN ZOTERO_ITEM CSL_CITATION {"citationID":"vdYA5C1j","properties":{"formattedCitation":"(De Mee\\uc0\\u251{}s et al., 2019)","plainCitation":"(De Meeûs et al., 2019)","noteIndex":0},"citationItems":[{"id":1232,"uris":["http://zotero.org/users/2714693/items/8FIP7YZW"],"itemData":{"id":1232,"type":"article-journal","container-title":"Trends in Parasitology","DOI":"https://doi.org/10.1016/j.pt.2019.05.007","issue":"8","journalAbbreviation":"Trends Parasitol.","page":"615-621","title":"Negative density dependent dispersal in tsetse flies: a risk for control campaigns?","volume":"35","author":[{"family":"De Meeûs","given":"Thierry"},{"family":"Ravel","given":"Sophie"},{"family":"Solano","given":"Philippe"},{"family":"Bouyer","given":"Jérémy"}],"issued":{"date-parts":[["2019"]]}}}],"schema":"https://github.com/citation-style-language/schema/raw/master/csl-citation.json"} </w:instrText>
      </w:r>
      <w:r w:rsidR="00482A18" w:rsidRPr="004C3C81">
        <w:rPr>
          <w:lang w:val="en-US"/>
        </w:rPr>
        <w:fldChar w:fldCharType="separate"/>
      </w:r>
      <w:r w:rsidR="00482A18" w:rsidRPr="004C3C81">
        <w:rPr>
          <w:lang w:val="en-US"/>
        </w:rPr>
        <w:t>(De Meeûs et al., 2019)</w:t>
      </w:r>
      <w:r w:rsidR="00482A18" w:rsidRPr="004C3C81">
        <w:rPr>
          <w:lang w:val="en-US"/>
        </w:rPr>
        <w:fldChar w:fldCharType="end"/>
      </w:r>
      <w:r w:rsidR="00C92539" w:rsidRPr="004C3C81">
        <w:rPr>
          <w:lang w:val="en-US"/>
        </w:rPr>
        <w:t xml:space="preserve">. </w:t>
      </w:r>
      <w:r w:rsidR="00230D43" w:rsidRPr="004C3C81">
        <w:rPr>
          <w:lang w:val="en-US"/>
        </w:rPr>
        <w:t>This is even worse if we consider that</w:t>
      </w:r>
      <w:r w:rsidR="0045637C" w:rsidRPr="00123900">
        <w:rPr>
          <w:lang w:val="en-US"/>
        </w:rPr>
        <w:t>,</w:t>
      </w:r>
      <w:r w:rsidR="00230D43" w:rsidRPr="00123900">
        <w:rPr>
          <w:lang w:val="en-US"/>
        </w:rPr>
        <w:t xml:space="preserve"> here, we could use temporal methods</w:t>
      </w:r>
      <w:r w:rsidR="001502D2" w:rsidRPr="00123900">
        <w:rPr>
          <w:lang w:val="en-US"/>
        </w:rPr>
        <w:t xml:space="preserve"> for estimating effective population sizes. Temporal methods are almost never</w:t>
      </w:r>
      <w:r w:rsidR="00230D43" w:rsidRPr="00123900">
        <w:rPr>
          <w:lang w:val="en-US"/>
        </w:rPr>
        <w:t xml:space="preserve"> </w:t>
      </w:r>
      <w:r w:rsidR="00277162" w:rsidRPr="00123900">
        <w:rPr>
          <w:lang w:val="en-US"/>
        </w:rPr>
        <w:t>available</w:t>
      </w:r>
      <w:r w:rsidR="000621F1" w:rsidRPr="00123900">
        <w:rPr>
          <w:lang w:val="en-US"/>
        </w:rPr>
        <w:t xml:space="preserve"> in the literature</w:t>
      </w:r>
      <w:r w:rsidR="001502D2" w:rsidRPr="00123900">
        <w:rPr>
          <w:lang w:val="en-US"/>
        </w:rPr>
        <w:t xml:space="preserve">, but provided very high </w:t>
      </w:r>
      <w:r w:rsidR="00230D43" w:rsidRPr="008D18EA">
        <w:rPr>
          <w:lang w:val="en-US"/>
        </w:rPr>
        <w:t>values</w:t>
      </w:r>
      <w:r w:rsidR="001502D2" w:rsidRPr="008D18EA">
        <w:rPr>
          <w:lang w:val="en-US"/>
        </w:rPr>
        <w:t xml:space="preserve"> in the present study</w:t>
      </w:r>
      <w:r w:rsidR="00230D43" w:rsidRPr="008D18EA">
        <w:rPr>
          <w:lang w:val="en-US"/>
        </w:rPr>
        <w:t xml:space="preserve">. </w:t>
      </w:r>
      <w:r w:rsidR="001502D2" w:rsidRPr="008D18EA">
        <w:rPr>
          <w:lang w:val="en-US"/>
        </w:rPr>
        <w:t>Without temporal methods</w:t>
      </w:r>
      <w:r w:rsidR="00CC2054" w:rsidRPr="008D18EA">
        <w:rPr>
          <w:lang w:val="en-US"/>
        </w:rPr>
        <w:t xml:space="preserve">, densities would have fallen </w:t>
      </w:r>
      <w:r w:rsidR="000621F1" w:rsidRPr="008D18EA">
        <w:rPr>
          <w:lang w:val="en-US"/>
        </w:rPr>
        <w:t>to very small values: between 0.05 and</w:t>
      </w:r>
      <w:r w:rsidR="00CC2054" w:rsidRPr="008D18EA">
        <w:rPr>
          <w:lang w:val="en-US"/>
        </w:rPr>
        <w:t xml:space="preserve"> 0.1 individuals per km²</w:t>
      </w:r>
      <w:r w:rsidR="000621F1" w:rsidRPr="008D18EA">
        <w:rPr>
          <w:lang w:val="en-US"/>
        </w:rPr>
        <w:t xml:space="preserve"> only, for the two s</w:t>
      </w:r>
      <w:r w:rsidR="000621F1" w:rsidRPr="00DB7FE5">
        <w:rPr>
          <w:lang w:val="en-US"/>
        </w:rPr>
        <w:t>urfaces respectively</w:t>
      </w:r>
      <w:r w:rsidR="0027714B" w:rsidRPr="00A83A82">
        <w:rPr>
          <w:lang w:val="en-US"/>
        </w:rPr>
        <w:t>.</w:t>
      </w:r>
    </w:p>
    <w:p w14:paraId="0E28DE7F" w14:textId="56277A01" w:rsidR="00676911" w:rsidRPr="00A83A82" w:rsidRDefault="00676911" w:rsidP="00884D11">
      <w:pPr>
        <w:spacing w:line="360" w:lineRule="auto"/>
        <w:rPr>
          <w:lang w:val="en-US"/>
        </w:rPr>
      </w:pPr>
      <w:r w:rsidRPr="004C3C81">
        <w:rPr>
          <w:lang w:val="en-US"/>
        </w:rPr>
        <w:tab/>
      </w:r>
      <w:r w:rsidR="006B1ADB" w:rsidRPr="004C3C81">
        <w:rPr>
          <w:lang w:val="en-US"/>
        </w:rPr>
        <w:t>We observed a significant</w:t>
      </w:r>
      <w:r w:rsidRPr="004C3C81">
        <w:rPr>
          <w:lang w:val="en-US"/>
        </w:rPr>
        <w:t xml:space="preserve"> female biased </w:t>
      </w:r>
      <w:r w:rsidR="006B1ADB" w:rsidRPr="004C3C81">
        <w:rPr>
          <w:i/>
          <w:lang w:val="en-US"/>
        </w:rPr>
        <w:t>SR</w:t>
      </w:r>
      <w:r w:rsidRPr="004C3C81">
        <w:rPr>
          <w:lang w:val="en-US"/>
        </w:rPr>
        <w:t xml:space="preserve"> in this population with </w:t>
      </w:r>
      <w:r w:rsidR="00F930D6" w:rsidRPr="004C3C81">
        <w:rPr>
          <w:lang w:val="en-US"/>
        </w:rPr>
        <w:t>small</w:t>
      </w:r>
      <w:r w:rsidRPr="004C3C81">
        <w:rPr>
          <w:lang w:val="en-US"/>
        </w:rPr>
        <w:t xml:space="preserve"> effective population densities</w:t>
      </w:r>
      <w:r w:rsidR="006B1ADB" w:rsidRPr="004C3C81">
        <w:rPr>
          <w:lang w:val="en-US"/>
        </w:rPr>
        <w:t>. In a recent study</w:t>
      </w:r>
      <w:r w:rsidRPr="004C3C81">
        <w:rPr>
          <w:lang w:val="en-US"/>
        </w:rPr>
        <w:t xml:space="preserve"> </w:t>
      </w:r>
      <w:r w:rsidR="006B1ADB" w:rsidRPr="004C3C81">
        <w:rPr>
          <w:lang w:val="en-US"/>
        </w:rPr>
        <w:t>of</w:t>
      </w:r>
      <w:r w:rsidRPr="004C3C81">
        <w:rPr>
          <w:lang w:val="en-US"/>
        </w:rPr>
        <w:t xml:space="preserve"> </w:t>
      </w:r>
      <w:r w:rsidRPr="004C3C81">
        <w:rPr>
          <w:i/>
          <w:lang w:val="en-US"/>
        </w:rPr>
        <w:t>G. fuscipes fuscipes</w:t>
      </w:r>
      <w:r w:rsidRPr="004C3C81">
        <w:rPr>
          <w:lang w:val="en-US"/>
        </w:rPr>
        <w:t xml:space="preserve"> from Chad</w:t>
      </w:r>
      <w:r w:rsidR="00482A18" w:rsidRPr="004C3C81">
        <w:rPr>
          <w:lang w:val="en-US"/>
        </w:rPr>
        <w:t xml:space="preserve"> </w:t>
      </w:r>
      <w:r w:rsidR="00482A18" w:rsidRPr="004C3C81">
        <w:rPr>
          <w:lang w:val="en-US"/>
        </w:rPr>
        <w:fldChar w:fldCharType="begin"/>
      </w:r>
      <w:r w:rsidR="00482A18" w:rsidRPr="004C3C81">
        <w:rPr>
          <w:lang w:val="en-US"/>
        </w:rPr>
        <w:instrText xml:space="preserve"> ADDIN ZOTERO_ITEM CSL_CITATION {"citationID":"rNRebEje","properties":{"formattedCitation":"(Ravel et al., 2023)","plainCitation":"(Ravel et al., 2023)","noteIndex":0},"citationItems":[{"id":3907,"uris":["http://zotero.org/users/2714693/items/JXZMEGQ5"],"itemData":{"id":3907,"type":"article-journal","container-title":"Peer Community Journal","DOI":"https://doi.org/10.24072/pcjournal.257","journalAbbreviation":"Peer Community J.","page":"e31","title":"Population genetics of &lt;i&gt;Glossina fuscipes fuscipes&lt;/i&gt; from southern Chad","volume":"3","author":[{"family":"Ravel","given":"Sophie"},{"family":"Mahamat","given":"Mahamat Hissène"},{"family":"Ségard","given":"Adeline"},{"family":"Argiles-Herrero","given":"Rafael"},{"family":"Bouyer","given":"Jérémy"},{"family":"Rayaisse","given":"Jean-Baptiste"},{"family":"Solano","given":"Philippe"},{"family":"Mollo","given":"Brahim Guihini"},{"family":"Pèka","given":"Mallaye"},{"family":"Darnas","given":"Justin"},{"family":"Belem","given":"Adrien Marie Gaston"},{"family":"Yoni","given":"Wilfrid"},{"family":"Noûs","given":"Camille"},{"family":"De Meeûs","given":"Thierry"}],"issued":{"date-parts":[["2023"]]}}}],"schema":"https://github.com/citation-style-language/schema/raw/master/csl-citation.json"} </w:instrText>
      </w:r>
      <w:r w:rsidR="00482A18" w:rsidRPr="004C3C81">
        <w:rPr>
          <w:lang w:val="en-US"/>
        </w:rPr>
        <w:fldChar w:fldCharType="separate"/>
      </w:r>
      <w:r w:rsidR="00482A18" w:rsidRPr="004C3C81">
        <w:rPr>
          <w:lang w:val="en-US"/>
        </w:rPr>
        <w:t>(Ravel et al., 2023)</w:t>
      </w:r>
      <w:r w:rsidR="00482A18" w:rsidRPr="004C3C81">
        <w:rPr>
          <w:lang w:val="en-US"/>
        </w:rPr>
        <w:fldChar w:fldCharType="end"/>
      </w:r>
      <w:r w:rsidR="006B1ADB" w:rsidRPr="004C3C81">
        <w:rPr>
          <w:lang w:val="en-US"/>
        </w:rPr>
        <w:t>, authors found</w:t>
      </w:r>
      <w:r w:rsidRPr="004C3C81">
        <w:rPr>
          <w:lang w:val="en-US"/>
        </w:rPr>
        <w:t xml:space="preserve"> </w:t>
      </w:r>
      <w:r w:rsidR="007726FD" w:rsidRPr="004C3C81">
        <w:rPr>
          <w:lang w:val="en-US"/>
        </w:rPr>
        <w:t xml:space="preserve">a negative correlation between </w:t>
      </w:r>
      <w:r w:rsidR="007726FD" w:rsidRPr="004C3C81">
        <w:rPr>
          <w:i/>
          <w:lang w:val="en-US"/>
        </w:rPr>
        <w:t>SR</w:t>
      </w:r>
      <w:r w:rsidR="007726FD" w:rsidRPr="004C3C81">
        <w:rPr>
          <w:lang w:val="en-US"/>
        </w:rPr>
        <w:t xml:space="preserve"> and densities. S</w:t>
      </w:r>
      <w:r w:rsidRPr="004C3C81">
        <w:rPr>
          <w:lang w:val="en-US"/>
        </w:rPr>
        <w:t>cattered distri</w:t>
      </w:r>
      <w:r w:rsidRPr="00123900">
        <w:rPr>
          <w:lang w:val="en-US"/>
        </w:rPr>
        <w:t xml:space="preserve">bution of hosts, leading to smaller effective population densities of the flies, </w:t>
      </w:r>
      <w:r w:rsidR="007726FD" w:rsidRPr="00123900">
        <w:rPr>
          <w:lang w:val="en-US"/>
        </w:rPr>
        <w:t xml:space="preserve">would </w:t>
      </w:r>
      <w:r w:rsidRPr="00123900">
        <w:rPr>
          <w:lang w:val="en-US"/>
        </w:rPr>
        <w:t>impos</w:t>
      </w:r>
      <w:r w:rsidR="007726FD" w:rsidRPr="00123900">
        <w:rPr>
          <w:lang w:val="en-US"/>
        </w:rPr>
        <w:t>e</w:t>
      </w:r>
      <w:r w:rsidRPr="00123900">
        <w:rPr>
          <w:lang w:val="en-US"/>
        </w:rPr>
        <w:t xml:space="preserve"> to these insects to travel more to find blood meals. Because of larval feeding, female tsetse would need to feed more often than males and </w:t>
      </w:r>
      <w:r w:rsidR="007726FD" w:rsidRPr="008D18EA">
        <w:rPr>
          <w:lang w:val="en-US"/>
        </w:rPr>
        <w:t>be</w:t>
      </w:r>
      <w:r w:rsidRPr="008D18EA">
        <w:rPr>
          <w:lang w:val="en-US"/>
        </w:rPr>
        <w:t xml:space="preserve"> captured more often than those</w:t>
      </w:r>
      <w:r w:rsidR="00230D43" w:rsidRPr="008D18EA">
        <w:rPr>
          <w:lang w:val="en-US"/>
        </w:rPr>
        <w:t xml:space="preserve"> in such kind of ecological frameworks</w:t>
      </w:r>
      <w:r w:rsidRPr="008D18EA">
        <w:rPr>
          <w:lang w:val="en-US"/>
        </w:rPr>
        <w:t>.</w:t>
      </w:r>
      <w:r w:rsidR="007726FD" w:rsidRPr="008D18EA">
        <w:rPr>
          <w:lang w:val="en-US"/>
        </w:rPr>
        <w:t xml:space="preserve"> On the contrary, abundance of host</w:t>
      </w:r>
      <w:r w:rsidR="006B1ADB" w:rsidRPr="008D18EA">
        <w:rPr>
          <w:lang w:val="en-US"/>
        </w:rPr>
        <w:t xml:space="preserve">s would maintain </w:t>
      </w:r>
      <w:r w:rsidR="007726FD" w:rsidRPr="00A83A82">
        <w:rPr>
          <w:lang w:val="en-US"/>
        </w:rPr>
        <w:t xml:space="preserve">dense populations of tsetse flies, with no need to spend time seeking for </w:t>
      </w:r>
      <w:r w:rsidR="006B1ADB" w:rsidRPr="00A83A82">
        <w:rPr>
          <w:lang w:val="en-US"/>
        </w:rPr>
        <w:t>blood meals, especially so</w:t>
      </w:r>
      <w:r w:rsidR="007726FD" w:rsidRPr="00A83A82">
        <w:rPr>
          <w:lang w:val="en-US"/>
        </w:rPr>
        <w:t xml:space="preserve"> for females, while males still need looking for mates.</w:t>
      </w:r>
    </w:p>
    <w:p w14:paraId="3B2D4514" w14:textId="42C8472E" w:rsidR="004C7CEA" w:rsidRPr="00A83A82" w:rsidRDefault="004C7CEA" w:rsidP="00884D11">
      <w:pPr>
        <w:spacing w:line="360" w:lineRule="auto"/>
        <w:rPr>
          <w:lang w:val="en-US"/>
        </w:rPr>
      </w:pPr>
      <w:r w:rsidRPr="00A83A82">
        <w:rPr>
          <w:lang w:val="en-US"/>
        </w:rPr>
        <w:tab/>
      </w:r>
      <w:del w:id="725" w:author="Thierry De Meeûs" w:date="2023-12-14T11:24:00Z">
        <w:r w:rsidRPr="00A83A82" w:rsidDel="00B16AEA">
          <w:rPr>
            <w:lang w:val="en-US"/>
          </w:rPr>
          <w:delText xml:space="preserve">The </w:delText>
        </w:r>
      </w:del>
      <w:ins w:id="726" w:author="Thierry De Meeûs" w:date="2023-12-14T11:24:00Z">
        <w:r w:rsidR="00B16AEA">
          <w:rPr>
            <w:lang w:val="en-US"/>
          </w:rPr>
          <w:t>We observed the</w:t>
        </w:r>
        <w:r w:rsidR="00B16AEA" w:rsidRPr="00A83A82">
          <w:rPr>
            <w:lang w:val="en-US"/>
          </w:rPr>
          <w:t xml:space="preserve"> </w:t>
        </w:r>
      </w:ins>
      <w:r w:rsidRPr="00A83A82">
        <w:rPr>
          <w:lang w:val="en-US"/>
        </w:rPr>
        <w:t>absence of any significant genetic differentiation between subsamples before and after the beginning of control</w:t>
      </w:r>
      <w:r w:rsidR="00F16CD1" w:rsidRPr="00A83A82">
        <w:rPr>
          <w:lang w:val="en-US"/>
        </w:rPr>
        <w:t>, especially at locus GPCAG</w:t>
      </w:r>
      <w:del w:id="727" w:author="Thierry De Meeûs" w:date="2023-12-11T12:51:00Z">
        <w:r w:rsidRPr="00A83A82" w:rsidDel="00D22C03">
          <w:rPr>
            <w:lang w:val="en-US"/>
          </w:rPr>
          <w:delText>, of</w:delText>
        </w:r>
      </w:del>
      <w:ins w:id="728" w:author="Thierry De Meeûs" w:date="2023-12-11T12:51:00Z">
        <w:r w:rsidR="00D22C03" w:rsidRPr="00A83A82">
          <w:rPr>
            <w:lang w:val="en-US"/>
          </w:rPr>
          <w:t>. Additionally, we failed to evidence</w:t>
        </w:r>
      </w:ins>
      <w:r w:rsidRPr="004C3C81">
        <w:rPr>
          <w:lang w:val="en-US"/>
        </w:rPr>
        <w:t xml:space="preserve"> any strong (if any) effect on effective population sizes</w:t>
      </w:r>
      <w:ins w:id="729" w:author="Thierry De Meeûs" w:date="2023-12-11T12:51:00Z">
        <w:r w:rsidR="00D22C03" w:rsidRPr="004C3C81">
          <w:rPr>
            <w:lang w:val="en-US"/>
          </w:rPr>
          <w:t xml:space="preserve"> before and a</w:t>
        </w:r>
      </w:ins>
      <w:ins w:id="730" w:author="Thierry De Meeûs" w:date="2023-12-11T15:13:00Z">
        <w:r w:rsidR="00CA3034" w:rsidRPr="004C3C81">
          <w:rPr>
            <w:lang w:val="en-US"/>
          </w:rPr>
          <w:t>f</w:t>
        </w:r>
      </w:ins>
      <w:ins w:id="731" w:author="Thierry De Meeûs" w:date="2023-12-11T12:51:00Z">
        <w:r w:rsidR="00D22C03" w:rsidRPr="004C3C81">
          <w:rPr>
            <w:lang w:val="en-US"/>
          </w:rPr>
          <w:t>ter the beginning of VCC</w:t>
        </w:r>
      </w:ins>
      <w:r w:rsidRPr="004C3C81">
        <w:rPr>
          <w:lang w:val="en-US"/>
        </w:rPr>
        <w:t xml:space="preserve">, and </w:t>
      </w:r>
      <w:del w:id="732" w:author="Thierry De Meeûs" w:date="2023-12-11T12:52:00Z">
        <w:r w:rsidRPr="004C3C81" w:rsidDel="00874B3D">
          <w:rPr>
            <w:lang w:val="en-US"/>
          </w:rPr>
          <w:delText xml:space="preserve">the </w:delText>
        </w:r>
      </w:del>
      <w:ins w:id="733" w:author="Thierry De Meeûs" w:date="2023-12-11T12:52:00Z">
        <w:r w:rsidR="00874B3D" w:rsidRPr="004C3C81">
          <w:rPr>
            <w:lang w:val="en-US"/>
          </w:rPr>
          <w:t xml:space="preserve">observed a </w:t>
        </w:r>
      </w:ins>
      <w:r w:rsidRPr="004C3C81">
        <w:rPr>
          <w:lang w:val="en-US"/>
        </w:rPr>
        <w:t>total absence of any genetic signature of a bottleneck</w:t>
      </w:r>
      <w:ins w:id="734" w:author="Thierry De Meeûs" w:date="2023-12-11T12:52:00Z">
        <w:r w:rsidR="00874B3D" w:rsidRPr="004C3C81">
          <w:rPr>
            <w:lang w:val="en-US"/>
          </w:rPr>
          <w:t xml:space="preserve">, even after a </w:t>
        </w:r>
      </w:ins>
      <w:ins w:id="735" w:author="Thierry De Meeûs" w:date="2023-12-11T12:54:00Z">
        <w:r w:rsidR="00874B3D" w:rsidRPr="004C3C81">
          <w:rPr>
            <w:lang w:val="en-US"/>
          </w:rPr>
          <w:t xml:space="preserve">79% drop in captured flies </w:t>
        </w:r>
      </w:ins>
      <w:r w:rsidR="00874B3D" w:rsidRPr="004C3C81">
        <w:rPr>
          <w:lang w:val="en-US"/>
        </w:rPr>
        <w:fldChar w:fldCharType="begin"/>
      </w:r>
      <w:r w:rsidR="00874B3D" w:rsidRPr="004C3C81">
        <w:rPr>
          <w:lang w:val="en-US"/>
        </w:rPr>
        <w:instrText xml:space="preserve"> ADDIN ZOTERO_ITEM CSL_CITATION {"citationID":"Py9JTwVP","properties":{"formattedCitation":"(Camara et al., 2021)","plainCitation":"(Camara et al., 2021)","noteIndex":0},"citationItems":[{"id":5259,"uris":["http://zotero.org/users/2714693/items/F29N8HSN"],"itemData":{"id":5259,"type":"article-journal","abstract":"Background\n              Activities to control human African trypanosomiasis (HAT) in Guinea were severely hampered by the Ebola epidemic that hit this country between 2014 and 2016. Active screening was completely interrupted and passive screening could only be maintained in a few health facilities. At the end of the epidemic, medical interventions were progressively intensified to mitigate the risk of HAT resurgence and progress towards disease elimination.\n            \n            \n              Methodology/Principal findings\n              A retrospective analysis was performed to evaluate the medical activities that were implemented in the three most endemic prefectures of Guinea (Boffa, Dubreka and Forecariah) between January 2016 and December 2018. Passive screening using rapid diagnostic tests (RDTs) was progressively resumed in one hundred and one health facilities, and active screening was intensified by visiting individual households and performing RDTs, and by conducting mass screening in villages by mobile teams using the Card Agglutination Test for Trypanosomiasis. A total of 1885, 4897 and 8023 clinical suspects were tested in passive, while 5743, 14442 and 21093 people were actively screened in 2016, 2017 and 2018, respectively. The number of HAT cases that were diagnosed first went up from 107 in 2016 to 140 in 2017, then subsequently decreased to only 73 in 2018. A progressive decrease in disease prevalence was observed in the populations that were tested in active and in passive between 2016 and 2018.\n            \n            \n              Conclusions/Significance\n              Intensified medical interventions in the post-Ebola context first resulted in an increase in the number of HAT cases, confirming the fear that the disease could resurge as a result of impaired control activities during the Ebola epidemic. On the other hand, the decrease in disease prevalence that was observed between 2016 and 2018 is encouraging, as it suggests that the current strategy combining enhanced diagnosis, treatment and vector control is appropriate to progress towards elimination of HAT in Guinea.","container-title":"PLOS Neglected Tropical Diseases","DOI":"10.1371/journal.pntd.0009163","ISSN":"1935-2735","issue":"2","journalAbbreviation":"PLoS Negl Trop Dis","language":"en","page":"e0009163","source":"DOI.org (Crossref)","title":"Accelerating elimination of sleeping sickness from the Guinean littoral through enhanced screening in the post-Ebola context: A retrospective analysis","title-short":"Accelerating elimination of sleeping sickness from the Guinean littoral through enhanced screening in the post-Ebola context","volume":"15","author":[{"family":"Camara","given":"Oumou"},{"family":"Biéler","given":"Sylvain"},{"family":"Bucheton","given":"Bruno"},{"family":"Kagbadouno","given":"Moïse"},{"family":"Mathu Ndung’u","given":"Joseph"},{"family":"Solano","given":"Philippe"},{"family":"Camara","given":"Mamadou"}],"editor":[{"family":"Caljon","given":"Guy"}],"issued":{"date-parts":[["2021",2,16]]}}}],"schema":"https://github.com/citation-style-language/schema/raw/master/csl-citation.json"} </w:instrText>
      </w:r>
      <w:r w:rsidR="00874B3D" w:rsidRPr="004C3C81">
        <w:rPr>
          <w:lang w:val="en-US"/>
          <w:rPrChange w:id="736" w:author="Thierry De Meeûs" w:date="2023-12-11T15:23:00Z">
            <w:rPr>
              <w:lang w:val="en-US"/>
            </w:rPr>
          </w:rPrChange>
        </w:rPr>
        <w:fldChar w:fldCharType="separate"/>
      </w:r>
      <w:r w:rsidR="00874B3D" w:rsidRPr="004C3C81">
        <w:rPr>
          <w:lang w:val="en-US"/>
        </w:rPr>
        <w:t>(Camara et al., 2021)</w:t>
      </w:r>
      <w:r w:rsidR="00874B3D" w:rsidRPr="004C3C81">
        <w:rPr>
          <w:lang w:val="en-US"/>
        </w:rPr>
        <w:fldChar w:fldCharType="end"/>
      </w:r>
      <w:del w:id="737" w:author="Thierry De Meeûs" w:date="2023-12-11T12:55:00Z">
        <w:r w:rsidR="00230D43" w:rsidRPr="004C3C81" w:rsidDel="00874B3D">
          <w:rPr>
            <w:lang w:val="en-US"/>
          </w:rPr>
          <w:delText>,</w:delText>
        </w:r>
        <w:r w:rsidRPr="004C3C81" w:rsidDel="00874B3D">
          <w:rPr>
            <w:lang w:val="en-US"/>
          </w:rPr>
          <w:delText xml:space="preserve"> t</w:delText>
        </w:r>
      </w:del>
      <w:ins w:id="738" w:author="Thierry De Meeûs" w:date="2023-12-11T12:55:00Z">
        <w:r w:rsidR="00874B3D" w:rsidRPr="004C3C81">
          <w:rPr>
            <w:lang w:val="en-US"/>
          </w:rPr>
          <w:t>. All these results t</w:t>
        </w:r>
      </w:ins>
      <w:r w:rsidRPr="00123900">
        <w:rPr>
          <w:lang w:val="en-US"/>
        </w:rPr>
        <w:t>estif</w:t>
      </w:r>
      <w:r w:rsidR="003E6846" w:rsidRPr="00123900">
        <w:rPr>
          <w:lang w:val="en-US"/>
        </w:rPr>
        <w:t>y</w:t>
      </w:r>
      <w:r w:rsidRPr="00123900">
        <w:rPr>
          <w:lang w:val="en-US"/>
        </w:rPr>
        <w:t xml:space="preserve"> of an absence of consequences of the </w:t>
      </w:r>
      <w:r w:rsidR="007726FD" w:rsidRPr="00123900">
        <w:rPr>
          <w:lang w:val="en-US"/>
        </w:rPr>
        <w:t>VCC</w:t>
      </w:r>
      <w:r w:rsidRPr="00123900">
        <w:rPr>
          <w:lang w:val="en-US"/>
        </w:rPr>
        <w:t xml:space="preserve"> on</w:t>
      </w:r>
      <w:r w:rsidR="00B34740" w:rsidRPr="00123900">
        <w:rPr>
          <w:lang w:val="en-US"/>
        </w:rPr>
        <w:t xml:space="preserve"> the genetic structure of</w:t>
      </w:r>
      <w:r w:rsidRPr="00123900">
        <w:rPr>
          <w:lang w:val="en-US"/>
        </w:rPr>
        <w:t xml:space="preserve"> this tsetse population</w:t>
      </w:r>
      <w:r w:rsidR="00F16CD1" w:rsidRPr="008D18EA">
        <w:rPr>
          <w:lang w:val="en-US"/>
        </w:rPr>
        <w:t xml:space="preserve">, at </w:t>
      </w:r>
      <w:r w:rsidR="00F930D6" w:rsidRPr="008D18EA">
        <w:rPr>
          <w:lang w:val="en-US"/>
        </w:rPr>
        <w:t>the</w:t>
      </w:r>
      <w:r w:rsidR="00F16CD1" w:rsidRPr="008D18EA">
        <w:rPr>
          <w:lang w:val="en-US"/>
        </w:rPr>
        <w:t xml:space="preserve"> scale</w:t>
      </w:r>
      <w:r w:rsidR="00F930D6" w:rsidRPr="008D18EA">
        <w:rPr>
          <w:lang w:val="en-US"/>
        </w:rPr>
        <w:t xml:space="preserve"> of the focus</w:t>
      </w:r>
      <w:r w:rsidRPr="008D18EA">
        <w:rPr>
          <w:lang w:val="en-US"/>
        </w:rPr>
        <w:t>.</w:t>
      </w:r>
      <w:r w:rsidR="00C92539" w:rsidRPr="008D18EA">
        <w:rPr>
          <w:lang w:val="en-US"/>
        </w:rPr>
        <w:t xml:space="preserve"> Nevertheless, the dramatic drop in captured flies after the </w:t>
      </w:r>
      <w:r w:rsidR="007726FD" w:rsidRPr="00A83A82">
        <w:rPr>
          <w:lang w:val="en-US"/>
        </w:rPr>
        <w:t>VCC</w:t>
      </w:r>
      <w:r w:rsidR="00C92539" w:rsidRPr="00A83A82">
        <w:rPr>
          <w:lang w:val="en-US"/>
        </w:rPr>
        <w:t xml:space="preserve"> ha</w:t>
      </w:r>
      <w:r w:rsidR="00F16CD1" w:rsidRPr="00A83A82">
        <w:rPr>
          <w:lang w:val="en-US"/>
        </w:rPr>
        <w:t>d</w:t>
      </w:r>
      <w:r w:rsidR="00C92539" w:rsidRPr="00A83A82">
        <w:rPr>
          <w:lang w:val="en-US"/>
        </w:rPr>
        <w:t xml:space="preserve"> begun</w:t>
      </w:r>
      <w:r w:rsidR="006B1ADB" w:rsidRPr="00A83A82">
        <w:rPr>
          <w:lang w:val="en-US"/>
        </w:rPr>
        <w:t>,</w:t>
      </w:r>
      <w:r w:rsidR="00C92539" w:rsidRPr="00A83A82">
        <w:rPr>
          <w:lang w:val="en-US"/>
        </w:rPr>
        <w:t xml:space="preserve"> indicated an efficient protection of the </w:t>
      </w:r>
      <w:r w:rsidR="007726FD" w:rsidRPr="00A83A82">
        <w:rPr>
          <w:lang w:val="en-US"/>
        </w:rPr>
        <w:t>h</w:t>
      </w:r>
      <w:r w:rsidR="00766E86" w:rsidRPr="00A83A82">
        <w:rPr>
          <w:lang w:val="en-US"/>
        </w:rPr>
        <w:t>uman population against tsetse bites</w:t>
      </w:r>
      <w:r w:rsidR="00F930D6" w:rsidRPr="00A83A82">
        <w:rPr>
          <w:lang w:val="en-US"/>
        </w:rPr>
        <w:t xml:space="preserve"> around the targeted zones</w:t>
      </w:r>
      <w:r w:rsidR="00C92539" w:rsidRPr="00A83A82">
        <w:rPr>
          <w:lang w:val="en-US"/>
        </w:rPr>
        <w:t>.</w:t>
      </w:r>
      <w:r w:rsidR="00925576" w:rsidRPr="00A83A82">
        <w:rPr>
          <w:lang w:val="en-US"/>
        </w:rPr>
        <w:t xml:space="preserve"> T</w:t>
      </w:r>
      <w:r w:rsidR="00676911" w:rsidRPr="00A83A82">
        <w:rPr>
          <w:lang w:val="en-US"/>
        </w:rPr>
        <w:t>he drop in tsetse bites and H</w:t>
      </w:r>
      <w:r w:rsidR="003E6846" w:rsidRPr="00A83A82">
        <w:rPr>
          <w:lang w:val="en-US"/>
        </w:rPr>
        <w:t>AT</w:t>
      </w:r>
      <w:r w:rsidR="00676911" w:rsidRPr="00A83A82">
        <w:rPr>
          <w:lang w:val="en-US"/>
        </w:rPr>
        <w:t xml:space="preserve"> prevalence</w:t>
      </w:r>
      <w:r w:rsidR="003061EA" w:rsidRPr="004C3C81">
        <w:rPr>
          <w:lang w:val="en-US"/>
        </w:rPr>
        <w:t xml:space="preserve"> and incidence</w:t>
      </w:r>
      <w:r w:rsidR="00676911" w:rsidRPr="004C3C81">
        <w:rPr>
          <w:lang w:val="en-US"/>
        </w:rPr>
        <w:t xml:space="preserve"> in selected controlled zones</w:t>
      </w:r>
      <w:r w:rsidR="00925576" w:rsidRPr="004C3C81">
        <w:rPr>
          <w:lang w:val="en-US"/>
        </w:rPr>
        <w:t xml:space="preserve"> has already proved such a protection</w:t>
      </w:r>
      <w:r w:rsidR="00482A18" w:rsidRPr="004C3C81">
        <w:rPr>
          <w:lang w:val="en-US"/>
        </w:rPr>
        <w:t xml:space="preserve"> </w:t>
      </w:r>
      <w:r w:rsidR="00482A18" w:rsidRPr="004C3C81">
        <w:rPr>
          <w:lang w:val="en-US"/>
        </w:rPr>
        <w:fldChar w:fldCharType="begin"/>
      </w:r>
      <w:r w:rsidR="00482A18" w:rsidRPr="004C3C81">
        <w:rPr>
          <w:lang w:val="en-US"/>
        </w:rPr>
        <w:instrText xml:space="preserve"> ADDIN ZOTERO_ITEM CSL_CITATION {"citationID":"VJvotIAY","properties":{"formattedCitation":"(Courtin et al., 2015)","plainCitation":"(Courtin et al., 2015)","noteIndex":0},"citationItems":[{"id":968,"uris":["http://zotero.org/users/2714693/items/6L3FD3FT"],"itemData":{"id":968,"type":"article-journal","abstract":"Background\nControl of gambiense sleeping sickness, a neglected tropical disease targeted for elimination by 2020, relies mainly on mass screening of populations at risk and treatment of cases. This strategy is however challenged by the existence of undetected reservoirs of parasites that contribute to the maintenance of transmission. In this study, performed in the Boffa disease focus of Guinea, we evaluated the value of adding vector control to medical surveys and measured its impact on disease burden.\nMethods\nThe focus was divided into two parts (screen and treat in the western part; screen and treat plus vector control in the eastern part) separated by the Rio Pongo river. Population census and baseline entomological data were collected from the entire focus at the beginning of the study and insecticide impregnated targets were deployed on the eastern bank only. Medical surveys were performed in both areas in 2012 and 2013.\nFindings\nIn the vector control area, there was an 80% decrease in tsetse density, resulting in a significant decrease of human tsetse contacts, and a decrease of disease prevalence (from 0.3% to 0.1%; p=0.01), and an almost nil incidence of new infections (&lt;0.1%). In contrast, incidence was 10 times higher in the area without vector control (&gt;1%, p&lt;0.0001) with a disease prevalence increasing slightly (from 0.5 to 0.7%, p=0.34).\nInterpretation\nCombining medical and vector control was decisive in reducing T. b. gambiense transmission and in speeding up progress towards elimination. Similar strategies could be applied in other foci.","container-title":"PLoS Neglected Tropical Diseases","DOI":"10.1371/journal.pntd.0003727","ISSN":"1935-2735","issue":"8","journalAbbreviation":"PLoS Negl. Trop. Dis.","language":"English","title":"Reducing human-tsetse contact significantly enhances the efficacy of sleeping sickness active screening campaigns: a promising result in the context of elimination","volume":"9","author":[{"family":"Courtin","given":"Fabrice"},{"family":"Camara","given":"M."},{"family":"Rayaisse","given":"J. B."},{"family":"Kagbadouno","given":"M."},{"family":"Dama","given":"E."},{"family":"Camara","given":"O."},{"family":"Traore","given":"I. S."},{"family":"Rouamba","given":"J."},{"family":"Peylhard","given":"M."},{"family":"Somda","given":"M. B."},{"family":"Leno","given":"M."},{"family":"Lehane","given":"M. J."},{"family":"Torr","given":"S. J."},{"family":"Solano","given":"Philippe"},{"family":"Jamonneau","given":"Vincent"},{"family":"Bucheton","given":"Bruno"}],"issued":{"date-parts":[["2015",8]]}}}],"schema":"https://github.com/citation-style-language/schema/raw/master/csl-citation.json"} </w:instrText>
      </w:r>
      <w:r w:rsidR="00482A18" w:rsidRPr="004C3C81">
        <w:rPr>
          <w:lang w:val="en-US"/>
          <w:rPrChange w:id="739" w:author="Thierry De Meeûs" w:date="2023-12-11T15:23:00Z">
            <w:rPr>
              <w:lang w:val="en-US"/>
            </w:rPr>
          </w:rPrChange>
        </w:rPr>
        <w:fldChar w:fldCharType="separate"/>
      </w:r>
      <w:r w:rsidR="00482A18" w:rsidRPr="004C3C81">
        <w:rPr>
          <w:lang w:val="en-US"/>
        </w:rPr>
        <w:t>(Courtin et al., 2015)</w:t>
      </w:r>
      <w:r w:rsidR="00482A18" w:rsidRPr="004C3C81">
        <w:rPr>
          <w:lang w:val="en-US"/>
        </w:rPr>
        <w:fldChar w:fldCharType="end"/>
      </w:r>
      <w:r w:rsidR="00676911" w:rsidRPr="004C3C81">
        <w:rPr>
          <w:lang w:val="en-US"/>
        </w:rPr>
        <w:t>.</w:t>
      </w:r>
      <w:r w:rsidR="00B34740" w:rsidRPr="004C3C81">
        <w:rPr>
          <w:lang w:val="en-US"/>
        </w:rPr>
        <w:t xml:space="preserve"> It also indicates that in the areas targeted by vector control</w:t>
      </w:r>
      <w:ins w:id="740" w:author="Thierry De Meeûs" w:date="2023-12-11T12:56:00Z">
        <w:r w:rsidR="00874B3D" w:rsidRPr="00123900">
          <w:rPr>
            <w:lang w:val="en-US"/>
          </w:rPr>
          <w:t>,</w:t>
        </w:r>
      </w:ins>
      <w:r w:rsidR="00B34740" w:rsidRPr="00123900">
        <w:rPr>
          <w:lang w:val="en-US"/>
        </w:rPr>
        <w:t xml:space="preserve"> tsetse densities would probably regain initial levels rapidly in case of scaling back. The fact that a significant decrease in HAT prevalence was observed </w:t>
      </w:r>
      <w:r w:rsidR="002132F4">
        <w:rPr>
          <w:lang w:val="en-US"/>
        </w:rPr>
        <w:fldChar w:fldCharType="begin"/>
      </w:r>
      <w:r w:rsidR="002132F4">
        <w:rPr>
          <w:lang w:val="en-US"/>
        </w:rPr>
        <w:instrText xml:space="preserve"> ADDIN ZOTERO_ITEM CSL_CITATION {"citationID":"xBcSn4Xg","properties":{"formattedCitation":"(Courtin et al., 2015; Camara et al., 2021)","plainCitation":"(Courtin et al., 2015; Camara et al., 2021)","noteIndex":0},"citationItems":[{"id":968,"uris":["http://zotero.org/users/2714693/items/6L3FD3FT"],"itemData":{"id":968,"type":"article-journal","abstract":"Background\nControl of gambiense sleeping sickness, a neglected tropical disease targeted for elimination by 2020, relies mainly on mass screening of populations at risk and treatment of cases. This strategy is however challenged by the existence of undetected reservoirs of parasites that contribute to the maintenance of transmission. In this study, performed in the Boffa disease focus of Guinea, we evaluated the value of adding vector control to medical surveys and measured its impact on disease burden.\nMethods\nThe focus was divided into two parts (screen and treat in the western part; screen and treat plus vector control in the eastern part) separated by the Rio Pongo river. Population census and baseline entomological data were collected from the entire focus at the beginning of the study and insecticide impregnated targets were deployed on the eastern bank only. Medical surveys were performed in both areas in 2012 and 2013.\nFindings\nIn the vector control area, there was an 80% decrease in tsetse density, resulting in a significant decrease of human tsetse contacts, and a decrease of disease prevalence (from 0.3% to 0.1%; p=0.01), and an almost nil incidence of new infections (&lt;0.1%). In contrast, incidence was 10 times higher in the area without vector control (&gt;1%, p&lt;0.0001) with a disease prevalence increasing slightly (from 0.5 to 0.7%, p=0.34).\nInterpretation\nCombining medical and vector control was decisive in reducing T. b. gambiense transmission and in speeding up progress towards elimination. Similar strategies could be applied in other foci.","container-title":"PLoS Neglected Tropical Diseases","DOI":"10.1371/journal.pntd.0003727","ISSN":"1935-2735","issue":"8","journalAbbreviation":"PLoS Negl. Trop. Dis.","language":"English","title":"Reducing human-tsetse contact significantly enhances the efficacy of sleeping sickness active screening campaigns: a promising result in the context of elimination","volume":"9","author":[{"family":"Courtin","given":"Fabrice"},{"family":"Camara","given":"M."},{"family":"Rayaisse","given":"J. B."},{"family":"Kagbadouno","given":"M."},{"family":"Dama","given":"E."},{"family":"Camara","given":"O."},{"family":"Traore","given":"I. S."},{"family":"Rouamba","given":"J."},{"family":"Peylhard","given":"M."},{"family":"Somda","given":"M. B."},{"family":"Leno","given":"M."},{"family":"Lehane","given":"M. J."},{"family":"Torr","given":"S. J."},{"family":"Solano","given":"Philippe"},{"family":"Jamonneau","given":"Vincent"},{"family":"Bucheton","given":"Bruno"}],"issued":{"date-parts":[["2015",8]]}}},{"id":5259,"uris":["http://zotero.org/users/2714693/items/F29N8HSN"],"itemData":{"id":5259,"type":"article-journal","abstract":"Background\n              Activities to control human African trypanosomiasis (HAT) in Guinea were severely hampered by the Ebola epidemic that hit this country between 2014 and 2016. Active screening was completely interrupted and passive screening could only be maintained in a few health facilities. At the end of the epidemic, medical interventions were progressively intensified to mitigate the risk of HAT resurgence and progress towards disease elimination.\n            \n            \n              Methodology/Principal findings\n              A retrospective analysis was performed to evaluate the medical activities that were implemented in the three most endemic prefectures of Guinea (Boffa, Dubreka and Forecariah) between January 2016 and December 2018. Passive screening using rapid diagnostic tests (RDTs) was progressively resumed in one hundred and one health facilities, and active screening was intensified by visiting individual households and performing RDTs, and by conducting mass screening in villages by mobile teams using the Card Agglutination Test for Trypanosomiasis. A total of 1885, 4897 and 8023 clinical suspects were tested in passive, while 5743, 14442 and 21093 people were actively screened in 2016, 2017 and 2018, respectively. The number of HAT cases that were diagnosed first went up from 107 in 2016 to 140 in 2017, then subsequently decreased to only 73 in 2018. A progressive decrease in disease prevalence was observed in the populations that were tested in active and in passive between 2016 and 2018.\n            \n            \n              Conclusions/Significance\n              Intensified medical interventions in the post-Ebola context first resulted in an increase in the number of HAT cases, confirming the fear that the disease could resurge as a result of impaired control activities during the Ebola epidemic. On the other hand, the decrease in disease prevalence that was observed between 2016 and 2018 is encouraging, as it suggests that the current strategy combining enhanced diagnosis, treatment and vector control is appropriate to progress towards elimination of HAT in Guinea.","container-title":"PLOS Neglected Tropical Diseases","DOI":"10.1371/journal.pntd.0009163","ISSN":"1935-2735","issue":"2","journalAbbreviation":"PLoS Negl Trop Dis","language":"en","page":"e0009163","source":"DOI.org (Crossref)","title":"Accelerating elimination of sleeping sickness from the Guinean littoral through enhanced screening in the post-Ebola context: A retrospective analysis","title-short":"Accelerating elimination of sleeping sickness from the Guinean littoral through enhanced screening in the post-Ebola context","volume":"15","author":[{"family":"Camara","given":"Oumou"},{"family":"Biéler","given":"Sylvain"},{"family":"Bucheton","given":"Bruno"},{"family":"Kagbadouno","given":"Moïse"},{"family":"Mathu Ndung’u","given":"Joseph"},{"family":"Solano","given":"Philippe"},{"family":"Camara","given":"Mamadou"}],"editor":[{"family":"Caljon","given":"Guy"}],"issued":{"date-parts":[["2021",2,16]]}}}],"schema":"https://github.com/citation-style-language/schema/raw/master/csl-citation.json"} </w:instrText>
      </w:r>
      <w:r w:rsidR="002132F4">
        <w:rPr>
          <w:lang w:val="en-US"/>
        </w:rPr>
        <w:fldChar w:fldCharType="separate"/>
      </w:r>
      <w:r w:rsidR="002132F4" w:rsidRPr="002132F4">
        <w:rPr>
          <w:lang w:val="en-US"/>
          <w:rPrChange w:id="741" w:author="Thierry De Meeûs" w:date="2023-12-18T11:13:00Z">
            <w:rPr/>
          </w:rPrChange>
        </w:rPr>
        <w:t>(Courtin et al., 2015; Camara et al., 2021)</w:t>
      </w:r>
      <w:r w:rsidR="002132F4">
        <w:rPr>
          <w:lang w:val="en-US"/>
        </w:rPr>
        <w:fldChar w:fldCharType="end"/>
      </w:r>
      <w:ins w:id="742" w:author="Thierry De Meeûs" w:date="2023-12-18T11:13:00Z">
        <w:r w:rsidR="002132F4">
          <w:rPr>
            <w:lang w:val="en-US"/>
          </w:rPr>
          <w:t xml:space="preserve"> </w:t>
        </w:r>
      </w:ins>
      <w:del w:id="743" w:author="Thierry De Meeûs" w:date="2023-12-18T11:12:00Z">
        <w:r w:rsidR="00B34740" w:rsidRPr="00123900" w:rsidDel="002132F4">
          <w:rPr>
            <w:lang w:val="en-US"/>
          </w:rPr>
          <w:delText>(</w:delText>
        </w:r>
        <w:r w:rsidR="00DB7FE5" w:rsidRPr="004C3C81" w:rsidDel="002132F4">
          <w:rPr>
            <w:lang w:val="en-US"/>
            <w:rPrChange w:id="744" w:author="Thierry De Meeûs" w:date="2023-12-11T15:23:00Z">
              <w:rPr/>
            </w:rPrChange>
          </w:rPr>
          <w:fldChar w:fldCharType="begin"/>
        </w:r>
        <w:r w:rsidR="00DB7FE5" w:rsidRPr="004C3C81" w:rsidDel="002132F4">
          <w:rPr>
            <w:lang w:val="en-US"/>
            <w:rPrChange w:id="745" w:author="Thierry De Meeûs" w:date="2023-12-11T15:23:00Z">
              <w:rPr/>
            </w:rPrChange>
          </w:rPr>
          <w:delInstrText xml:space="preserve"> HYPERLINK "https://apps.who.int/neglected_diseases/ntddata/hat/hat.html" </w:delInstrText>
        </w:r>
        <w:r w:rsidR="00DB7FE5" w:rsidRPr="004C3C81" w:rsidDel="002132F4">
          <w:rPr>
            <w:rPrChange w:id="746" w:author="Thierry De Meeûs" w:date="2023-12-11T15:23:00Z">
              <w:rPr>
                <w:rStyle w:val="Lienhypertexte"/>
                <w:lang w:val="en-US"/>
              </w:rPr>
            </w:rPrChange>
          </w:rPr>
          <w:fldChar w:fldCharType="separate"/>
        </w:r>
        <w:r w:rsidR="00B34740" w:rsidRPr="004C3C81" w:rsidDel="002132F4">
          <w:rPr>
            <w:rStyle w:val="Lienhypertexte"/>
            <w:lang w:val="en-US"/>
          </w:rPr>
          <w:delText>https://apps.who.int/neglected_diseases/ntddata/hat/hat.html</w:delText>
        </w:r>
        <w:r w:rsidR="00DB7FE5" w:rsidRPr="004C3C81" w:rsidDel="002132F4">
          <w:rPr>
            <w:rStyle w:val="Lienhypertexte"/>
            <w:lang w:val="en-US"/>
            <w:rPrChange w:id="747" w:author="Thierry De Meeûs" w:date="2023-12-11T15:23:00Z">
              <w:rPr>
                <w:rStyle w:val="Lienhypertexte"/>
                <w:lang w:val="en-US"/>
              </w:rPr>
            </w:rPrChange>
          </w:rPr>
          <w:fldChar w:fldCharType="end"/>
        </w:r>
        <w:r w:rsidR="00B34740" w:rsidRPr="004C3C81" w:rsidDel="002132F4">
          <w:rPr>
            <w:lang w:val="en-US"/>
          </w:rPr>
          <w:delText xml:space="preserve">) </w:delText>
        </w:r>
      </w:del>
      <w:r w:rsidR="00B34740" w:rsidRPr="004C3C81">
        <w:rPr>
          <w:lang w:val="en-US"/>
        </w:rPr>
        <w:t xml:space="preserve">also advocates for the benefic effects of </w:t>
      </w:r>
      <w:r w:rsidR="00A721CE" w:rsidRPr="004C3C81">
        <w:rPr>
          <w:lang w:val="en-US"/>
        </w:rPr>
        <w:t xml:space="preserve">the VCC. Finally, the absence of impact on the </w:t>
      </w:r>
      <w:r w:rsidR="00A721CE" w:rsidRPr="004C3C81">
        <w:rPr>
          <w:lang w:val="en-US"/>
        </w:rPr>
        <w:lastRenderedPageBreak/>
        <w:t>targeted population at the sca</w:t>
      </w:r>
      <w:r w:rsidR="00A721CE" w:rsidRPr="00123900">
        <w:rPr>
          <w:lang w:val="en-US"/>
        </w:rPr>
        <w:t xml:space="preserve">le of the whole mangrove of Boffa, suggests that VCC as it was undertaken, is efficient at protecting human populations, but does not significantly affect the </w:t>
      </w:r>
      <w:del w:id="748" w:author="Thierry De Meeûs" w:date="2023-12-18T09:33:00Z">
        <w:r w:rsidR="00A721CE" w:rsidRPr="00123900" w:rsidDel="00050CBD">
          <w:rPr>
            <w:lang w:val="en-US"/>
          </w:rPr>
          <w:delText xml:space="preserve">biodiversity </w:delText>
        </w:r>
      </w:del>
      <w:ins w:id="749" w:author="Thierry De Meeûs" w:date="2023-12-18T09:33:00Z">
        <w:r w:rsidR="00050CBD">
          <w:rPr>
            <w:lang w:val="en-US"/>
          </w:rPr>
          <w:t xml:space="preserve">genetic </w:t>
        </w:r>
        <w:r w:rsidR="00050CBD" w:rsidRPr="00123900">
          <w:rPr>
            <w:lang w:val="en-US"/>
          </w:rPr>
          <w:t xml:space="preserve">diversity </w:t>
        </w:r>
      </w:ins>
      <w:r w:rsidR="00A721CE" w:rsidRPr="00123900">
        <w:rPr>
          <w:lang w:val="en-US"/>
        </w:rPr>
        <w:t xml:space="preserve">of this particular </w:t>
      </w:r>
      <w:del w:id="750" w:author="Thierry De Meeûs" w:date="2023-12-18T09:33:00Z">
        <w:r w:rsidR="00A721CE" w:rsidRPr="00123900" w:rsidDel="00050CBD">
          <w:rPr>
            <w:lang w:val="en-US"/>
          </w:rPr>
          <w:delText>eco</w:delText>
        </w:r>
      </w:del>
      <w:r w:rsidR="00A721CE" w:rsidRPr="00123900">
        <w:rPr>
          <w:lang w:val="en-US"/>
        </w:rPr>
        <w:t>system.</w:t>
      </w:r>
      <w:ins w:id="751" w:author="Thierry De Meeûs" w:date="2023-12-11T14:24:00Z">
        <w:r w:rsidR="007F780E" w:rsidRPr="00123900">
          <w:rPr>
            <w:lang w:val="en-US"/>
          </w:rPr>
          <w:t xml:space="preserve"> </w:t>
        </w:r>
      </w:ins>
      <w:ins w:id="752" w:author="Thierry De Meeûs" w:date="2023-12-11T14:25:00Z">
        <w:r w:rsidR="007F780E" w:rsidRPr="00123900">
          <w:rPr>
            <w:lang w:val="en-US"/>
          </w:rPr>
          <w:t>"</w:t>
        </w:r>
      </w:ins>
      <w:ins w:id="753" w:author="Thierry De Meeûs" w:date="2023-12-11T14:24:00Z">
        <w:r w:rsidR="007F780E" w:rsidRPr="00123900">
          <w:rPr>
            <w:lang w:val="en-US"/>
          </w:rPr>
          <w:t>Emptied</w:t>
        </w:r>
      </w:ins>
      <w:ins w:id="754" w:author="Thierry De Meeûs" w:date="2023-12-11T14:25:00Z">
        <w:r w:rsidR="007F780E" w:rsidRPr="00123900">
          <w:rPr>
            <w:lang w:val="en-US"/>
          </w:rPr>
          <w:t>"</w:t>
        </w:r>
      </w:ins>
      <w:ins w:id="755" w:author="Thierry De Meeûs" w:date="2023-12-11T14:24:00Z">
        <w:r w:rsidR="007F780E" w:rsidRPr="00123900">
          <w:rPr>
            <w:lang w:val="en-US"/>
          </w:rPr>
          <w:t xml:space="preserve"> spots</w:t>
        </w:r>
      </w:ins>
      <w:ins w:id="756" w:author="Thierry De Meeûs" w:date="2023-12-11T14:25:00Z">
        <w:r w:rsidR="007F780E" w:rsidRPr="00123900">
          <w:rPr>
            <w:lang w:val="en-US"/>
          </w:rPr>
          <w:t xml:space="preserve"> simply bec</w:t>
        </w:r>
      </w:ins>
      <w:ins w:id="757" w:author="Thierry De Meeûs" w:date="2023-12-18T13:52:00Z">
        <w:r w:rsidR="00096C1C">
          <w:rPr>
            <w:lang w:val="en-US"/>
          </w:rPr>
          <w:t>a</w:t>
        </w:r>
      </w:ins>
      <w:ins w:id="758" w:author="Thierry De Meeûs" w:date="2023-12-11T14:25:00Z">
        <w:r w:rsidR="007F780E" w:rsidRPr="00123900">
          <w:rPr>
            <w:lang w:val="en-US"/>
          </w:rPr>
          <w:t>me reinvaded by a representative sample of the whole population</w:t>
        </w:r>
      </w:ins>
      <w:ins w:id="759" w:author="Thierry De Meeûs" w:date="2023-12-11T14:28:00Z">
        <w:r w:rsidR="007F780E" w:rsidRPr="008D18EA">
          <w:rPr>
            <w:lang w:val="en-US"/>
          </w:rPr>
          <w:t xml:space="preserve">, which may come from any part of the focus, even locally. </w:t>
        </w:r>
      </w:ins>
      <w:ins w:id="760" w:author="Thierry De Meeûs" w:date="2023-12-11T14:29:00Z">
        <w:r w:rsidR="007F780E" w:rsidRPr="008D18EA">
          <w:rPr>
            <w:lang w:val="en-US"/>
          </w:rPr>
          <w:t>Indeed, in the absence of any spatio-temporal population structure</w:t>
        </w:r>
      </w:ins>
      <w:ins w:id="761" w:author="Thierry De Meeûs" w:date="2023-12-11T14:30:00Z">
        <w:r w:rsidR="007F780E" w:rsidRPr="008D18EA">
          <w:rPr>
            <w:lang w:val="en-US"/>
          </w:rPr>
          <w:t>, it is impossible to determine where tsetse flies captured in one particular tr</w:t>
        </w:r>
        <w:r w:rsidR="007F780E" w:rsidRPr="00A83A82">
          <w:rPr>
            <w:lang w:val="en-US"/>
          </w:rPr>
          <w:t>ap</w:t>
        </w:r>
      </w:ins>
      <w:ins w:id="762" w:author="Thierry De Meeûs" w:date="2023-12-18T13:53:00Z">
        <w:r w:rsidR="00096C1C">
          <w:rPr>
            <w:lang w:val="en-US"/>
          </w:rPr>
          <w:t xml:space="preserve"> came from</w:t>
        </w:r>
      </w:ins>
      <w:ins w:id="763" w:author="Thierry De Meeûs" w:date="2023-12-11T14:25:00Z">
        <w:r w:rsidR="007F780E" w:rsidRPr="00A83A82">
          <w:rPr>
            <w:lang w:val="en-US"/>
          </w:rPr>
          <w:t>.</w:t>
        </w:r>
      </w:ins>
    </w:p>
    <w:p w14:paraId="681D2C5B" w14:textId="2B08FC21" w:rsidR="00C92539" w:rsidRPr="008D18EA" w:rsidRDefault="00C92539" w:rsidP="00884D11">
      <w:pPr>
        <w:spacing w:line="360" w:lineRule="auto"/>
        <w:rPr>
          <w:lang w:val="en-US"/>
        </w:rPr>
      </w:pPr>
      <w:r w:rsidRPr="00A83A82">
        <w:rPr>
          <w:lang w:val="en-US"/>
        </w:rPr>
        <w:tab/>
        <w:t xml:space="preserve">In conclusion, due to the difficulties to access to all </w:t>
      </w:r>
      <w:r w:rsidR="00A721CE" w:rsidRPr="00A83A82">
        <w:rPr>
          <w:lang w:val="en-US"/>
        </w:rPr>
        <w:t>tsetse-</w:t>
      </w:r>
      <w:r w:rsidRPr="00A83A82">
        <w:rPr>
          <w:lang w:val="en-US"/>
        </w:rPr>
        <w:t>infested zones</w:t>
      </w:r>
      <w:r w:rsidR="002F6A35" w:rsidRPr="00A83A82">
        <w:rPr>
          <w:lang w:val="en-US"/>
        </w:rPr>
        <w:t>,</w:t>
      </w:r>
      <w:r w:rsidRPr="00A83A82">
        <w:rPr>
          <w:lang w:val="en-US"/>
        </w:rPr>
        <w:t xml:space="preserve"> where multiple </w:t>
      </w:r>
      <w:r w:rsidR="00676911" w:rsidRPr="004C3C81">
        <w:rPr>
          <w:lang w:val="en-US"/>
        </w:rPr>
        <w:t>hosts are available for these blood feeding insects, maintaining control measures in zones frequented by human populations seems a reasonable measure</w:t>
      </w:r>
      <w:r w:rsidR="002F6A35" w:rsidRPr="004C3C81">
        <w:rPr>
          <w:lang w:val="en-US"/>
        </w:rPr>
        <w:t>,</w:t>
      </w:r>
      <w:r w:rsidR="00676911" w:rsidRPr="004C3C81">
        <w:rPr>
          <w:lang w:val="en-US"/>
        </w:rPr>
        <w:t xml:space="preserve"> </w:t>
      </w:r>
      <w:r w:rsidR="00055917" w:rsidRPr="004C3C81">
        <w:rPr>
          <w:lang w:val="en-US"/>
        </w:rPr>
        <w:t>in order to protect these populations from tsetse bites and subsequent transmission of HAT</w:t>
      </w:r>
      <w:ins w:id="764" w:author="Thierry De Meeûs" w:date="2023-12-11T14:36:00Z">
        <w:r w:rsidR="0071124C" w:rsidRPr="004C3C81">
          <w:rPr>
            <w:lang w:val="en-US"/>
          </w:rPr>
          <w:t>, as we know that these measure</w:t>
        </w:r>
      </w:ins>
      <w:ins w:id="765" w:author="Thierry De Meeûs" w:date="2023-12-11T14:37:00Z">
        <w:r w:rsidR="0071124C" w:rsidRPr="004C3C81">
          <w:rPr>
            <w:lang w:val="en-US"/>
          </w:rPr>
          <w:t>s</w:t>
        </w:r>
      </w:ins>
      <w:ins w:id="766" w:author="Thierry De Meeûs" w:date="2023-12-11T14:36:00Z">
        <w:r w:rsidR="0071124C" w:rsidRPr="004C3C81">
          <w:rPr>
            <w:lang w:val="en-US"/>
          </w:rPr>
          <w:t xml:space="preserve"> are indeed very protective </w:t>
        </w:r>
      </w:ins>
      <w:r w:rsidR="0071124C" w:rsidRPr="004C3C81">
        <w:rPr>
          <w:lang w:val="en-US"/>
        </w:rPr>
        <w:fldChar w:fldCharType="begin"/>
      </w:r>
      <w:r w:rsidR="0071124C" w:rsidRPr="004C3C81">
        <w:rPr>
          <w:lang w:val="en-US"/>
        </w:rPr>
        <w:instrText xml:space="preserve"> ADDIN ZOTERO_ITEM CSL_CITATION {"citationID":"rrnKW1Oj","properties":{"formattedCitation":"(Courtin et al., 2015)","plainCitation":"(Courtin et al., 2015)","noteIndex":0},"citationItems":[{"id":968,"uris":["http://zotero.org/users/2714693/items/6L3FD3FT"],"itemData":{"id":968,"type":"article-journal","abstract":"Background\nControl of gambiense sleeping sickness, a neglected tropical disease targeted for elimination by 2020, relies mainly on mass screening of populations at risk and treatment of cases. This strategy is however challenged by the existence of undetected reservoirs of parasites that contribute to the maintenance of transmission. In this study, performed in the Boffa disease focus of Guinea, we evaluated the value of adding vector control to medical surveys and measured its impact on disease burden.\nMethods\nThe focus was divided into two parts (screen and treat in the western part; screen and treat plus vector control in the eastern part) separated by the Rio Pongo river. Population census and baseline entomological data were collected from the entire focus at the beginning of the study and insecticide impregnated targets were deployed on the eastern bank only. Medical surveys were performed in both areas in 2012 and 2013.\nFindings\nIn the vector control area, there was an 80% decrease in tsetse density, resulting in a significant decrease of human tsetse contacts, and a decrease of disease prevalence (from 0.3% to 0.1%; p=0.01), and an almost nil incidence of new infections (&lt;0.1%). In contrast, incidence was 10 times higher in the area without vector control (&gt;1%, p&lt;0.0001) with a disease prevalence increasing slightly (from 0.5 to 0.7%, p=0.34).\nInterpretation\nCombining medical and vector control was decisive in reducing T. b. gambiense transmission and in speeding up progress towards elimination. Similar strategies could be applied in other foci.","container-title":"PLoS Neglected Tropical Diseases","DOI":"10.1371/journal.pntd.0003727","ISSN":"1935-2735","issue":"8","journalAbbreviation":"PLoS Negl. Trop. Dis.","language":"English","title":"Reducing human-tsetse contact significantly enhances the efficacy of sleeping sickness active screening campaigns: a promising result in the context of elimination","volume":"9","author":[{"family":"Courtin","given":"Fabrice"},{"family":"Camara","given":"M."},{"family":"Rayaisse","given":"J. B."},{"family":"Kagbadouno","given":"M."},{"family":"Dama","given":"E."},{"family":"Camara","given":"O."},{"family":"Traore","given":"I. S."},{"family":"Rouamba","given":"J."},{"family":"Peylhard","given":"M."},{"family":"Somda","given":"M. B."},{"family":"Leno","given":"M."},{"family":"Lehane","given":"M. J."},{"family":"Torr","given":"S. J."},{"family":"Solano","given":"Philippe"},{"family":"Jamonneau","given":"Vincent"},{"family":"Bucheton","given":"Bruno"}],"issued":{"date-parts":[["2015",8]]}}}],"schema":"https://github.com/citation-style-language/schema/raw/master/csl-citation.json"} </w:instrText>
      </w:r>
      <w:r w:rsidR="0071124C" w:rsidRPr="004C3C81">
        <w:rPr>
          <w:lang w:val="en-US"/>
          <w:rPrChange w:id="767" w:author="Thierry De Meeûs" w:date="2023-12-11T15:23:00Z">
            <w:rPr>
              <w:lang w:val="en-US"/>
            </w:rPr>
          </w:rPrChange>
        </w:rPr>
        <w:fldChar w:fldCharType="separate"/>
      </w:r>
      <w:r w:rsidR="0071124C" w:rsidRPr="004C3C81">
        <w:rPr>
          <w:lang w:val="en-US"/>
          <w:rPrChange w:id="768" w:author="Thierry De Meeûs" w:date="2023-12-11T15:23:00Z">
            <w:rPr/>
          </w:rPrChange>
        </w:rPr>
        <w:t>(Courtin et al., 2015)</w:t>
      </w:r>
      <w:r w:rsidR="0071124C" w:rsidRPr="004C3C81">
        <w:rPr>
          <w:lang w:val="en-US"/>
        </w:rPr>
        <w:fldChar w:fldCharType="end"/>
      </w:r>
      <w:r w:rsidR="00055917" w:rsidRPr="004C3C81">
        <w:rPr>
          <w:lang w:val="en-US"/>
        </w:rPr>
        <w:t>. Given that the existence of hidden human and/or animal reservoirs can be suspected</w:t>
      </w:r>
      <w:ins w:id="769" w:author="Thierry De Meeûs" w:date="2023-12-11T12:58:00Z">
        <w:r w:rsidR="00874B3D" w:rsidRPr="004C3C81">
          <w:rPr>
            <w:lang w:val="en-US"/>
          </w:rPr>
          <w:t xml:space="preserve"> </w:t>
        </w:r>
      </w:ins>
      <w:r w:rsidR="00874B3D" w:rsidRPr="004C3C81">
        <w:rPr>
          <w:lang w:val="en-US"/>
        </w:rPr>
        <w:fldChar w:fldCharType="begin"/>
      </w:r>
      <w:r w:rsidR="00874B3D" w:rsidRPr="004C3C81">
        <w:rPr>
          <w:lang w:val="en-US"/>
        </w:rPr>
        <w:instrText xml:space="preserve"> ADDIN ZOTERO_ITEM CSL_CITATION {"citationID":"Xo1yOIcs","properties":{"formattedCitation":"(Koffi et al., 2009; Kabor\\uc0\\u233{} et al., 2011; Jamonneau et al., 2012; B\\uc0\\u252{}scher et al., 2018)","plainCitation":"(Koffi et al., 2009; Kaboré et al., 2011; Jamonneau et al., 2012; Büscher et al., 2018)","noteIndex":0},"citationItems":[{"id":2654,"uris":["http://zotero.org/users/2714693/items/CZG2RRIC"],"itemData":{"id":2654,"type":"article-journal","abstract":"Human African trypanosomiasis, or sleeping sickness caused by Trypanosoma brucei gambiense, occurs in Western and Central Africa. T. brucei s.I. displays a huge diversity of adaptations and host specificities, and questions about its reproductive mode, dispersal abilities, and effective size remain under debate. We have investigated genetic variation at 8 microsatellite loci of T. b. gambiense strains isolated from human African trypanosomiasis patients in the Ivory Coast and Guinea, with the aim of knowing how genetic information was partitioned within and between individuals in both temporal and spatial scales. The results indicate that (i) migration of T. b. gambiense group 1 strains does not occur at the scale of West Africa, and that even at a finer scale (e. g., within Guinea) migration is restricted; (ii) effective population sizes of trypanosomes, as reflected by infected hosts, are probably higher than what the epidemiological surveys suggest; and (iii) T. b. gambiense group 1 is most likely a strictly clonally reproducing organism.","container-title":"Proceedings of the National Academy of Sciences of the United States of America","DOI":"https://doi.org/10.1073/pnas.0811080106","ISSN":"0027-8424","issue":"1","journalAbbreviation":"Proc. Natl. Acad. Sci. U. S. A.","page":"209-214","title":"Population genetics of &lt;i&gt;Trypanosoma brucei gambiense&lt;/i&gt;, the agent of sleeping sickness in Western Africa","volume":"106","author":[{"family":"Koffi","given":"Mathurin"},{"family":"De Meeûs","given":"Thierry"},{"family":"Bucheton","given":"Bruno"},{"family":"Solano","given":"Philippe"},{"family":"Camara","given":"M."},{"family":"Kaba","given":"D."},{"family":"Cuny","given":"G."},{"family":"Ayala","given":"F. J."},{"family":"Jamonneau","given":"Vincent"}],"issued":{"date-parts":[["2009"]]}}},{"id":2470,"uris":["http://zotero.org/users/2714693/items/4FGLKNFD"],"itemData":{"id":2470,"type":"article-journal","container-title":"Infection Genetics and Evolution","DOI":"https://doi.org/10.1016/j.meegid.2011.04.014","journalAbbreviation":"Infect. Genet. Evol.","page":"1250–1255","title":"First evidence that parasite infecting apparent aparasitemic serological suspects in human African trypanosomiasis are &lt;i&gt;Trypanosoma brucei gambiense&lt;/i&gt; and are similar to those found in patients","volume":"11","author":[{"family":"Kaboré","given":"J."},{"family":"Koffi","given":"M."},{"family":"Bucheton","given":"Bruno"},{"family":"MacLeod","given":"A."},{"family":"Duffy","given":"C."},{"family":"Ilboudo","given":"H."},{"family":"Camara","given":"M."},{"family":"De Meeûs","given":"Thierry"},{"family":"Belem","given":"A. M. G."},{"family":"Jamonneau","given":"Vincent"}],"issued":{"date-parts":[["2011"]]}}},{"id":2371,"uris":["http://zotero.org/users/2714693/items/ARKIZ52V"],"itemData":{"id":2371,"type":"article-journal","container-title":"PLoS Neglected Tropical Diseases","DOI":"10.1371/journal.pntd.0001691","ISSN":"1935-2735","issue":"6","journalAbbreviation":"PLoS Negl. Trop. Dis.","page":"e1691","title":"Untreated human infections by &lt;i&gt;Trypanosoma brucei gambiense&lt;/i&gt; are not 100% Fatal","volume":"6","author":[{"family":"Jamonneau","given":"Vincent"},{"family":"Ilboudo","given":"Hamidou"},{"family":"Kabore","given":"Jacques"},{"family":"Kaba","given":"Dramane"},{"family":"Koffi","given":"Mathurin"},{"family":"Solano","given":"Philippe"},{"family":"Garcia","given":"Andre"},{"family":"Courtin","given":"David"},{"family":"Laveissiere","given":"Claude"},{"family":"Lingue","given":"Kouakou"},{"family":"Buscher","given":"Philippe"},{"family":"Bucheton","given":"Bruno"}],"issued":{"date-parts":[["2012",6]]}}},{"id":609,"uris":["http://zotero.org/users/2714693/items/JSY5CSVI"],"itemData":{"id":609,"type":"article-journal","abstract":"Trypanosoma brucei gambiense causes human African trypanosomiasis (HAT). Between 1990 and 2015, almost 440 000 cases were reported. Large-scale screening of populations at risk, drug donations, and efforts by national and international stakeholders have brought the epidemic under control with &lt;2200 cases in 2016. The World Health Organization (WHO) has set the goals of gambiense-HAT elimination as a public health problem for 2020, and of interruption of transmission to humans for 2030. Latent human infections and possible animal reservoirs may challenge these goals. It remains largely unknown whether, and to what extend, they have an impact on gambiense-HAT transmission. We argue that a better understanding of the contribution of human and putative animal reservoirs to gambiense-HAT epidemiology is mandatory to inform elimination strategies.","container-title":"Trends in Parasitology","DOI":"10.1016/j.pt.2017.11.008","ISSN":"1471-4922","issue":"3","journalAbbreviation":"Trends Parasitol.","language":"English","page":"197-207","title":"Do cryptic reservoirs threaten gambiense-sleeping sickness elimination?","volume":"34","author":[{"family":"Büscher","given":"P."},{"family":"Bart","given":"J. M."},{"family":"Boelaert","given":"M."},{"family":"Bucheton","given":"B."},{"family":"Cecchi","given":"G."},{"family":"Chitnis","given":"N."},{"family":"Courtin","given":"D."},{"family":"Figueiredo","given":"L. M."},{"family":"Franco","given":"J. R."},{"family":"Grébaut","given":"P."},{"family":"Hasker","given":"E."},{"family":"Ilboudo","given":"H."},{"family":"Jamonneau","given":"V."},{"family":"Koffi","given":"M."},{"family":"Lejon","given":"V."},{"family":"MacLeod","given":"A."},{"family":"Masumu","given":"J."},{"family":"Matovu","given":"E."},{"family":"Mattioli","given":"R."},{"family":"Noyes","given":"H."},{"family":"Picado","given":"A."},{"family":"Rock","given":"K. S."},{"family":"Rotureau","given":"B."},{"family":"Simo","given":"G."},{"family":"Thévenon","given":"S."},{"family":"Trindade","given":"S."},{"family":"Truc","given":"P."},{"family":"Van Reet","given":"N."}],"issued":{"date-parts":[["2018",3]]}}}],"schema":"https://github.com/citation-style-language/schema/raw/master/csl-citation.json"} </w:instrText>
      </w:r>
      <w:r w:rsidR="00874B3D" w:rsidRPr="004C3C81">
        <w:rPr>
          <w:lang w:val="en-US"/>
          <w:rPrChange w:id="770" w:author="Thierry De Meeûs" w:date="2023-12-11T15:23:00Z">
            <w:rPr>
              <w:lang w:val="en-US"/>
            </w:rPr>
          </w:rPrChange>
        </w:rPr>
        <w:fldChar w:fldCharType="separate"/>
      </w:r>
      <w:r w:rsidR="00874B3D" w:rsidRPr="004C3C81">
        <w:rPr>
          <w:lang w:val="en-US"/>
        </w:rPr>
        <w:t>(Koffi et al., 2009; Kaboré et al., 2011; Jamonneau et al., 2012; Büscher et al., 2018)</w:t>
      </w:r>
      <w:r w:rsidR="00874B3D" w:rsidRPr="004C3C81">
        <w:rPr>
          <w:lang w:val="en-US"/>
        </w:rPr>
        <w:fldChar w:fldCharType="end"/>
      </w:r>
      <w:r w:rsidR="00055917" w:rsidRPr="004C3C81">
        <w:rPr>
          <w:lang w:val="en-US"/>
        </w:rPr>
        <w:t xml:space="preserve">, </w:t>
      </w:r>
      <w:ins w:id="771" w:author="Thierry De Meeûs" w:date="2023-12-11T14:37:00Z">
        <w:r w:rsidR="0071124C" w:rsidRPr="004C3C81">
          <w:rPr>
            <w:lang w:val="en-US"/>
          </w:rPr>
          <w:t xml:space="preserve">and given that we have </w:t>
        </w:r>
      </w:ins>
      <w:ins w:id="772" w:author="Thierry De Meeûs" w:date="2023-12-11T14:38:00Z">
        <w:r w:rsidR="0071124C" w:rsidRPr="00123900">
          <w:rPr>
            <w:lang w:val="en-US"/>
          </w:rPr>
          <w:t>her</w:t>
        </w:r>
      </w:ins>
      <w:ins w:id="773" w:author="Thierry De Meeûs" w:date="2023-12-11T14:40:00Z">
        <w:r w:rsidR="0071124C" w:rsidRPr="00123900">
          <w:rPr>
            <w:lang w:val="en-US"/>
          </w:rPr>
          <w:t>e</w:t>
        </w:r>
      </w:ins>
      <w:ins w:id="774" w:author="Thierry De Meeûs" w:date="2023-12-11T14:38:00Z">
        <w:r w:rsidR="0071124C" w:rsidRPr="00123900">
          <w:rPr>
            <w:lang w:val="en-US"/>
          </w:rPr>
          <w:t>by shown that</w:t>
        </w:r>
      </w:ins>
      <w:ins w:id="775" w:author="Thierry De Meeûs" w:date="2023-12-11T14:39:00Z">
        <w:r w:rsidR="0071124C" w:rsidRPr="00123900">
          <w:rPr>
            <w:lang w:val="en-US"/>
          </w:rPr>
          <w:t xml:space="preserve"> the HAT focus of</w:t>
        </w:r>
      </w:ins>
      <w:ins w:id="776" w:author="Thierry De Meeûs" w:date="2023-12-11T14:38:00Z">
        <w:r w:rsidR="0071124C" w:rsidRPr="00123900">
          <w:rPr>
            <w:lang w:val="en-US"/>
          </w:rPr>
          <w:t xml:space="preserve"> Bo</w:t>
        </w:r>
      </w:ins>
      <w:ins w:id="777" w:author="Thierry De Meeûs" w:date="2023-12-11T14:39:00Z">
        <w:r w:rsidR="0071124C" w:rsidRPr="00123900">
          <w:rPr>
            <w:lang w:val="en-US"/>
          </w:rPr>
          <w:t>ff</w:t>
        </w:r>
      </w:ins>
      <w:ins w:id="778" w:author="Thierry De Meeûs" w:date="2023-12-11T14:38:00Z">
        <w:r w:rsidR="0071124C" w:rsidRPr="00123900">
          <w:rPr>
            <w:lang w:val="en-US"/>
          </w:rPr>
          <w:t xml:space="preserve">a </w:t>
        </w:r>
      </w:ins>
      <w:ins w:id="779" w:author="Thierry De Meeûs" w:date="2023-12-11T14:39:00Z">
        <w:r w:rsidR="0071124C" w:rsidRPr="00123900">
          <w:rPr>
            <w:lang w:val="en-US"/>
          </w:rPr>
          <w:t xml:space="preserve">harbors </w:t>
        </w:r>
      </w:ins>
      <w:ins w:id="780" w:author="Thierry De Meeûs" w:date="2023-12-11T14:40:00Z">
        <w:r w:rsidR="0071124C" w:rsidRPr="00123900">
          <w:rPr>
            <w:lang w:val="en-US"/>
          </w:rPr>
          <w:t>a freely circulating</w:t>
        </w:r>
      </w:ins>
      <w:ins w:id="781" w:author="Thierry De Meeûs" w:date="2023-12-11T14:39:00Z">
        <w:r w:rsidR="0071124C" w:rsidRPr="00123900">
          <w:rPr>
            <w:lang w:val="en-US"/>
          </w:rPr>
          <w:t xml:space="preserve"> tsetse population</w:t>
        </w:r>
      </w:ins>
      <w:ins w:id="782" w:author="Thierry De Meeûs" w:date="2023-12-11T14:40:00Z">
        <w:r w:rsidR="0071124C" w:rsidRPr="00A64613">
          <w:rPr>
            <w:lang w:val="en-US"/>
          </w:rPr>
          <w:t xml:space="preserve">, </w:t>
        </w:r>
      </w:ins>
      <w:r w:rsidR="00055917" w:rsidRPr="008D18EA">
        <w:rPr>
          <w:lang w:val="en-US"/>
        </w:rPr>
        <w:t>such a measure</w:t>
      </w:r>
      <w:ins w:id="783" w:author="Thierry De Meeûs" w:date="2023-12-18T11:09:00Z">
        <w:r w:rsidR="00D8727E">
          <w:rPr>
            <w:lang w:val="en-US"/>
          </w:rPr>
          <w:t>, together with medical surveys and treatment of infected patients,</w:t>
        </w:r>
      </w:ins>
      <w:r w:rsidR="00055917" w:rsidRPr="008D18EA">
        <w:rPr>
          <w:lang w:val="en-US"/>
        </w:rPr>
        <w:t xml:space="preserve"> appears mandatory for now and a close future, before more research results shed </w:t>
      </w:r>
      <w:r w:rsidR="006B1ADB" w:rsidRPr="008D18EA">
        <w:rPr>
          <w:lang w:val="en-US"/>
        </w:rPr>
        <w:t xml:space="preserve">more </w:t>
      </w:r>
      <w:r w:rsidR="00055917" w:rsidRPr="008D18EA">
        <w:rPr>
          <w:lang w:val="en-US"/>
        </w:rPr>
        <w:t>light on the eco-epidemiology of this deadly disease</w:t>
      </w:r>
      <w:r w:rsidR="003061EA" w:rsidRPr="008D18EA">
        <w:rPr>
          <w:lang w:val="en-US"/>
        </w:rPr>
        <w:t xml:space="preserve"> in mangrove ecosystem</w:t>
      </w:r>
      <w:r w:rsidR="00CE3B42" w:rsidRPr="008D18EA">
        <w:rPr>
          <w:lang w:val="en-US"/>
        </w:rPr>
        <w:t>s</w:t>
      </w:r>
      <w:r w:rsidR="00055917" w:rsidRPr="008D18EA">
        <w:rPr>
          <w:lang w:val="en-US"/>
        </w:rPr>
        <w:t>.</w:t>
      </w:r>
    </w:p>
    <w:p w14:paraId="35A4E45B" w14:textId="6EBB2113" w:rsidR="000631E6" w:rsidRPr="00A83A82" w:rsidRDefault="000631E6" w:rsidP="00884D11">
      <w:pPr>
        <w:spacing w:line="360" w:lineRule="auto"/>
        <w:rPr>
          <w:ins w:id="784" w:author="Thierry De Meeûs" w:date="2023-12-11T14:58:00Z"/>
          <w:lang w:val="en-US"/>
        </w:rPr>
      </w:pPr>
    </w:p>
    <w:p w14:paraId="0FBA55FD" w14:textId="77777777" w:rsidR="00AF224C" w:rsidRPr="00A83A82" w:rsidRDefault="00AF224C" w:rsidP="00AF224C">
      <w:pPr>
        <w:spacing w:line="360" w:lineRule="auto"/>
        <w:jc w:val="center"/>
        <w:rPr>
          <w:b/>
          <w:lang w:val="en-US"/>
        </w:rPr>
      </w:pPr>
      <w:r w:rsidRPr="00A83A82">
        <w:rPr>
          <w:b/>
          <w:lang w:val="en-US"/>
        </w:rPr>
        <w:t>Acknowledgements</w:t>
      </w:r>
    </w:p>
    <w:p w14:paraId="7A817E88" w14:textId="75FB2143" w:rsidR="00AF224C" w:rsidRDefault="00AC2BAD" w:rsidP="00AF224C">
      <w:pPr>
        <w:spacing w:line="360" w:lineRule="auto"/>
        <w:rPr>
          <w:ins w:id="785" w:author="Thierry De Meeûs" w:date="2023-12-18T14:16:00Z"/>
          <w:lang w:val="en-US"/>
        </w:rPr>
      </w:pPr>
      <w:ins w:id="786" w:author="Thierry De Meeûs" w:date="2023-12-18T14:16:00Z">
        <w:r>
          <w:rPr>
            <w:lang w:val="en-US"/>
          </w:rPr>
          <w:tab/>
          <w:t>The authors would like to thank Fabien Halkett and two anonymous referees for their comments that helped</w:t>
        </w:r>
        <w:bookmarkStart w:id="787" w:name="_GoBack"/>
        <w:bookmarkEnd w:id="787"/>
        <w:r>
          <w:rPr>
            <w:lang w:val="en-US"/>
          </w:rPr>
          <w:t xml:space="preserve"> improve our manuscript.</w:t>
        </w:r>
      </w:ins>
    </w:p>
    <w:p w14:paraId="53B158A4" w14:textId="77777777" w:rsidR="00AC2BAD" w:rsidRPr="00A83A82" w:rsidRDefault="00AC2BAD" w:rsidP="00AF224C">
      <w:pPr>
        <w:spacing w:line="360" w:lineRule="auto"/>
        <w:rPr>
          <w:lang w:val="en-US"/>
        </w:rPr>
      </w:pPr>
    </w:p>
    <w:p w14:paraId="54E02D61" w14:textId="77777777" w:rsidR="00AF224C" w:rsidRPr="004C3C81" w:rsidRDefault="00AF224C" w:rsidP="00AF224C">
      <w:pPr>
        <w:spacing w:line="360" w:lineRule="auto"/>
        <w:jc w:val="center"/>
        <w:rPr>
          <w:lang w:val="en-US"/>
        </w:rPr>
      </w:pPr>
      <w:r w:rsidRPr="004C3C81">
        <w:rPr>
          <w:rStyle w:val="lev"/>
          <w:lang w:val="en-US"/>
        </w:rPr>
        <w:t>Funding</w:t>
      </w:r>
    </w:p>
    <w:p w14:paraId="3739B363" w14:textId="77777777" w:rsidR="00AF224C" w:rsidRPr="004C3C81" w:rsidRDefault="00AF224C" w:rsidP="00AF224C">
      <w:pPr>
        <w:spacing w:line="360" w:lineRule="auto"/>
        <w:rPr>
          <w:lang w:val="en-US"/>
        </w:rPr>
      </w:pPr>
      <w:r w:rsidRPr="004C3C81">
        <w:rPr>
          <w:lang w:val="en-US"/>
        </w:rPr>
        <w:tab/>
        <w:t>This work was funded by the Bill &amp; Melinda Gates Foundation (http://www.gatesfoundation.org, grant agreement INV-001785)” and the JEAI RECIT (#400982/00) of the IRD.</w:t>
      </w:r>
    </w:p>
    <w:p w14:paraId="3BA3ABF1" w14:textId="77777777" w:rsidR="00AF224C" w:rsidRPr="004C3C81" w:rsidRDefault="00AF224C" w:rsidP="00AF224C">
      <w:pPr>
        <w:spacing w:line="360" w:lineRule="auto"/>
        <w:rPr>
          <w:rStyle w:val="lev"/>
          <w:lang w:val="en-US"/>
        </w:rPr>
      </w:pPr>
    </w:p>
    <w:p w14:paraId="11080143" w14:textId="77777777" w:rsidR="00AF224C" w:rsidRPr="004C3C81" w:rsidRDefault="00AF224C" w:rsidP="00AF224C">
      <w:pPr>
        <w:spacing w:line="360" w:lineRule="auto"/>
        <w:jc w:val="center"/>
        <w:rPr>
          <w:lang w:val="en-US"/>
        </w:rPr>
      </w:pPr>
      <w:r w:rsidRPr="004C3C81">
        <w:rPr>
          <w:rStyle w:val="lev"/>
          <w:lang w:val="en-US"/>
        </w:rPr>
        <w:t>Conflict of interest disclosure</w:t>
      </w:r>
    </w:p>
    <w:p w14:paraId="7B253077" w14:textId="77777777" w:rsidR="00AF224C" w:rsidRPr="004C3C81" w:rsidRDefault="00AF224C" w:rsidP="00AF224C">
      <w:pPr>
        <w:spacing w:line="360" w:lineRule="auto"/>
        <w:rPr>
          <w:lang w:val="en-US"/>
        </w:rPr>
      </w:pPr>
      <w:r w:rsidRPr="004C3C81">
        <w:rPr>
          <w:lang w:val="en-US"/>
        </w:rPr>
        <w:tab/>
        <w:t>The authors declare that they comply with the PCI rule of having no financial conflicts of interest in relation to the content of the article</w:t>
      </w:r>
    </w:p>
    <w:p w14:paraId="5CC15039" w14:textId="77777777" w:rsidR="00AF224C" w:rsidRPr="004C3C81" w:rsidRDefault="00AF224C" w:rsidP="00AF224C">
      <w:pPr>
        <w:spacing w:line="360" w:lineRule="auto"/>
        <w:rPr>
          <w:lang w:val="en-US"/>
        </w:rPr>
      </w:pPr>
    </w:p>
    <w:p w14:paraId="7F2F7272" w14:textId="77777777" w:rsidR="00AF224C" w:rsidRPr="004C3C81" w:rsidRDefault="00AF224C" w:rsidP="00AF224C">
      <w:pPr>
        <w:spacing w:line="360" w:lineRule="auto"/>
        <w:rPr>
          <w:lang w:val="en-US"/>
        </w:rPr>
      </w:pPr>
      <w:r w:rsidRPr="004C3C81">
        <w:rPr>
          <w:rStyle w:val="lev"/>
          <w:lang w:val="en-US"/>
        </w:rPr>
        <w:t>Author contributions</w:t>
      </w:r>
    </w:p>
    <w:p w14:paraId="5A467427" w14:textId="77777777" w:rsidR="00AF224C" w:rsidRPr="004C3C81" w:rsidRDefault="00AF224C" w:rsidP="00AF224C">
      <w:pPr>
        <w:spacing w:line="360" w:lineRule="auto"/>
        <w:rPr>
          <w:lang w:val="en-US"/>
        </w:rPr>
      </w:pPr>
      <w:r w:rsidRPr="004C3C81">
        <w:rPr>
          <w:lang w:val="en-US"/>
        </w:rPr>
        <w:t>Moise S. Kagbadouno: data collection, data analyses and manuscript correction.</w:t>
      </w:r>
    </w:p>
    <w:p w14:paraId="5BE2D601" w14:textId="77777777" w:rsidR="00AF224C" w:rsidRPr="004C3C81" w:rsidRDefault="00AF224C" w:rsidP="00AF224C">
      <w:pPr>
        <w:spacing w:line="360" w:lineRule="auto"/>
        <w:rPr>
          <w:lang w:val="en-US"/>
        </w:rPr>
      </w:pPr>
      <w:r w:rsidRPr="004C3C81">
        <w:rPr>
          <w:lang w:val="en-US"/>
        </w:rPr>
        <w:t>Modou Séré: genotyping, data analyses and manuscript correction.</w:t>
      </w:r>
    </w:p>
    <w:p w14:paraId="2838DC66" w14:textId="77777777" w:rsidR="00AF224C" w:rsidRPr="004C3C81" w:rsidRDefault="00AF224C" w:rsidP="00AF224C">
      <w:pPr>
        <w:spacing w:line="360" w:lineRule="auto"/>
        <w:rPr>
          <w:lang w:val="en-US"/>
        </w:rPr>
      </w:pPr>
      <w:r w:rsidRPr="004C3C81">
        <w:rPr>
          <w:lang w:val="en-US"/>
        </w:rPr>
        <w:lastRenderedPageBreak/>
        <w:t>Adeline Ségard: genotyping and manuscript correction.</w:t>
      </w:r>
    </w:p>
    <w:p w14:paraId="286C0E72" w14:textId="77777777" w:rsidR="00AF224C" w:rsidRPr="004C3C81" w:rsidRDefault="00AF224C" w:rsidP="00AF224C">
      <w:pPr>
        <w:spacing w:line="360" w:lineRule="auto"/>
        <w:rPr>
          <w:lang w:val="en-US"/>
        </w:rPr>
      </w:pPr>
      <w:r w:rsidRPr="004C3C81">
        <w:rPr>
          <w:lang w:val="en-US"/>
        </w:rPr>
        <w:t>Abdoulaye Dansy Camara: data collection and manuscript correction.</w:t>
      </w:r>
    </w:p>
    <w:p w14:paraId="5472F9A3" w14:textId="77777777" w:rsidR="00AF224C" w:rsidRPr="004C3C81" w:rsidRDefault="00AF224C" w:rsidP="00AF224C">
      <w:pPr>
        <w:spacing w:line="360" w:lineRule="auto"/>
        <w:rPr>
          <w:lang w:val="en-US"/>
        </w:rPr>
      </w:pPr>
      <w:r w:rsidRPr="004C3C81">
        <w:rPr>
          <w:lang w:val="en-US"/>
        </w:rPr>
        <w:t>Mamadou Camara: supervision and manuscript correction.</w:t>
      </w:r>
    </w:p>
    <w:p w14:paraId="59DFD454" w14:textId="77777777" w:rsidR="00AF224C" w:rsidRPr="004C3C81" w:rsidRDefault="00AF224C" w:rsidP="00AF224C">
      <w:pPr>
        <w:spacing w:line="360" w:lineRule="auto"/>
        <w:rPr>
          <w:lang w:val="en-US"/>
        </w:rPr>
      </w:pPr>
      <w:r w:rsidRPr="004C3C81">
        <w:rPr>
          <w:lang w:val="en-US"/>
        </w:rPr>
        <w:t>Bruno Bucheton: supervision, data collection and manuscript correction.</w:t>
      </w:r>
    </w:p>
    <w:p w14:paraId="7AE18CDA" w14:textId="77777777" w:rsidR="00AF224C" w:rsidRPr="004C3C81" w:rsidRDefault="00AF224C" w:rsidP="00AF224C">
      <w:pPr>
        <w:spacing w:line="360" w:lineRule="auto"/>
        <w:rPr>
          <w:lang w:val="en-US"/>
        </w:rPr>
      </w:pPr>
      <w:r w:rsidRPr="004C3C81">
        <w:rPr>
          <w:lang w:val="en-US"/>
        </w:rPr>
        <w:t>Jean-Mathieu Bart: supervision, data collection and manuscript correction.</w:t>
      </w:r>
    </w:p>
    <w:p w14:paraId="39E58E71" w14:textId="77777777" w:rsidR="00AF224C" w:rsidRPr="004C3C81" w:rsidRDefault="00AF224C" w:rsidP="00AF224C">
      <w:pPr>
        <w:spacing w:line="360" w:lineRule="auto"/>
        <w:rPr>
          <w:lang w:val="en-US"/>
        </w:rPr>
      </w:pPr>
      <w:r w:rsidRPr="004C3C81">
        <w:rPr>
          <w:lang w:val="en-US"/>
        </w:rPr>
        <w:t>Fabrice Courtin: supervision, data collection and manuscript correction.</w:t>
      </w:r>
    </w:p>
    <w:p w14:paraId="369659A5" w14:textId="77777777" w:rsidR="00AF224C" w:rsidRPr="004C3C81" w:rsidRDefault="00AF224C" w:rsidP="00AF224C">
      <w:pPr>
        <w:spacing w:line="360" w:lineRule="auto"/>
        <w:ind w:left="708" w:hanging="708"/>
        <w:rPr>
          <w:lang w:val="en-US"/>
        </w:rPr>
      </w:pPr>
      <w:r w:rsidRPr="004C3C81">
        <w:rPr>
          <w:lang w:val="en-US"/>
        </w:rPr>
        <w:t>Thierry de Meeûs: supervision, data analyses, writing of the manuscript and design of figures.</w:t>
      </w:r>
    </w:p>
    <w:p w14:paraId="40F9EB8E" w14:textId="77777777" w:rsidR="00AF224C" w:rsidRPr="004C3C81" w:rsidRDefault="00AF224C" w:rsidP="00AF224C">
      <w:pPr>
        <w:spacing w:line="360" w:lineRule="auto"/>
        <w:rPr>
          <w:lang w:val="en-US"/>
        </w:rPr>
      </w:pPr>
      <w:r w:rsidRPr="004C3C81">
        <w:rPr>
          <w:lang w:val="en-US"/>
        </w:rPr>
        <w:t>Sophie Ravel: supervision, genotyping and manuscript correction.</w:t>
      </w:r>
    </w:p>
    <w:p w14:paraId="4ECE6D8B" w14:textId="77777777" w:rsidR="00AF224C" w:rsidRPr="004C3C81" w:rsidRDefault="00AF224C" w:rsidP="00AF224C">
      <w:pPr>
        <w:spacing w:line="360" w:lineRule="auto"/>
        <w:rPr>
          <w:lang w:val="en-US"/>
        </w:rPr>
      </w:pPr>
    </w:p>
    <w:p w14:paraId="604D47DC" w14:textId="77777777" w:rsidR="00AF224C" w:rsidRPr="004C3C81" w:rsidRDefault="00AF224C" w:rsidP="00AF224C">
      <w:pPr>
        <w:spacing w:line="360" w:lineRule="auto"/>
        <w:rPr>
          <w:lang w:val="en-US"/>
        </w:rPr>
      </w:pPr>
      <w:r w:rsidRPr="004C3C81">
        <w:rPr>
          <w:rStyle w:val="lev"/>
          <w:lang w:val="en-US"/>
        </w:rPr>
        <w:t>Data, scripts, code, and supplementary information availability</w:t>
      </w:r>
    </w:p>
    <w:p w14:paraId="0FCA9F03" w14:textId="77777777" w:rsidR="00AF224C" w:rsidRPr="00123900" w:rsidRDefault="00AF224C" w:rsidP="00AF224C">
      <w:pPr>
        <w:spacing w:line="360" w:lineRule="auto"/>
        <w:rPr>
          <w:lang w:val="en-US"/>
        </w:rPr>
      </w:pPr>
      <w:r w:rsidRPr="004C3C81">
        <w:rPr>
          <w:lang w:val="en-US"/>
        </w:rPr>
        <w:tab/>
        <w:t xml:space="preserve">Raw data are available at </w:t>
      </w:r>
      <w:r w:rsidR="00DB7FE5" w:rsidRPr="004C3C81">
        <w:rPr>
          <w:lang w:val="en-US"/>
          <w:rPrChange w:id="788" w:author="Thierry De Meeûs" w:date="2023-12-11T15:23:00Z">
            <w:rPr/>
          </w:rPrChange>
        </w:rPr>
        <w:fldChar w:fldCharType="begin"/>
      </w:r>
      <w:r w:rsidR="00DB7FE5" w:rsidRPr="004C3C81">
        <w:rPr>
          <w:lang w:val="en-US"/>
          <w:rPrChange w:id="789" w:author="Thierry De Meeûs" w:date="2023-12-11T15:23:00Z">
            <w:rPr/>
          </w:rPrChange>
        </w:rPr>
        <w:instrText xml:space="preserve"> HYPERLINK "https://zenodo.org/record/8181166" </w:instrText>
      </w:r>
      <w:r w:rsidR="00DB7FE5" w:rsidRPr="004C3C81">
        <w:rPr>
          <w:rPrChange w:id="790" w:author="Thierry De Meeûs" w:date="2023-12-11T15:23:00Z">
            <w:rPr>
              <w:rStyle w:val="Lienhypertexte"/>
              <w:lang w:val="en-US"/>
            </w:rPr>
          </w:rPrChange>
        </w:rPr>
        <w:fldChar w:fldCharType="separate"/>
      </w:r>
      <w:r w:rsidRPr="004C3C81">
        <w:rPr>
          <w:rStyle w:val="Lienhypertexte"/>
          <w:lang w:val="en-US"/>
        </w:rPr>
        <w:t>https://zenodo.org/record/8181166</w:t>
      </w:r>
      <w:r w:rsidR="00DB7FE5" w:rsidRPr="004C3C81">
        <w:rPr>
          <w:rStyle w:val="Lienhypertexte"/>
          <w:lang w:val="en-US"/>
          <w:rPrChange w:id="791" w:author="Thierry De Meeûs" w:date="2023-12-11T15:23:00Z">
            <w:rPr>
              <w:rStyle w:val="Lienhypertexte"/>
              <w:lang w:val="en-US"/>
            </w:rPr>
          </w:rPrChange>
        </w:rPr>
        <w:fldChar w:fldCharType="end"/>
      </w:r>
      <w:r w:rsidRPr="004C3C81">
        <w:rPr>
          <w:lang w:val="en-US"/>
        </w:rPr>
        <w:t>. For data analyses, all R scripts used are inserted in the main text. For other analyses we used facilities without the need of scripts (e.g. click and point programs or packages).</w:t>
      </w:r>
    </w:p>
    <w:p w14:paraId="1BF0C40D" w14:textId="77777777" w:rsidR="00AF224C" w:rsidRPr="00123900" w:rsidRDefault="00AF224C" w:rsidP="00884D11">
      <w:pPr>
        <w:spacing w:line="360" w:lineRule="auto"/>
        <w:rPr>
          <w:lang w:val="en-US"/>
        </w:rPr>
      </w:pPr>
    </w:p>
    <w:p w14:paraId="5B3D0C0E" w14:textId="56A1C304" w:rsidR="000631E6" w:rsidRPr="008D18EA" w:rsidRDefault="00512486" w:rsidP="000631E6">
      <w:pPr>
        <w:spacing w:line="360" w:lineRule="auto"/>
        <w:jc w:val="center"/>
        <w:rPr>
          <w:b/>
          <w:lang w:val="en-US"/>
        </w:rPr>
      </w:pPr>
      <w:r w:rsidRPr="008D18EA">
        <w:rPr>
          <w:b/>
          <w:lang w:val="en-US"/>
        </w:rPr>
        <w:t>References</w:t>
      </w:r>
    </w:p>
    <w:p w14:paraId="7036BABC" w14:textId="77777777" w:rsidR="006A7D31" w:rsidRPr="006A7D31" w:rsidRDefault="00512486" w:rsidP="006A7D31">
      <w:pPr>
        <w:pStyle w:val="Bibliographie"/>
        <w:rPr>
          <w:lang w:val="en-US"/>
        </w:rPr>
      </w:pPr>
      <w:r w:rsidRPr="004C3C81">
        <w:rPr>
          <w:lang w:val="en-US"/>
        </w:rPr>
        <w:fldChar w:fldCharType="begin"/>
      </w:r>
      <w:r w:rsidRPr="004C3C81">
        <w:rPr>
          <w:lang w:val="en-US"/>
        </w:rPr>
        <w:instrText xml:space="preserve"> ADDIN ZOTERO_BIBL {"uncited":[],"omitted":[],"custom":[]} CSL_BIBLIOGRAPHY </w:instrText>
      </w:r>
      <w:r w:rsidRPr="004C3C81">
        <w:rPr>
          <w:lang w:val="en-US"/>
          <w:rPrChange w:id="792" w:author="Thierry De Meeûs" w:date="2023-12-11T15:23:00Z">
            <w:rPr>
              <w:lang w:val="en-US"/>
            </w:rPr>
          </w:rPrChange>
        </w:rPr>
        <w:fldChar w:fldCharType="separate"/>
      </w:r>
      <w:r w:rsidR="006A7D31" w:rsidRPr="006A7D31">
        <w:rPr>
          <w:lang w:val="en-US"/>
        </w:rPr>
        <w:t xml:space="preserve">Baker MD, Krafsur ES (2001) Identification and properties of microsatellite markers in tsetse flies </w:t>
      </w:r>
      <w:r w:rsidR="006A7D31" w:rsidRPr="006A7D31">
        <w:rPr>
          <w:i/>
          <w:iCs/>
          <w:lang w:val="en-US"/>
        </w:rPr>
        <w:t>Glossina morsitans</w:t>
      </w:r>
      <w:r w:rsidR="006A7D31" w:rsidRPr="006A7D31">
        <w:rPr>
          <w:lang w:val="en-US"/>
        </w:rPr>
        <w:t xml:space="preserve"> sensu lato (Diptera: Glossinidae). </w:t>
      </w:r>
      <w:r w:rsidR="006A7D31" w:rsidRPr="006A7D31">
        <w:rPr>
          <w:i/>
          <w:iCs/>
          <w:lang w:val="en-US"/>
        </w:rPr>
        <w:t>Molecular Ecology Notes</w:t>
      </w:r>
      <w:r w:rsidR="006A7D31" w:rsidRPr="006A7D31">
        <w:rPr>
          <w:lang w:val="en-US"/>
        </w:rPr>
        <w:t xml:space="preserve">, </w:t>
      </w:r>
      <w:r w:rsidR="006A7D31" w:rsidRPr="006A7D31">
        <w:rPr>
          <w:b/>
          <w:bCs/>
          <w:lang w:val="en-US"/>
        </w:rPr>
        <w:t>1</w:t>
      </w:r>
      <w:r w:rsidR="006A7D31" w:rsidRPr="006A7D31">
        <w:rPr>
          <w:lang w:val="en-US"/>
        </w:rPr>
        <w:t>, 234–236. https://doi.org/10.1046/j.1471-8278.2001.00087.x</w:t>
      </w:r>
    </w:p>
    <w:p w14:paraId="7EA6C251" w14:textId="77777777" w:rsidR="006A7D31" w:rsidRDefault="006A7D31" w:rsidP="006A7D31">
      <w:pPr>
        <w:pStyle w:val="Bibliographie"/>
      </w:pPr>
      <w:r w:rsidRPr="006A7D31">
        <w:rPr>
          <w:lang w:val="en-US"/>
        </w:rPr>
        <w:t xml:space="preserve">Balloux F (2004) Heterozygote excess in small populations and the heterozygote-excess effective population size. </w:t>
      </w:r>
      <w:r>
        <w:rPr>
          <w:i/>
          <w:iCs/>
        </w:rPr>
        <w:t>Evolution</w:t>
      </w:r>
      <w:r>
        <w:t xml:space="preserve">, </w:t>
      </w:r>
      <w:r>
        <w:rPr>
          <w:b/>
          <w:bCs/>
        </w:rPr>
        <w:t>58</w:t>
      </w:r>
      <w:r>
        <w:t>, 1891–900. https://doi.org/10.1554/03-692</w:t>
      </w:r>
    </w:p>
    <w:p w14:paraId="5E799FB9" w14:textId="77777777" w:rsidR="006A7D31" w:rsidRDefault="006A7D31" w:rsidP="006A7D31">
      <w:pPr>
        <w:pStyle w:val="Bibliographie"/>
      </w:pPr>
      <w:r>
        <w:t>Belkhir K, Borsa P, Chikhi L, Raufaste N, Bonhomme F (2004) GENETIX 4.05, logiciel sous Windows TM pour la génétique des populations. Laboratoire Génome, Populations, Interactions, CNRS UMR 5000, Université de Montpellier II, Montpellier (France). https://kimura.univ-montp2.fr/genetix/</w:t>
      </w:r>
    </w:p>
    <w:p w14:paraId="7AF1779C" w14:textId="77777777" w:rsidR="006A7D31" w:rsidRPr="006A7D31" w:rsidRDefault="006A7D31" w:rsidP="006A7D31">
      <w:pPr>
        <w:pStyle w:val="Bibliographie"/>
        <w:rPr>
          <w:lang w:val="en-US"/>
        </w:rPr>
      </w:pPr>
      <w:r w:rsidRPr="006A7D31">
        <w:rPr>
          <w:lang w:val="en-US"/>
        </w:rPr>
        <w:t xml:space="preserve">Benjamini Y, Yekutieli D (2001) The control of the false discovery rate in multiple testing under dependency. </w:t>
      </w:r>
      <w:r w:rsidRPr="006A7D31">
        <w:rPr>
          <w:i/>
          <w:iCs/>
          <w:lang w:val="en-US"/>
        </w:rPr>
        <w:t>The Annals of Statistics</w:t>
      </w:r>
      <w:r w:rsidRPr="006A7D31">
        <w:rPr>
          <w:lang w:val="en-US"/>
        </w:rPr>
        <w:t xml:space="preserve">, </w:t>
      </w:r>
      <w:r w:rsidRPr="006A7D31">
        <w:rPr>
          <w:b/>
          <w:bCs/>
          <w:lang w:val="en-US"/>
        </w:rPr>
        <w:t>29</w:t>
      </w:r>
      <w:r w:rsidRPr="006A7D31">
        <w:rPr>
          <w:lang w:val="en-US"/>
        </w:rPr>
        <w:t>, 1165–1188. https://doi.org/10.1214/aos/1013699998</w:t>
      </w:r>
    </w:p>
    <w:p w14:paraId="1C86A219" w14:textId="77777777" w:rsidR="006A7D31" w:rsidRPr="006A7D31" w:rsidRDefault="006A7D31" w:rsidP="006A7D31">
      <w:pPr>
        <w:pStyle w:val="Bibliographie"/>
        <w:rPr>
          <w:lang w:val="en-US"/>
        </w:rPr>
      </w:pPr>
      <w:r w:rsidRPr="006A7D31">
        <w:rPr>
          <w:lang w:val="en-US"/>
        </w:rPr>
        <w:t xml:space="preserve">Berté D, De Meeus T, Kaba D, Séré M, Djohan V, Courtin F, N’Djetchi KM, Koffi M, Jamonneau V, Ta BTD, Solano P, N’Goran EK, Ravel S (2019) Population genetics </w:t>
      </w:r>
      <w:r w:rsidRPr="006A7D31">
        <w:rPr>
          <w:lang w:val="en-US"/>
        </w:rPr>
        <w:lastRenderedPageBreak/>
        <w:t xml:space="preserve">of </w:t>
      </w:r>
      <w:r w:rsidRPr="006A7D31">
        <w:rPr>
          <w:i/>
          <w:iCs/>
          <w:lang w:val="en-US"/>
        </w:rPr>
        <w:t>Glossina palpalis palpalis</w:t>
      </w:r>
      <w:r w:rsidRPr="006A7D31">
        <w:rPr>
          <w:lang w:val="en-US"/>
        </w:rPr>
        <w:t xml:space="preserve"> in sleeping sickness foci of Côte d’Ivoire before and after vector control. </w:t>
      </w:r>
      <w:r w:rsidRPr="006A7D31">
        <w:rPr>
          <w:i/>
          <w:iCs/>
          <w:lang w:val="en-US"/>
        </w:rPr>
        <w:t>Infection Genetics and Evolution</w:t>
      </w:r>
      <w:r w:rsidRPr="006A7D31">
        <w:rPr>
          <w:lang w:val="en-US"/>
        </w:rPr>
        <w:t xml:space="preserve">, </w:t>
      </w:r>
      <w:r w:rsidRPr="006A7D31">
        <w:rPr>
          <w:b/>
          <w:bCs/>
          <w:lang w:val="en-US"/>
        </w:rPr>
        <w:t>75</w:t>
      </w:r>
      <w:r w:rsidRPr="006A7D31">
        <w:rPr>
          <w:lang w:val="en-US"/>
        </w:rPr>
        <w:t>, 103963. https://doi.org/10.1016/j.meegid.2019.103963</w:t>
      </w:r>
    </w:p>
    <w:p w14:paraId="74054776" w14:textId="77777777" w:rsidR="006A7D31" w:rsidRPr="006A7D31" w:rsidRDefault="006A7D31" w:rsidP="006A7D31">
      <w:pPr>
        <w:pStyle w:val="Bibliographie"/>
        <w:rPr>
          <w:lang w:val="en-US"/>
        </w:rPr>
      </w:pPr>
      <w:r w:rsidRPr="006A7D31">
        <w:rPr>
          <w:lang w:val="en-US"/>
        </w:rPr>
        <w:t xml:space="preserve">Bouyer J, Balenghien T, Ravel S, Vial L, Sidibé I, Thévenon S, Solano P, De Meeûs T (2009) Population sizes and dispersal pattern of tsetse flies: rolling on the river? </w:t>
      </w:r>
      <w:r w:rsidRPr="006A7D31">
        <w:rPr>
          <w:i/>
          <w:iCs/>
          <w:lang w:val="en-US"/>
        </w:rPr>
        <w:t>Molecular Ecology</w:t>
      </w:r>
      <w:r w:rsidRPr="006A7D31">
        <w:rPr>
          <w:lang w:val="en-US"/>
        </w:rPr>
        <w:t xml:space="preserve">, </w:t>
      </w:r>
      <w:r w:rsidRPr="006A7D31">
        <w:rPr>
          <w:b/>
          <w:bCs/>
          <w:lang w:val="en-US"/>
        </w:rPr>
        <w:t>18</w:t>
      </w:r>
      <w:r w:rsidRPr="006A7D31">
        <w:rPr>
          <w:lang w:val="en-US"/>
        </w:rPr>
        <w:t>, 2787–2797. https://doi.org/10.1111/j.1365-294X.2009.04233.x</w:t>
      </w:r>
    </w:p>
    <w:p w14:paraId="0993646B" w14:textId="77777777" w:rsidR="006A7D31" w:rsidRPr="006A7D31" w:rsidRDefault="006A7D31" w:rsidP="006A7D31">
      <w:pPr>
        <w:pStyle w:val="Bibliographie"/>
        <w:rPr>
          <w:lang w:val="en-US"/>
        </w:rPr>
      </w:pPr>
      <w:r w:rsidRPr="006A7D31">
        <w:rPr>
          <w:lang w:val="en-US"/>
        </w:rPr>
        <w:t xml:space="preserve">Bouyer J, Dicko AH, Cecchi G, Ravel S, Guerrini L, Solano P, Vreysen MJB, De Meeûs T, Lancelot R (2015) Mapping landscape friction to locate isolated tsetse populations candidate for elimination. </w:t>
      </w:r>
      <w:r w:rsidRPr="006A7D31">
        <w:rPr>
          <w:i/>
          <w:iCs/>
          <w:lang w:val="en-US"/>
        </w:rPr>
        <w:t>Proceedings of the National Academy of Sciences of the United States of America</w:t>
      </w:r>
      <w:r w:rsidRPr="006A7D31">
        <w:rPr>
          <w:lang w:val="en-US"/>
        </w:rPr>
        <w:t xml:space="preserve">, </w:t>
      </w:r>
      <w:r w:rsidRPr="006A7D31">
        <w:rPr>
          <w:b/>
          <w:bCs/>
          <w:lang w:val="en-US"/>
        </w:rPr>
        <w:t>112</w:t>
      </w:r>
      <w:r w:rsidRPr="006A7D31">
        <w:rPr>
          <w:lang w:val="en-US"/>
        </w:rPr>
        <w:t>, 14575–14580. https://doi.org/10.1073/pnas.1516778112</w:t>
      </w:r>
    </w:p>
    <w:p w14:paraId="76801BBC" w14:textId="77777777" w:rsidR="006A7D31" w:rsidRPr="006A7D31" w:rsidRDefault="006A7D31" w:rsidP="006A7D31">
      <w:pPr>
        <w:pStyle w:val="Bibliographie"/>
        <w:rPr>
          <w:lang w:val="en-US"/>
        </w:rPr>
      </w:pPr>
      <w:r w:rsidRPr="006A7D31">
        <w:rPr>
          <w:lang w:val="en-US"/>
        </w:rPr>
        <w:t xml:space="preserve">Bouyer J, Ravel S, Dujardin JP, De Meeûs T, Vial L, Thévenon S, Guerrini L, Sidibe I, Solano P (2007) Population structuring of </w:t>
      </w:r>
      <w:r w:rsidRPr="006A7D31">
        <w:rPr>
          <w:i/>
          <w:iCs/>
          <w:lang w:val="en-US"/>
        </w:rPr>
        <w:t>Glossina palpalis gambiensis</w:t>
      </w:r>
      <w:r w:rsidRPr="006A7D31">
        <w:rPr>
          <w:lang w:val="en-US"/>
        </w:rPr>
        <w:t xml:space="preserve"> (Diptera: Glossinidae) according to landscape fragmentation in the Mouhoun river, Burkina Faso. </w:t>
      </w:r>
      <w:r w:rsidRPr="006A7D31">
        <w:rPr>
          <w:i/>
          <w:iCs/>
          <w:lang w:val="en-US"/>
        </w:rPr>
        <w:t>Journal of Medical Entomology</w:t>
      </w:r>
      <w:r w:rsidRPr="006A7D31">
        <w:rPr>
          <w:lang w:val="en-US"/>
        </w:rPr>
        <w:t xml:space="preserve">, </w:t>
      </w:r>
      <w:r w:rsidRPr="006A7D31">
        <w:rPr>
          <w:b/>
          <w:bCs/>
          <w:lang w:val="en-US"/>
        </w:rPr>
        <w:t>44</w:t>
      </w:r>
      <w:r w:rsidRPr="006A7D31">
        <w:rPr>
          <w:lang w:val="en-US"/>
        </w:rPr>
        <w:t>, 788–795. https://doi.org/10.1603/0022-2585(2007)44[788:psogpg]2.0.co;2</w:t>
      </w:r>
    </w:p>
    <w:p w14:paraId="2BB4E459" w14:textId="77777777" w:rsidR="006A7D31" w:rsidRPr="006A7D31" w:rsidRDefault="006A7D31" w:rsidP="006A7D31">
      <w:pPr>
        <w:pStyle w:val="Bibliographie"/>
        <w:rPr>
          <w:lang w:val="en-US"/>
        </w:rPr>
      </w:pPr>
      <w:r w:rsidRPr="006A7D31">
        <w:rPr>
          <w:lang w:val="en-US"/>
        </w:rPr>
        <w:t xml:space="preserve">Bucheton B, Kheir MM, El-Safi SH, Hammad A, Mergani A, Mary C, Abel L, Dessein A (2002) The interplay between environmental and host factors during an outbreak of visceral leishmaniasis in eastern Sudan. </w:t>
      </w:r>
      <w:r w:rsidRPr="006A7D31">
        <w:rPr>
          <w:i/>
          <w:iCs/>
          <w:lang w:val="en-US"/>
        </w:rPr>
        <w:t>Microbes and Infection</w:t>
      </w:r>
      <w:r w:rsidRPr="006A7D31">
        <w:rPr>
          <w:lang w:val="en-US"/>
        </w:rPr>
        <w:t xml:space="preserve">, </w:t>
      </w:r>
      <w:r w:rsidRPr="006A7D31">
        <w:rPr>
          <w:b/>
          <w:bCs/>
          <w:lang w:val="en-US"/>
        </w:rPr>
        <w:t>4</w:t>
      </w:r>
      <w:r w:rsidRPr="006A7D31">
        <w:rPr>
          <w:lang w:val="en-US"/>
        </w:rPr>
        <w:t>, 1449–1457. https://doi.org/10.1016/s1286-4579(02)00027-8</w:t>
      </w:r>
    </w:p>
    <w:p w14:paraId="55A8F748" w14:textId="77777777" w:rsidR="006A7D31" w:rsidRPr="006A7D31" w:rsidRDefault="006A7D31" w:rsidP="006A7D31">
      <w:pPr>
        <w:pStyle w:val="Bibliographie"/>
        <w:rPr>
          <w:lang w:val="en-US"/>
        </w:rPr>
      </w:pPr>
      <w:r w:rsidRPr="006A7D31">
        <w:rPr>
          <w:lang w:val="en-US"/>
        </w:rPr>
        <w:t xml:space="preserve">Büscher P, Bart JM, Boelaert M, Bucheton B, Cecchi G, Chitnis N, Courtin D, Figueiredo LM, Franco JR, Grébaut P, Hasker E, Ilboudo H, Jamonneau V, Koffi M, Lejon V, MacLeod A, Masumu J, Matovu E, Mattioli R, Noyes H, Picado A, Rock KS, Rotureau B, Simo G, Thévenon S, Trindade S, Truc P, Van Reet N (2018) Do </w:t>
      </w:r>
      <w:r w:rsidRPr="006A7D31">
        <w:rPr>
          <w:lang w:val="en-US"/>
        </w:rPr>
        <w:lastRenderedPageBreak/>
        <w:t xml:space="preserve">cryptic reservoirs threaten gambiense-sleeping sickness elimination? </w:t>
      </w:r>
      <w:r w:rsidRPr="006A7D31">
        <w:rPr>
          <w:i/>
          <w:iCs/>
          <w:lang w:val="en-US"/>
        </w:rPr>
        <w:t>Trends in Parasitology</w:t>
      </w:r>
      <w:r w:rsidRPr="006A7D31">
        <w:rPr>
          <w:lang w:val="en-US"/>
        </w:rPr>
        <w:t xml:space="preserve">, </w:t>
      </w:r>
      <w:r w:rsidRPr="006A7D31">
        <w:rPr>
          <w:b/>
          <w:bCs/>
          <w:lang w:val="en-US"/>
        </w:rPr>
        <w:t>34</w:t>
      </w:r>
      <w:r w:rsidRPr="006A7D31">
        <w:rPr>
          <w:lang w:val="en-US"/>
        </w:rPr>
        <w:t>, 197–207. https://doi.org/10.1016/j.pt.2017.11.008</w:t>
      </w:r>
    </w:p>
    <w:p w14:paraId="4E2373E6" w14:textId="77777777" w:rsidR="006A7D31" w:rsidRPr="006A7D31" w:rsidRDefault="006A7D31" w:rsidP="006A7D31">
      <w:pPr>
        <w:pStyle w:val="Bibliographie"/>
        <w:rPr>
          <w:lang w:val="en-US"/>
        </w:rPr>
      </w:pPr>
      <w:r w:rsidRPr="006A7D31">
        <w:rPr>
          <w:lang w:val="en-US"/>
        </w:rPr>
        <w:t xml:space="preserve">Camara O, Biéler S, Bucheton B, Kagbadouno M, Mathu Ndung’u J, Solano P, Camara M (2021) Accelerating elimination of sleeping sickness from the Guinean littoral through enhanced screening in the post-Ebola context: A retrospective analysis (G Caljon, Ed,). </w:t>
      </w:r>
      <w:r w:rsidRPr="006A7D31">
        <w:rPr>
          <w:i/>
          <w:iCs/>
          <w:lang w:val="en-US"/>
        </w:rPr>
        <w:t>PLOS Neglected Tropical Diseases</w:t>
      </w:r>
      <w:r w:rsidRPr="006A7D31">
        <w:rPr>
          <w:lang w:val="en-US"/>
        </w:rPr>
        <w:t xml:space="preserve">, </w:t>
      </w:r>
      <w:r w:rsidRPr="006A7D31">
        <w:rPr>
          <w:b/>
          <w:bCs/>
          <w:lang w:val="en-US"/>
        </w:rPr>
        <w:t>15</w:t>
      </w:r>
      <w:r w:rsidRPr="006A7D31">
        <w:rPr>
          <w:lang w:val="en-US"/>
        </w:rPr>
        <w:t>, e0009163. https://doi.org/10.1371/journal.pntd.0009163</w:t>
      </w:r>
    </w:p>
    <w:p w14:paraId="41222A3A" w14:textId="77777777" w:rsidR="006A7D31" w:rsidRPr="006A7D31" w:rsidRDefault="006A7D31" w:rsidP="006A7D31">
      <w:pPr>
        <w:pStyle w:val="Bibliographie"/>
        <w:rPr>
          <w:lang w:val="en-US"/>
        </w:rPr>
      </w:pPr>
      <w:r w:rsidRPr="006A7D31">
        <w:rPr>
          <w:lang w:val="en-US"/>
        </w:rPr>
        <w:t xml:space="preserve">Camara M, Caro-Riano H, Ravel S, Dujardin JP, Hervouet JP, De Meeûs T, Kagbadouno MS, Bouyer J, Solano P (2006) Genetic and morphometric evidence for population isolation of </w:t>
      </w:r>
      <w:r w:rsidRPr="006A7D31">
        <w:rPr>
          <w:i/>
          <w:iCs/>
          <w:lang w:val="en-US"/>
        </w:rPr>
        <w:t>Glossina palpalis gambiensis</w:t>
      </w:r>
      <w:r w:rsidRPr="006A7D31">
        <w:rPr>
          <w:lang w:val="en-US"/>
        </w:rPr>
        <w:t xml:space="preserve"> (Diptera : Glossinidae) on the Loos islands, Guinea. </w:t>
      </w:r>
      <w:r w:rsidRPr="006A7D31">
        <w:rPr>
          <w:i/>
          <w:iCs/>
          <w:lang w:val="en-US"/>
        </w:rPr>
        <w:t>Journal of Medical Entomology</w:t>
      </w:r>
      <w:r w:rsidRPr="006A7D31">
        <w:rPr>
          <w:lang w:val="en-US"/>
        </w:rPr>
        <w:t xml:space="preserve">, </w:t>
      </w:r>
      <w:r w:rsidRPr="006A7D31">
        <w:rPr>
          <w:b/>
          <w:bCs/>
          <w:lang w:val="en-US"/>
        </w:rPr>
        <w:t>43</w:t>
      </w:r>
      <w:r w:rsidRPr="006A7D31">
        <w:rPr>
          <w:lang w:val="en-US"/>
        </w:rPr>
        <w:t>, 853–860. https://doi.org/10.1603/0022-2585(2006)43[853:gamefp]2.0.co;2</w:t>
      </w:r>
    </w:p>
    <w:p w14:paraId="56BACD95" w14:textId="77777777" w:rsidR="006A7D31" w:rsidRPr="006A7D31" w:rsidRDefault="006A7D31" w:rsidP="006A7D31">
      <w:pPr>
        <w:pStyle w:val="Bibliographie"/>
        <w:rPr>
          <w:lang w:val="en-US"/>
        </w:rPr>
      </w:pPr>
      <w:r w:rsidRPr="006A7D31">
        <w:rPr>
          <w:lang w:val="en-US"/>
        </w:rPr>
        <w:t xml:space="preserve">Chapuis MP, Estoup A (2007) Microsatellite null alleles and estimation of population differentiation. </w:t>
      </w:r>
      <w:r w:rsidRPr="006A7D31">
        <w:rPr>
          <w:i/>
          <w:iCs/>
          <w:lang w:val="en-US"/>
        </w:rPr>
        <w:t>Molecular Biology and Evolution</w:t>
      </w:r>
      <w:r w:rsidRPr="006A7D31">
        <w:rPr>
          <w:lang w:val="en-US"/>
        </w:rPr>
        <w:t xml:space="preserve">, </w:t>
      </w:r>
      <w:r w:rsidRPr="006A7D31">
        <w:rPr>
          <w:b/>
          <w:bCs/>
          <w:lang w:val="en-US"/>
        </w:rPr>
        <w:t>24</w:t>
      </w:r>
      <w:r w:rsidRPr="006A7D31">
        <w:rPr>
          <w:lang w:val="en-US"/>
        </w:rPr>
        <w:t>, 621–631. https://doi.org/10.1093/molbev/msl191</w:t>
      </w:r>
    </w:p>
    <w:p w14:paraId="576DB727" w14:textId="77777777" w:rsidR="006A7D31" w:rsidRPr="006A7D31" w:rsidRDefault="006A7D31" w:rsidP="006A7D31">
      <w:pPr>
        <w:pStyle w:val="Bibliographie"/>
        <w:rPr>
          <w:lang w:val="en-US"/>
        </w:rPr>
      </w:pPr>
      <w:r w:rsidRPr="006A7D31">
        <w:rPr>
          <w:lang w:val="en-US"/>
        </w:rPr>
        <w:t xml:space="preserve">Coombs JA, Letcher BH, Nislow KH (2008) CREATE: a software to create input files from diploid genotypic data for 52 genetic software programs. </w:t>
      </w:r>
      <w:r w:rsidRPr="006A7D31">
        <w:rPr>
          <w:i/>
          <w:iCs/>
          <w:lang w:val="en-US"/>
        </w:rPr>
        <w:t>Molecular Ecology Resources</w:t>
      </w:r>
      <w:r w:rsidRPr="006A7D31">
        <w:rPr>
          <w:lang w:val="en-US"/>
        </w:rPr>
        <w:t xml:space="preserve">, </w:t>
      </w:r>
      <w:r w:rsidRPr="006A7D31">
        <w:rPr>
          <w:b/>
          <w:bCs/>
          <w:lang w:val="en-US"/>
        </w:rPr>
        <w:t>8</w:t>
      </w:r>
      <w:r w:rsidRPr="006A7D31">
        <w:rPr>
          <w:lang w:val="en-US"/>
        </w:rPr>
        <w:t>, 578–580. https://doi.org/10.1111/j.1471-8286.2007.02036.x</w:t>
      </w:r>
    </w:p>
    <w:p w14:paraId="27182DD5" w14:textId="77777777" w:rsidR="006A7D31" w:rsidRPr="006A7D31" w:rsidRDefault="006A7D31" w:rsidP="006A7D31">
      <w:pPr>
        <w:pStyle w:val="Bibliographie"/>
        <w:rPr>
          <w:lang w:val="en-US"/>
        </w:rPr>
      </w:pPr>
      <w:r w:rsidRPr="006A7D31">
        <w:rPr>
          <w:lang w:val="en-US"/>
        </w:rPr>
        <w:t xml:space="preserve">Cornuet JM, Luikart G (1996) Description and power analysis of two tests for detecting recent population bottlenecks from allele frequency data. </w:t>
      </w:r>
      <w:r w:rsidRPr="006A7D31">
        <w:rPr>
          <w:i/>
          <w:iCs/>
          <w:lang w:val="en-US"/>
        </w:rPr>
        <w:t>Genetics</w:t>
      </w:r>
      <w:r w:rsidRPr="006A7D31">
        <w:rPr>
          <w:lang w:val="en-US"/>
        </w:rPr>
        <w:t xml:space="preserve">, </w:t>
      </w:r>
      <w:r w:rsidRPr="006A7D31">
        <w:rPr>
          <w:b/>
          <w:bCs/>
          <w:lang w:val="en-US"/>
        </w:rPr>
        <w:t>144</w:t>
      </w:r>
      <w:r w:rsidRPr="006A7D31">
        <w:rPr>
          <w:lang w:val="en-US"/>
        </w:rPr>
        <w:t>, 2001–2014. https://doi.org/10.1093/genetics/144.4.2001</w:t>
      </w:r>
    </w:p>
    <w:p w14:paraId="65A315F9" w14:textId="77777777" w:rsidR="006A7D31" w:rsidRPr="006A7D31" w:rsidRDefault="006A7D31" w:rsidP="006A7D31">
      <w:pPr>
        <w:pStyle w:val="Bibliographie"/>
        <w:rPr>
          <w:lang w:val="en-US"/>
        </w:rPr>
      </w:pPr>
      <w:r w:rsidRPr="006A7D31">
        <w:rPr>
          <w:lang w:val="en-US"/>
        </w:rPr>
        <w:t xml:space="preserve">Courtin F, Camara M, Rayaisse JB, Kagbadouno M, Dama E, Camara O, Traore IS, Rouamba J, Peylhard M, Somda MB, Leno M, Lehane MJ, Torr SJ, Solano P, Jamonneau V, Bucheton B (2015) Reducing human-tsetse contact significantly enhances the efficacy of sleeping sickness active screening campaigns: a </w:t>
      </w:r>
      <w:r w:rsidRPr="006A7D31">
        <w:rPr>
          <w:lang w:val="en-US"/>
        </w:rPr>
        <w:lastRenderedPageBreak/>
        <w:t xml:space="preserve">promising result in the context of elimination. </w:t>
      </w:r>
      <w:r w:rsidRPr="006A7D31">
        <w:rPr>
          <w:i/>
          <w:iCs/>
          <w:lang w:val="en-US"/>
        </w:rPr>
        <w:t>PLoS Neglected Tropical Diseases</w:t>
      </w:r>
      <w:r w:rsidRPr="006A7D31">
        <w:rPr>
          <w:lang w:val="en-US"/>
        </w:rPr>
        <w:t xml:space="preserve">, </w:t>
      </w:r>
      <w:r w:rsidRPr="006A7D31">
        <w:rPr>
          <w:b/>
          <w:bCs/>
          <w:lang w:val="en-US"/>
        </w:rPr>
        <w:t>9</w:t>
      </w:r>
      <w:r w:rsidRPr="006A7D31">
        <w:rPr>
          <w:lang w:val="en-US"/>
        </w:rPr>
        <w:t>. https://doi.org/10.1371/journal.pntd.0003727</w:t>
      </w:r>
    </w:p>
    <w:p w14:paraId="3C8EEA3E" w14:textId="77777777" w:rsidR="006A7D31" w:rsidRDefault="006A7D31" w:rsidP="006A7D31">
      <w:pPr>
        <w:pStyle w:val="Bibliographie"/>
      </w:pPr>
      <w:r w:rsidRPr="006A7D31">
        <w:rPr>
          <w:lang w:val="en-US"/>
        </w:rPr>
        <w:t xml:space="preserve">Courtin F, Jamonneau V, Camara M, Camara O, Coulibaly B, Diarra A, Solano P, Bucheton B (2010) A geographical approach to identify sleeping sickness risk factors in a mangrove ecosystem. </w:t>
      </w:r>
      <w:r>
        <w:rPr>
          <w:i/>
          <w:iCs/>
        </w:rPr>
        <w:t>Tropical Medicine &amp; International Health</w:t>
      </w:r>
      <w:r>
        <w:t xml:space="preserve">, </w:t>
      </w:r>
      <w:r>
        <w:rPr>
          <w:b/>
          <w:bCs/>
        </w:rPr>
        <w:t>15</w:t>
      </w:r>
      <w:r>
        <w:t>, 881–889. https://doi.org/10.1111/j.1365-3156.2010.02559.x</w:t>
      </w:r>
    </w:p>
    <w:p w14:paraId="51BD1EDE" w14:textId="77777777" w:rsidR="006A7D31" w:rsidRPr="006A7D31" w:rsidRDefault="006A7D31" w:rsidP="006A7D31">
      <w:pPr>
        <w:pStyle w:val="Bibliographie"/>
        <w:rPr>
          <w:lang w:val="en-US"/>
        </w:rPr>
      </w:pPr>
      <w:r>
        <w:t xml:space="preserve">Courtin F, Kagbadouno M (2011) Peuplements, mobilités et paysages en zone de mangrove guinéenne : le cas de la baie de Sangaréah (Guinée). </w:t>
      </w:r>
      <w:r w:rsidRPr="006A7D31">
        <w:rPr>
          <w:i/>
          <w:iCs/>
          <w:lang w:val="en-US"/>
        </w:rPr>
        <w:t>Les Cahiers d’Outre-Mer</w:t>
      </w:r>
      <w:r w:rsidRPr="006A7D31">
        <w:rPr>
          <w:lang w:val="en-US"/>
        </w:rPr>
        <w:t xml:space="preserve">, </w:t>
      </w:r>
      <w:r w:rsidRPr="006A7D31">
        <w:rPr>
          <w:b/>
          <w:bCs/>
          <w:lang w:val="en-US"/>
        </w:rPr>
        <w:t>256</w:t>
      </w:r>
      <w:r w:rsidRPr="006A7D31">
        <w:rPr>
          <w:lang w:val="en-US"/>
        </w:rPr>
        <w:t>, 453–466. https://doi.org/10.4000/com.6358</w:t>
      </w:r>
    </w:p>
    <w:p w14:paraId="5F561C63" w14:textId="77777777" w:rsidR="006A7D31" w:rsidRPr="006A7D31" w:rsidRDefault="006A7D31" w:rsidP="006A7D31">
      <w:pPr>
        <w:pStyle w:val="Bibliographie"/>
        <w:rPr>
          <w:lang w:val="en-US"/>
        </w:rPr>
      </w:pPr>
      <w:r w:rsidRPr="006A7D31">
        <w:rPr>
          <w:lang w:val="en-US"/>
        </w:rPr>
        <w:t xml:space="preserve">De Meeûs T (2018) Revisiting </w:t>
      </w:r>
      <w:r w:rsidRPr="006A7D31">
        <w:rPr>
          <w:i/>
          <w:iCs/>
          <w:lang w:val="en-US"/>
        </w:rPr>
        <w:t>F</w:t>
      </w:r>
      <w:r w:rsidRPr="006A7D31">
        <w:rPr>
          <w:vertAlign w:val="subscript"/>
          <w:lang w:val="en-US"/>
        </w:rPr>
        <w:t>IS</w:t>
      </w:r>
      <w:r w:rsidRPr="006A7D31">
        <w:rPr>
          <w:lang w:val="en-US"/>
        </w:rPr>
        <w:t xml:space="preserve">, </w:t>
      </w:r>
      <w:r w:rsidRPr="006A7D31">
        <w:rPr>
          <w:i/>
          <w:iCs/>
          <w:lang w:val="en-US"/>
        </w:rPr>
        <w:t>F</w:t>
      </w:r>
      <w:r w:rsidRPr="006A7D31">
        <w:rPr>
          <w:vertAlign w:val="subscript"/>
          <w:lang w:val="en-US"/>
        </w:rPr>
        <w:t>ST</w:t>
      </w:r>
      <w:r w:rsidRPr="006A7D31">
        <w:rPr>
          <w:lang w:val="en-US"/>
        </w:rPr>
        <w:t xml:space="preserve">, Wahlund effects, and Null alleles. </w:t>
      </w:r>
      <w:r w:rsidRPr="006A7D31">
        <w:rPr>
          <w:i/>
          <w:iCs/>
          <w:lang w:val="en-US"/>
        </w:rPr>
        <w:t>Journal of Heredity</w:t>
      </w:r>
      <w:r w:rsidRPr="006A7D31">
        <w:rPr>
          <w:lang w:val="en-US"/>
        </w:rPr>
        <w:t xml:space="preserve">, </w:t>
      </w:r>
      <w:r w:rsidRPr="006A7D31">
        <w:rPr>
          <w:b/>
          <w:bCs/>
          <w:lang w:val="en-US"/>
        </w:rPr>
        <w:t>109</w:t>
      </w:r>
      <w:r w:rsidRPr="006A7D31">
        <w:rPr>
          <w:lang w:val="en-US"/>
        </w:rPr>
        <w:t>, 446–456. https://doi.org/10.1093/jhered/esx106</w:t>
      </w:r>
    </w:p>
    <w:p w14:paraId="058BF7D5" w14:textId="77777777" w:rsidR="006A7D31" w:rsidRPr="006A7D31" w:rsidRDefault="006A7D31" w:rsidP="006A7D31">
      <w:pPr>
        <w:pStyle w:val="Bibliographie"/>
        <w:rPr>
          <w:lang w:val="en-US"/>
        </w:rPr>
      </w:pPr>
      <w:r w:rsidRPr="006A7D31">
        <w:rPr>
          <w:lang w:val="en-US"/>
        </w:rPr>
        <w:t xml:space="preserve">De Meeûs T, Chan CT, Ludwig JM, Tsao JI, Patel J, Bhagatwala J, Beati L (2021) Deceptive combined effects of short allele dominance and stuttering: an example with </w:t>
      </w:r>
      <w:r w:rsidRPr="006A7D31">
        <w:rPr>
          <w:i/>
          <w:iCs/>
          <w:lang w:val="en-US"/>
        </w:rPr>
        <w:t>Ixodes scapularis</w:t>
      </w:r>
      <w:r w:rsidRPr="006A7D31">
        <w:rPr>
          <w:lang w:val="en-US"/>
        </w:rPr>
        <w:t xml:space="preserve">, the main vector of Lyme disease in the U.S.A. </w:t>
      </w:r>
      <w:r w:rsidRPr="006A7D31">
        <w:rPr>
          <w:i/>
          <w:iCs/>
          <w:lang w:val="en-US"/>
        </w:rPr>
        <w:t>Peer Community Journal</w:t>
      </w:r>
      <w:r w:rsidRPr="006A7D31">
        <w:rPr>
          <w:lang w:val="en-US"/>
        </w:rPr>
        <w:t xml:space="preserve">, </w:t>
      </w:r>
      <w:r w:rsidRPr="006A7D31">
        <w:rPr>
          <w:b/>
          <w:bCs/>
          <w:lang w:val="en-US"/>
        </w:rPr>
        <w:t>1</w:t>
      </w:r>
      <w:r w:rsidRPr="006A7D31">
        <w:rPr>
          <w:lang w:val="en-US"/>
        </w:rPr>
        <w:t>, e40. https://doi.org/10.24072/pcjournal.34</w:t>
      </w:r>
    </w:p>
    <w:p w14:paraId="65AF4F23" w14:textId="77777777" w:rsidR="006A7D31" w:rsidRPr="006A7D31" w:rsidRDefault="006A7D31" w:rsidP="006A7D31">
      <w:pPr>
        <w:pStyle w:val="Bibliographie"/>
        <w:rPr>
          <w:lang w:val="en-US"/>
        </w:rPr>
      </w:pPr>
      <w:r w:rsidRPr="006A7D31">
        <w:rPr>
          <w:lang w:val="en-US"/>
        </w:rPr>
        <w:t xml:space="preserve">De Meeûs T, Guégan JF, Teriokhin AT (2009) MultiTest V.1.2, a program to binomially combine independent tests and performance comparison with other related methods on proportional data. </w:t>
      </w:r>
      <w:r w:rsidRPr="006A7D31">
        <w:rPr>
          <w:i/>
          <w:iCs/>
          <w:lang w:val="en-US"/>
        </w:rPr>
        <w:t>BMC Bioinformatics</w:t>
      </w:r>
      <w:r w:rsidRPr="006A7D31">
        <w:rPr>
          <w:lang w:val="en-US"/>
        </w:rPr>
        <w:t xml:space="preserve">, </w:t>
      </w:r>
      <w:r w:rsidRPr="006A7D31">
        <w:rPr>
          <w:b/>
          <w:bCs/>
          <w:lang w:val="en-US"/>
        </w:rPr>
        <w:t>10</w:t>
      </w:r>
      <w:r w:rsidRPr="006A7D31">
        <w:rPr>
          <w:lang w:val="en-US"/>
        </w:rPr>
        <w:t>, 443. https://doi.org/10.1186/1471-2105-10-443</w:t>
      </w:r>
    </w:p>
    <w:p w14:paraId="117BEABA" w14:textId="77777777" w:rsidR="006A7D31" w:rsidRPr="006A7D31" w:rsidRDefault="006A7D31" w:rsidP="006A7D31">
      <w:pPr>
        <w:pStyle w:val="Bibliographie"/>
        <w:rPr>
          <w:lang w:val="en-US"/>
        </w:rPr>
      </w:pPr>
      <w:r w:rsidRPr="006A7D31">
        <w:rPr>
          <w:lang w:val="en-US"/>
        </w:rPr>
        <w:t xml:space="preserve">De Meeûs T, Humair PF, Grunau C, Delaye C, Renaud F (2004) Non-Mendelian transmission of alleles at microsatellite loci: an example in </w:t>
      </w:r>
      <w:r w:rsidRPr="006A7D31">
        <w:rPr>
          <w:i/>
          <w:iCs/>
          <w:lang w:val="en-US"/>
        </w:rPr>
        <w:t>Ixodes ricinus</w:t>
      </w:r>
      <w:r w:rsidRPr="006A7D31">
        <w:rPr>
          <w:lang w:val="en-US"/>
        </w:rPr>
        <w:t xml:space="preserve">, the vector of Lyme disease. </w:t>
      </w:r>
      <w:r w:rsidRPr="006A7D31">
        <w:rPr>
          <w:i/>
          <w:iCs/>
          <w:lang w:val="en-US"/>
        </w:rPr>
        <w:t>International Journal for Parasitology</w:t>
      </w:r>
      <w:r w:rsidRPr="006A7D31">
        <w:rPr>
          <w:lang w:val="en-US"/>
        </w:rPr>
        <w:t xml:space="preserve">, </w:t>
      </w:r>
      <w:r w:rsidRPr="006A7D31">
        <w:rPr>
          <w:b/>
          <w:bCs/>
          <w:lang w:val="en-US"/>
        </w:rPr>
        <w:t>34</w:t>
      </w:r>
      <w:r w:rsidRPr="006A7D31">
        <w:rPr>
          <w:lang w:val="en-US"/>
        </w:rPr>
        <w:t>, 943–950. https://doi.org/10.1016/j.ijpara.2004.04.006</w:t>
      </w:r>
    </w:p>
    <w:p w14:paraId="59E8A275" w14:textId="77777777" w:rsidR="006A7D31" w:rsidRPr="006A7D31" w:rsidRDefault="006A7D31" w:rsidP="006A7D31">
      <w:pPr>
        <w:pStyle w:val="Bibliographie"/>
        <w:rPr>
          <w:lang w:val="en-US"/>
        </w:rPr>
      </w:pPr>
      <w:r w:rsidRPr="006A7D31">
        <w:rPr>
          <w:lang w:val="en-US"/>
        </w:rPr>
        <w:t xml:space="preserve">De Meeûs T, Lehmann L aurent, Balloux F (2006) Molecular epidemiology of clonal diploids: A quick overview and a short DIY (do it yourself) notice. </w:t>
      </w:r>
      <w:r w:rsidRPr="006A7D31">
        <w:rPr>
          <w:i/>
          <w:iCs/>
          <w:lang w:val="en-US"/>
        </w:rPr>
        <w:t>Infection Genetics and Evolution</w:t>
      </w:r>
      <w:r w:rsidRPr="006A7D31">
        <w:rPr>
          <w:lang w:val="en-US"/>
        </w:rPr>
        <w:t xml:space="preserve">, </w:t>
      </w:r>
      <w:r w:rsidRPr="006A7D31">
        <w:rPr>
          <w:b/>
          <w:bCs/>
          <w:lang w:val="en-US"/>
        </w:rPr>
        <w:t>6</w:t>
      </w:r>
      <w:r w:rsidRPr="006A7D31">
        <w:rPr>
          <w:lang w:val="en-US"/>
        </w:rPr>
        <w:t>, 163–170. https://doi.org/10.1016/j.meegid.2005.02.004</w:t>
      </w:r>
    </w:p>
    <w:p w14:paraId="4CAD47E2" w14:textId="77777777" w:rsidR="006A7D31" w:rsidRPr="006A7D31" w:rsidRDefault="006A7D31" w:rsidP="006A7D31">
      <w:pPr>
        <w:pStyle w:val="Bibliographie"/>
        <w:rPr>
          <w:lang w:val="en-US"/>
        </w:rPr>
      </w:pPr>
      <w:r w:rsidRPr="006A7D31">
        <w:rPr>
          <w:lang w:val="en-US"/>
        </w:rPr>
        <w:lastRenderedPageBreak/>
        <w:t xml:space="preserve">De Meeûs T, McCoy KD, Prugnolle F, Chevillon C, Durand P, Hurtrez-Boussès S, Renaud F (2007) Population genetics and molecular epidemiology or how to “débusquer la bête.” </w:t>
      </w:r>
      <w:r w:rsidRPr="006A7D31">
        <w:rPr>
          <w:i/>
          <w:iCs/>
          <w:lang w:val="en-US"/>
        </w:rPr>
        <w:t>Infection Genetics and Evolution</w:t>
      </w:r>
      <w:r w:rsidRPr="006A7D31">
        <w:rPr>
          <w:lang w:val="en-US"/>
        </w:rPr>
        <w:t xml:space="preserve">, </w:t>
      </w:r>
      <w:r w:rsidRPr="006A7D31">
        <w:rPr>
          <w:b/>
          <w:bCs/>
          <w:lang w:val="en-US"/>
        </w:rPr>
        <w:t>7</w:t>
      </w:r>
      <w:r w:rsidRPr="006A7D31">
        <w:rPr>
          <w:lang w:val="en-US"/>
        </w:rPr>
        <w:t>, 308–332. https://doi.org/10.1016/j.meegid.2006.07.003</w:t>
      </w:r>
    </w:p>
    <w:p w14:paraId="2EAB79BA" w14:textId="77777777" w:rsidR="006A7D31" w:rsidRPr="006A7D31" w:rsidRDefault="006A7D31" w:rsidP="006A7D31">
      <w:pPr>
        <w:pStyle w:val="Bibliographie"/>
        <w:rPr>
          <w:lang w:val="en-US"/>
        </w:rPr>
      </w:pPr>
      <w:r w:rsidRPr="006A7D31">
        <w:rPr>
          <w:lang w:val="en-US"/>
        </w:rPr>
        <w:t xml:space="preserve">De Meeûs T, Noûs C (2022) A simple procedure to detect, test for the presence of stuttering, and cure stuttered data with spreadsheet programs. </w:t>
      </w:r>
      <w:r w:rsidRPr="006A7D31">
        <w:rPr>
          <w:i/>
          <w:iCs/>
          <w:lang w:val="en-US"/>
        </w:rPr>
        <w:t>Peer Community Journal</w:t>
      </w:r>
      <w:r w:rsidRPr="006A7D31">
        <w:rPr>
          <w:lang w:val="en-US"/>
        </w:rPr>
        <w:t xml:space="preserve">, </w:t>
      </w:r>
      <w:r w:rsidRPr="006A7D31">
        <w:rPr>
          <w:b/>
          <w:bCs/>
          <w:lang w:val="en-US"/>
        </w:rPr>
        <w:t>2</w:t>
      </w:r>
      <w:r w:rsidRPr="006A7D31">
        <w:rPr>
          <w:lang w:val="en-US"/>
        </w:rPr>
        <w:t>, e52. https://doi.org/10.24072/pcjournal.165</w:t>
      </w:r>
    </w:p>
    <w:p w14:paraId="03699922" w14:textId="77777777" w:rsidR="006A7D31" w:rsidRPr="006A7D31" w:rsidRDefault="006A7D31" w:rsidP="006A7D31">
      <w:pPr>
        <w:pStyle w:val="Bibliographie"/>
        <w:rPr>
          <w:lang w:val="en-US"/>
        </w:rPr>
      </w:pPr>
      <w:r w:rsidRPr="006A7D31">
        <w:rPr>
          <w:lang w:val="en-US"/>
        </w:rPr>
        <w:t xml:space="preserve">De Meeûs T, Noûs C (2023) A new and almost perfectly accurate approximation of the eigenvalue effective population size of a dioecious population: comparisons with other estimates and detailed proofs. </w:t>
      </w:r>
      <w:r w:rsidRPr="006A7D31">
        <w:rPr>
          <w:i/>
          <w:iCs/>
          <w:lang w:val="en-US"/>
        </w:rPr>
        <w:t>Peer Community Journal</w:t>
      </w:r>
      <w:r w:rsidRPr="006A7D31">
        <w:rPr>
          <w:lang w:val="en-US"/>
        </w:rPr>
        <w:t xml:space="preserve">, </w:t>
      </w:r>
      <w:r w:rsidRPr="006A7D31">
        <w:rPr>
          <w:b/>
          <w:bCs/>
          <w:lang w:val="en-US"/>
        </w:rPr>
        <w:t>3</w:t>
      </w:r>
      <w:r w:rsidRPr="006A7D31">
        <w:rPr>
          <w:lang w:val="en-US"/>
        </w:rPr>
        <w:t>, e51. https://doi.org/10.24072/pcjournal.280</w:t>
      </w:r>
    </w:p>
    <w:p w14:paraId="0524688D" w14:textId="77777777" w:rsidR="006A7D31" w:rsidRPr="006A7D31" w:rsidRDefault="006A7D31" w:rsidP="006A7D31">
      <w:pPr>
        <w:pStyle w:val="Bibliographie"/>
        <w:rPr>
          <w:lang w:val="en-US"/>
        </w:rPr>
      </w:pPr>
      <w:r w:rsidRPr="006A7D31">
        <w:rPr>
          <w:lang w:val="en-US"/>
        </w:rPr>
        <w:t xml:space="preserve">De Meeûs T, Ravel S, Solano P, Bouyer J (2019) Negative density dependent dispersal in tsetse flies: a risk for control campaigns? </w:t>
      </w:r>
      <w:r w:rsidRPr="006A7D31">
        <w:rPr>
          <w:i/>
          <w:iCs/>
          <w:lang w:val="en-US"/>
        </w:rPr>
        <w:t>Trends in Parasitology</w:t>
      </w:r>
      <w:r w:rsidRPr="006A7D31">
        <w:rPr>
          <w:lang w:val="en-US"/>
        </w:rPr>
        <w:t xml:space="preserve">, </w:t>
      </w:r>
      <w:r w:rsidRPr="006A7D31">
        <w:rPr>
          <w:b/>
          <w:bCs/>
          <w:lang w:val="en-US"/>
        </w:rPr>
        <w:t>35</w:t>
      </w:r>
      <w:r w:rsidRPr="006A7D31">
        <w:rPr>
          <w:lang w:val="en-US"/>
        </w:rPr>
        <w:t>, 615–621. https://doi.org/10.1016/j.pt.2019.05.007</w:t>
      </w:r>
    </w:p>
    <w:p w14:paraId="60CB895D" w14:textId="77777777" w:rsidR="006A7D31" w:rsidRPr="006A7D31" w:rsidRDefault="006A7D31" w:rsidP="006A7D31">
      <w:pPr>
        <w:pStyle w:val="Bibliographie"/>
        <w:rPr>
          <w:lang w:val="en-US"/>
        </w:rPr>
      </w:pPr>
      <w:r w:rsidRPr="006A7D31">
        <w:rPr>
          <w:lang w:val="en-US"/>
        </w:rPr>
        <w:t xml:space="preserve">Dempster AP, Laird NM, Rubin DB (1977) Maximum likelihood from incomplete data via the EM algorithm. </w:t>
      </w:r>
      <w:r w:rsidRPr="006A7D31">
        <w:rPr>
          <w:i/>
          <w:iCs/>
          <w:lang w:val="en-US"/>
        </w:rPr>
        <w:t>Journal of the Royal Statistical Society Series B</w:t>
      </w:r>
      <w:r w:rsidRPr="006A7D31">
        <w:rPr>
          <w:lang w:val="en-US"/>
        </w:rPr>
        <w:t xml:space="preserve">, </w:t>
      </w:r>
      <w:r w:rsidRPr="006A7D31">
        <w:rPr>
          <w:b/>
          <w:bCs/>
          <w:lang w:val="en-US"/>
        </w:rPr>
        <w:t>39</w:t>
      </w:r>
      <w:r w:rsidRPr="006A7D31">
        <w:rPr>
          <w:lang w:val="en-US"/>
        </w:rPr>
        <w:t>, 1–38. http://links.jstor.org/sici?sici=0035-9246%281977%2939%3A1%3C1%3AMLFIDV%3E2.0.CO%3B2-Z</w:t>
      </w:r>
    </w:p>
    <w:p w14:paraId="7B61B210" w14:textId="77777777" w:rsidR="006A7D31" w:rsidRPr="006A7D31" w:rsidRDefault="006A7D31" w:rsidP="006A7D31">
      <w:pPr>
        <w:pStyle w:val="Bibliographie"/>
        <w:rPr>
          <w:lang w:val="en-US"/>
        </w:rPr>
      </w:pPr>
      <w:r w:rsidRPr="006A7D31">
        <w:rPr>
          <w:lang w:val="en-US"/>
        </w:rPr>
        <w:t>Do C, Waples RS, Peel D, Macbeth GM, Tillett BJ, Ovenden JR (2014) NeEstimator v2: re-implementation of software for the estimation of contemporary effective population size (</w:t>
      </w:r>
      <w:r w:rsidRPr="006A7D31">
        <w:rPr>
          <w:i/>
          <w:iCs/>
          <w:lang w:val="en-US"/>
        </w:rPr>
        <w:t>N</w:t>
      </w:r>
      <w:r w:rsidRPr="006A7D31">
        <w:rPr>
          <w:i/>
          <w:iCs/>
          <w:vertAlign w:val="subscript"/>
          <w:lang w:val="en-US"/>
        </w:rPr>
        <w:t>e</w:t>
      </w:r>
      <w:r w:rsidRPr="006A7D31">
        <w:rPr>
          <w:lang w:val="en-US"/>
        </w:rPr>
        <w:t xml:space="preserve">) from genetic data. </w:t>
      </w:r>
      <w:r w:rsidRPr="006A7D31">
        <w:rPr>
          <w:i/>
          <w:iCs/>
          <w:lang w:val="en-US"/>
        </w:rPr>
        <w:t>Molecular Ecology Resources</w:t>
      </w:r>
      <w:r w:rsidRPr="006A7D31">
        <w:rPr>
          <w:lang w:val="en-US"/>
        </w:rPr>
        <w:t xml:space="preserve">, </w:t>
      </w:r>
      <w:r w:rsidRPr="006A7D31">
        <w:rPr>
          <w:b/>
          <w:bCs/>
          <w:lang w:val="en-US"/>
        </w:rPr>
        <w:t>14</w:t>
      </w:r>
      <w:r w:rsidRPr="006A7D31">
        <w:rPr>
          <w:lang w:val="en-US"/>
        </w:rPr>
        <w:t>, 209–214. https://doi.org/10.1111/1755-0998.12157</w:t>
      </w:r>
    </w:p>
    <w:p w14:paraId="6DF904A0" w14:textId="77777777" w:rsidR="006A7D31" w:rsidRPr="006A7D31" w:rsidRDefault="006A7D31" w:rsidP="006A7D31">
      <w:pPr>
        <w:pStyle w:val="Bibliographie"/>
        <w:rPr>
          <w:lang w:val="en-US"/>
        </w:rPr>
      </w:pPr>
      <w:r w:rsidRPr="006A7D31">
        <w:rPr>
          <w:lang w:val="en-US"/>
        </w:rPr>
        <w:t xml:space="preserve">Fox J (2005) The R commander: a basic statistics graphical user interface to R. </w:t>
      </w:r>
      <w:r w:rsidRPr="006A7D31">
        <w:rPr>
          <w:i/>
          <w:iCs/>
          <w:lang w:val="en-US"/>
        </w:rPr>
        <w:t>Journal of Statistical Software</w:t>
      </w:r>
      <w:r w:rsidRPr="006A7D31">
        <w:rPr>
          <w:lang w:val="en-US"/>
        </w:rPr>
        <w:t xml:space="preserve">, </w:t>
      </w:r>
      <w:r w:rsidRPr="006A7D31">
        <w:rPr>
          <w:b/>
          <w:bCs/>
          <w:lang w:val="en-US"/>
        </w:rPr>
        <w:t>14</w:t>
      </w:r>
      <w:r w:rsidRPr="006A7D31">
        <w:rPr>
          <w:lang w:val="en-US"/>
        </w:rPr>
        <w:t>, 1–42. https://doi.org/10.18637/jss.v014.i09</w:t>
      </w:r>
    </w:p>
    <w:p w14:paraId="05334EDD" w14:textId="77777777" w:rsidR="006A7D31" w:rsidRPr="006A7D31" w:rsidRDefault="006A7D31" w:rsidP="006A7D31">
      <w:pPr>
        <w:pStyle w:val="Bibliographie"/>
        <w:rPr>
          <w:lang w:val="en-US"/>
        </w:rPr>
      </w:pPr>
      <w:r w:rsidRPr="006A7D31">
        <w:rPr>
          <w:lang w:val="en-US"/>
        </w:rPr>
        <w:lastRenderedPageBreak/>
        <w:t xml:space="preserve">Fox J (2007) Extending the R commander by “plug in” packages. </w:t>
      </w:r>
      <w:r w:rsidRPr="006A7D31">
        <w:rPr>
          <w:i/>
          <w:iCs/>
          <w:lang w:val="en-US"/>
        </w:rPr>
        <w:t>R News</w:t>
      </w:r>
      <w:r w:rsidRPr="006A7D31">
        <w:rPr>
          <w:lang w:val="en-US"/>
        </w:rPr>
        <w:t xml:space="preserve">, </w:t>
      </w:r>
      <w:r w:rsidRPr="006A7D31">
        <w:rPr>
          <w:b/>
          <w:bCs/>
          <w:lang w:val="en-US"/>
        </w:rPr>
        <w:t>7</w:t>
      </w:r>
      <w:r w:rsidRPr="006A7D31">
        <w:rPr>
          <w:lang w:val="en-US"/>
        </w:rPr>
        <w:t>, 46–52. https://stat.ethz.ch/pipermail/r-help/attachments/20071101/3603125e/attachment.pdf</w:t>
      </w:r>
    </w:p>
    <w:p w14:paraId="1C651495" w14:textId="77777777" w:rsidR="006A7D31" w:rsidRPr="006A7D31" w:rsidRDefault="006A7D31" w:rsidP="006A7D31">
      <w:pPr>
        <w:pStyle w:val="Bibliographie"/>
        <w:rPr>
          <w:lang w:val="en-US"/>
        </w:rPr>
      </w:pPr>
      <w:r w:rsidRPr="006A7D31">
        <w:rPr>
          <w:lang w:val="en-US"/>
        </w:rPr>
        <w:t xml:space="preserve">Goudet J (1995) FSTAT (Version 1.2): A computer program to calculate F-statistics. </w:t>
      </w:r>
      <w:r w:rsidRPr="006A7D31">
        <w:rPr>
          <w:i/>
          <w:iCs/>
          <w:lang w:val="en-US"/>
        </w:rPr>
        <w:t>Journal of Heredity</w:t>
      </w:r>
      <w:r w:rsidRPr="006A7D31">
        <w:rPr>
          <w:lang w:val="en-US"/>
        </w:rPr>
        <w:t xml:space="preserve">, </w:t>
      </w:r>
      <w:r w:rsidRPr="006A7D31">
        <w:rPr>
          <w:b/>
          <w:bCs/>
          <w:lang w:val="en-US"/>
        </w:rPr>
        <w:t>86</w:t>
      </w:r>
      <w:r w:rsidRPr="006A7D31">
        <w:rPr>
          <w:lang w:val="en-US"/>
        </w:rPr>
        <w:t>, 485–486. https://doi.org/10.1093/oxfordjournals.jhered.a111627</w:t>
      </w:r>
    </w:p>
    <w:p w14:paraId="6CD3569E" w14:textId="77777777" w:rsidR="006A7D31" w:rsidRPr="006A7D31" w:rsidRDefault="006A7D31" w:rsidP="006A7D31">
      <w:pPr>
        <w:pStyle w:val="Bibliographie"/>
        <w:rPr>
          <w:lang w:val="en-US"/>
        </w:rPr>
      </w:pPr>
      <w:r w:rsidRPr="006A7D31">
        <w:rPr>
          <w:lang w:val="en-US"/>
        </w:rPr>
        <w:t>Goudet J (2003) Fstat (ver. 2.9.4), a program to estimate and test population genetics parameters. Available at http://www.t-de-meeus.fr/Programs/Fstat294.zip, Updated from Goudet (1995).</w:t>
      </w:r>
    </w:p>
    <w:p w14:paraId="02AED7F9" w14:textId="77777777" w:rsidR="006A7D31" w:rsidRPr="006A7D31" w:rsidRDefault="006A7D31" w:rsidP="006A7D31">
      <w:pPr>
        <w:pStyle w:val="Bibliographie"/>
        <w:rPr>
          <w:lang w:val="en-US"/>
        </w:rPr>
      </w:pPr>
      <w:r w:rsidRPr="006A7D31">
        <w:rPr>
          <w:lang w:val="en-US"/>
        </w:rPr>
        <w:t xml:space="preserve">Goudet J, De Meeûs T, Day AJ, Gliddon CJ (1994) The different levels of population structuring of dogwhelks, </w:t>
      </w:r>
      <w:r w:rsidRPr="006A7D31">
        <w:rPr>
          <w:i/>
          <w:iCs/>
          <w:lang w:val="en-US"/>
        </w:rPr>
        <w:t>Nucella lapillus</w:t>
      </w:r>
      <w:r w:rsidRPr="006A7D31">
        <w:rPr>
          <w:lang w:val="en-US"/>
        </w:rPr>
        <w:t xml:space="preserve">, along the south Devon coast. In: </w:t>
      </w:r>
      <w:r w:rsidRPr="006A7D31">
        <w:rPr>
          <w:i/>
          <w:iCs/>
          <w:lang w:val="en-US"/>
        </w:rPr>
        <w:t>Genetics and Evolution of Aquatic Organisms</w:t>
      </w:r>
      <w:r w:rsidRPr="006A7D31">
        <w:rPr>
          <w:lang w:val="en-US"/>
        </w:rPr>
        <w:t xml:space="preserve">  (ed Beaumont A), pp. 81–95. Chapman and Hall, London.</w:t>
      </w:r>
    </w:p>
    <w:p w14:paraId="08A02694" w14:textId="77777777" w:rsidR="006A7D31" w:rsidRPr="006A7D31" w:rsidRDefault="006A7D31" w:rsidP="006A7D31">
      <w:pPr>
        <w:pStyle w:val="Bibliographie"/>
        <w:rPr>
          <w:lang w:val="en-US"/>
        </w:rPr>
      </w:pPr>
      <w:r w:rsidRPr="006A7D31">
        <w:rPr>
          <w:lang w:val="en-US"/>
        </w:rPr>
        <w:t xml:space="preserve">Goudet J, Raymond M, De Meeûs T, Rousset F (1996) Testing differentiation in diploid populations. </w:t>
      </w:r>
      <w:r w:rsidRPr="006A7D31">
        <w:rPr>
          <w:i/>
          <w:iCs/>
          <w:lang w:val="en-US"/>
        </w:rPr>
        <w:t>Genetics</w:t>
      </w:r>
      <w:r w:rsidRPr="006A7D31">
        <w:rPr>
          <w:lang w:val="en-US"/>
        </w:rPr>
        <w:t xml:space="preserve">, </w:t>
      </w:r>
      <w:r w:rsidRPr="006A7D31">
        <w:rPr>
          <w:b/>
          <w:bCs/>
          <w:lang w:val="en-US"/>
        </w:rPr>
        <w:t>144</w:t>
      </w:r>
      <w:r w:rsidRPr="006A7D31">
        <w:rPr>
          <w:lang w:val="en-US"/>
        </w:rPr>
        <w:t>, 1933–1940. https://doi.org/10.1093/genetics/144.4.1933</w:t>
      </w:r>
    </w:p>
    <w:p w14:paraId="02F4BB50" w14:textId="77777777" w:rsidR="006A7D31" w:rsidRPr="006A7D31" w:rsidRDefault="006A7D31" w:rsidP="006A7D31">
      <w:pPr>
        <w:pStyle w:val="Bibliographie"/>
        <w:rPr>
          <w:lang w:val="en-US"/>
        </w:rPr>
      </w:pPr>
      <w:r w:rsidRPr="006A7D31">
        <w:rPr>
          <w:lang w:val="en-US"/>
        </w:rPr>
        <w:t xml:space="preserve">Holmes P (2014) First WHO meeting of stakeholders on elimination of gambiense human african trypanosomiasis. </w:t>
      </w:r>
      <w:r w:rsidRPr="006A7D31">
        <w:rPr>
          <w:i/>
          <w:iCs/>
          <w:lang w:val="en-US"/>
        </w:rPr>
        <w:t>PLoS Neglected Tropical Diseases</w:t>
      </w:r>
      <w:r w:rsidRPr="006A7D31">
        <w:rPr>
          <w:lang w:val="en-US"/>
        </w:rPr>
        <w:t xml:space="preserve">, </w:t>
      </w:r>
      <w:r w:rsidRPr="006A7D31">
        <w:rPr>
          <w:b/>
          <w:bCs/>
          <w:lang w:val="en-US"/>
        </w:rPr>
        <w:t>8</w:t>
      </w:r>
      <w:r w:rsidRPr="006A7D31">
        <w:rPr>
          <w:lang w:val="en-US"/>
        </w:rPr>
        <w:t>, e3244. https://doi.org/10.1371/journal.pntd.0003244</w:t>
      </w:r>
    </w:p>
    <w:p w14:paraId="01C2915F" w14:textId="77777777" w:rsidR="006A7D31" w:rsidRPr="006A7D31" w:rsidRDefault="006A7D31" w:rsidP="006A7D31">
      <w:pPr>
        <w:pStyle w:val="Bibliographie"/>
        <w:rPr>
          <w:lang w:val="en-US"/>
        </w:rPr>
      </w:pPr>
      <w:r w:rsidRPr="006A7D31">
        <w:rPr>
          <w:lang w:val="en-US"/>
        </w:rPr>
        <w:t xml:space="preserve">Jamonneau V, Ilboudo H, Kabore J, Kaba D, Koffi M, Solano P, Garcia A, Courtin D, Laveissiere C, Lingue K, Buscher P, Bucheton B (2012) Untreated human infections by </w:t>
      </w:r>
      <w:r w:rsidRPr="006A7D31">
        <w:rPr>
          <w:i/>
          <w:iCs/>
          <w:lang w:val="en-US"/>
        </w:rPr>
        <w:t>Trypanosoma brucei gambiense</w:t>
      </w:r>
      <w:r w:rsidRPr="006A7D31">
        <w:rPr>
          <w:lang w:val="en-US"/>
        </w:rPr>
        <w:t xml:space="preserve"> are not 100% Fatal. </w:t>
      </w:r>
      <w:r w:rsidRPr="006A7D31">
        <w:rPr>
          <w:i/>
          <w:iCs/>
          <w:lang w:val="en-US"/>
        </w:rPr>
        <w:t>PLoS Neglected Tropical Diseases</w:t>
      </w:r>
      <w:r w:rsidRPr="006A7D31">
        <w:rPr>
          <w:lang w:val="en-US"/>
        </w:rPr>
        <w:t xml:space="preserve">, </w:t>
      </w:r>
      <w:r w:rsidRPr="006A7D31">
        <w:rPr>
          <w:b/>
          <w:bCs/>
          <w:lang w:val="en-US"/>
        </w:rPr>
        <w:t>6</w:t>
      </w:r>
      <w:r w:rsidRPr="006A7D31">
        <w:rPr>
          <w:lang w:val="en-US"/>
        </w:rPr>
        <w:t>, e1691. https://doi.org/10.1371/journal.pntd.0001691</w:t>
      </w:r>
    </w:p>
    <w:p w14:paraId="204F9F45" w14:textId="77777777" w:rsidR="006A7D31" w:rsidRPr="006A7D31" w:rsidRDefault="006A7D31" w:rsidP="006A7D31">
      <w:pPr>
        <w:pStyle w:val="Bibliographie"/>
        <w:rPr>
          <w:lang w:val="en-US"/>
        </w:rPr>
      </w:pPr>
      <w:r w:rsidRPr="006A7D31">
        <w:rPr>
          <w:lang w:val="en-US"/>
        </w:rPr>
        <w:t xml:space="preserve">Jamonneau V, Truc P, Grébaut P, Herder S, Ravel S, Solano P, De Meeus T (2019) </w:t>
      </w:r>
      <w:r w:rsidRPr="006A7D31">
        <w:rPr>
          <w:i/>
          <w:iCs/>
          <w:lang w:val="en-US"/>
        </w:rPr>
        <w:t>Trypanosoma brucei gambiense</w:t>
      </w:r>
      <w:r w:rsidRPr="006A7D31">
        <w:rPr>
          <w:lang w:val="en-US"/>
        </w:rPr>
        <w:t xml:space="preserve"> group 2: the unusual suspect. </w:t>
      </w:r>
      <w:r w:rsidRPr="006A7D31">
        <w:rPr>
          <w:i/>
          <w:iCs/>
          <w:lang w:val="en-US"/>
        </w:rPr>
        <w:t>Trends in Parasitology</w:t>
      </w:r>
      <w:r w:rsidRPr="006A7D31">
        <w:rPr>
          <w:lang w:val="en-US"/>
        </w:rPr>
        <w:t xml:space="preserve">, </w:t>
      </w:r>
      <w:r w:rsidRPr="006A7D31">
        <w:rPr>
          <w:b/>
          <w:bCs/>
          <w:lang w:val="en-US"/>
        </w:rPr>
        <w:t>35</w:t>
      </w:r>
      <w:r w:rsidRPr="006A7D31">
        <w:rPr>
          <w:lang w:val="en-US"/>
        </w:rPr>
        <w:t>, 983–995. https://doi.org/10.1016/j.pt.2019.09.002</w:t>
      </w:r>
    </w:p>
    <w:p w14:paraId="299DCEA7" w14:textId="77777777" w:rsidR="006A7D31" w:rsidRPr="006A7D31" w:rsidRDefault="006A7D31" w:rsidP="006A7D31">
      <w:pPr>
        <w:pStyle w:val="Bibliographie"/>
        <w:rPr>
          <w:lang w:val="en-US"/>
        </w:rPr>
      </w:pPr>
      <w:r w:rsidRPr="006A7D31">
        <w:rPr>
          <w:lang w:val="en-US"/>
        </w:rPr>
        <w:lastRenderedPageBreak/>
        <w:t xml:space="preserve">Jones OR, Wang JL (2010) COLONY: a program for parentage and sibship inference from multilocus genotype data. </w:t>
      </w:r>
      <w:r w:rsidRPr="006A7D31">
        <w:rPr>
          <w:i/>
          <w:iCs/>
          <w:lang w:val="en-US"/>
        </w:rPr>
        <w:t>Mol Ecol Resour</w:t>
      </w:r>
      <w:r w:rsidRPr="006A7D31">
        <w:rPr>
          <w:lang w:val="en-US"/>
        </w:rPr>
        <w:t xml:space="preserve">, </w:t>
      </w:r>
      <w:r w:rsidRPr="006A7D31">
        <w:rPr>
          <w:b/>
          <w:bCs/>
          <w:lang w:val="en-US"/>
        </w:rPr>
        <w:t>10</w:t>
      </w:r>
      <w:r w:rsidRPr="006A7D31">
        <w:rPr>
          <w:lang w:val="en-US"/>
        </w:rPr>
        <w:t>, 551–555. https://doi.org/10.1111/j.1755-0998.2009.02787.x</w:t>
      </w:r>
    </w:p>
    <w:p w14:paraId="260DB340" w14:textId="77777777" w:rsidR="006A7D31" w:rsidRPr="006A7D31" w:rsidRDefault="006A7D31" w:rsidP="006A7D31">
      <w:pPr>
        <w:pStyle w:val="Bibliographie"/>
        <w:rPr>
          <w:lang w:val="en-US"/>
        </w:rPr>
      </w:pPr>
      <w:r w:rsidRPr="006A7D31">
        <w:rPr>
          <w:lang w:val="en-US"/>
        </w:rPr>
        <w:t xml:space="preserve">Jorde PE, Ryman N (2007) Unbiased estimator for genetic drift and effective population size. </w:t>
      </w:r>
      <w:r w:rsidRPr="006A7D31">
        <w:rPr>
          <w:i/>
          <w:iCs/>
          <w:lang w:val="en-US"/>
        </w:rPr>
        <w:t>Genetics</w:t>
      </w:r>
      <w:r w:rsidRPr="006A7D31">
        <w:rPr>
          <w:lang w:val="en-US"/>
        </w:rPr>
        <w:t xml:space="preserve">, </w:t>
      </w:r>
      <w:r w:rsidRPr="006A7D31">
        <w:rPr>
          <w:b/>
          <w:bCs/>
          <w:lang w:val="en-US"/>
        </w:rPr>
        <w:t>177</w:t>
      </w:r>
      <w:r w:rsidRPr="006A7D31">
        <w:rPr>
          <w:lang w:val="en-US"/>
        </w:rPr>
        <w:t>, 927–935. https://doi.org/10.1534/genetics.107.075481</w:t>
      </w:r>
    </w:p>
    <w:p w14:paraId="76A26085" w14:textId="77777777" w:rsidR="006A7D31" w:rsidRPr="006A7D31" w:rsidRDefault="006A7D31" w:rsidP="006A7D31">
      <w:pPr>
        <w:pStyle w:val="Bibliographie"/>
        <w:rPr>
          <w:lang w:val="en-US"/>
        </w:rPr>
      </w:pPr>
      <w:r w:rsidRPr="006A7D31">
        <w:rPr>
          <w:lang w:val="en-US"/>
        </w:rPr>
        <w:t xml:space="preserve">Kaboré J, Koffi M, Bucheton B, MacLeod A, Duffy C, Ilboudo H, Camara M, De Meeûs T, Belem AMG, Jamonneau V (2011) First evidence that parasite infecting apparent aparasitemic serological suspects in human African trypanosomiasis are </w:t>
      </w:r>
      <w:r w:rsidRPr="006A7D31">
        <w:rPr>
          <w:i/>
          <w:iCs/>
          <w:lang w:val="en-US"/>
        </w:rPr>
        <w:t>Trypanosoma brucei gambiense</w:t>
      </w:r>
      <w:r w:rsidRPr="006A7D31">
        <w:rPr>
          <w:lang w:val="en-US"/>
        </w:rPr>
        <w:t xml:space="preserve"> and are similar to those found in patients. </w:t>
      </w:r>
      <w:r w:rsidRPr="006A7D31">
        <w:rPr>
          <w:i/>
          <w:iCs/>
          <w:lang w:val="en-US"/>
        </w:rPr>
        <w:t>Infection Genetics and Evolution</w:t>
      </w:r>
      <w:r w:rsidRPr="006A7D31">
        <w:rPr>
          <w:lang w:val="en-US"/>
        </w:rPr>
        <w:t xml:space="preserve">, </w:t>
      </w:r>
      <w:r w:rsidRPr="006A7D31">
        <w:rPr>
          <w:b/>
          <w:bCs/>
          <w:lang w:val="en-US"/>
        </w:rPr>
        <w:t>11</w:t>
      </w:r>
      <w:r w:rsidRPr="006A7D31">
        <w:rPr>
          <w:lang w:val="en-US"/>
        </w:rPr>
        <w:t>, 1250–1255. https://doi.org/10.1016/j.meegid.2011.04.014</w:t>
      </w:r>
    </w:p>
    <w:p w14:paraId="4E5DD4B3" w14:textId="77777777" w:rsidR="006A7D31" w:rsidRPr="006A7D31" w:rsidRDefault="006A7D31" w:rsidP="006A7D31">
      <w:pPr>
        <w:pStyle w:val="Bibliographie"/>
        <w:rPr>
          <w:lang w:val="en-US"/>
        </w:rPr>
      </w:pPr>
      <w:r w:rsidRPr="006A7D31">
        <w:rPr>
          <w:lang w:val="en-US"/>
        </w:rPr>
        <w:t xml:space="preserve">Kagbadouno MS, Camara M, Rouamba J, Rayaisse JB, Traoré IS, Camara O, Onikoyamou MF, Courtin F, Ravel S, De Meeûs T, Bucheton B, Jamonneau V, Solano P (2012) Epidemiology of sleeping sickness in boffa (Guinea): where are the trypanosomes? </w:t>
      </w:r>
      <w:r w:rsidRPr="006A7D31">
        <w:rPr>
          <w:i/>
          <w:iCs/>
          <w:lang w:val="en-US"/>
        </w:rPr>
        <w:t>PLoS Neglected Tropical Diseases</w:t>
      </w:r>
      <w:r w:rsidRPr="006A7D31">
        <w:rPr>
          <w:lang w:val="en-US"/>
        </w:rPr>
        <w:t xml:space="preserve">, </w:t>
      </w:r>
      <w:r w:rsidRPr="006A7D31">
        <w:rPr>
          <w:b/>
          <w:bCs/>
          <w:lang w:val="en-US"/>
        </w:rPr>
        <w:t>6</w:t>
      </w:r>
      <w:r w:rsidRPr="006A7D31">
        <w:rPr>
          <w:lang w:val="en-US"/>
        </w:rPr>
        <w:t>, e1949. https://doi.org/10.1371/journal.pntd.0001949</w:t>
      </w:r>
    </w:p>
    <w:p w14:paraId="00B5BB5C" w14:textId="77777777" w:rsidR="006A7D31" w:rsidRPr="006A7D31" w:rsidRDefault="006A7D31" w:rsidP="006A7D31">
      <w:pPr>
        <w:pStyle w:val="Bibliographie"/>
        <w:rPr>
          <w:lang w:val="en-US"/>
        </w:rPr>
      </w:pPr>
      <w:r w:rsidRPr="006A7D31">
        <w:rPr>
          <w:lang w:val="en-US"/>
        </w:rPr>
        <w:t xml:space="preserve">Koffi M, De Meeûs T, Bucheton B, Solano P, Camara M, Kaba D, Cuny G, Ayala FJ, Jamonneau V (2009) Population genetics of </w:t>
      </w:r>
      <w:r w:rsidRPr="006A7D31">
        <w:rPr>
          <w:i/>
          <w:iCs/>
          <w:lang w:val="en-US"/>
        </w:rPr>
        <w:t>Trypanosoma brucei gambiense</w:t>
      </w:r>
      <w:r w:rsidRPr="006A7D31">
        <w:rPr>
          <w:lang w:val="en-US"/>
        </w:rPr>
        <w:t xml:space="preserve">, the agent of sleeping sickness in Western Africa. </w:t>
      </w:r>
      <w:r w:rsidRPr="006A7D31">
        <w:rPr>
          <w:i/>
          <w:iCs/>
          <w:lang w:val="en-US"/>
        </w:rPr>
        <w:t>Proceedings of the National Academy of Sciences of the United States of America</w:t>
      </w:r>
      <w:r w:rsidRPr="006A7D31">
        <w:rPr>
          <w:lang w:val="en-US"/>
        </w:rPr>
        <w:t xml:space="preserve">, </w:t>
      </w:r>
      <w:r w:rsidRPr="006A7D31">
        <w:rPr>
          <w:b/>
          <w:bCs/>
          <w:lang w:val="en-US"/>
        </w:rPr>
        <w:t>106</w:t>
      </w:r>
      <w:r w:rsidRPr="006A7D31">
        <w:rPr>
          <w:lang w:val="en-US"/>
        </w:rPr>
        <w:t>, 209–214. https://doi.org/10.1073/pnas.0811080106</w:t>
      </w:r>
    </w:p>
    <w:p w14:paraId="56E17437" w14:textId="77777777" w:rsidR="006A7D31" w:rsidRPr="006A7D31" w:rsidRDefault="006A7D31" w:rsidP="006A7D31">
      <w:pPr>
        <w:pStyle w:val="Bibliographie"/>
        <w:rPr>
          <w:lang w:val="en-US"/>
        </w:rPr>
      </w:pPr>
      <w:r w:rsidRPr="006A7D31">
        <w:rPr>
          <w:lang w:val="en-US"/>
        </w:rPr>
        <w:t xml:space="preserve">Koffi M, De Meeûs T, Séré M, Bucheton B, Simo G, Njiokou F, Salim B, Kaboré J, MacLeod A, Camara M, Solano P, Belem AMG, Jamonneau V (2015) Population genetics and reproductive strategies of african trypanosomes : revisiting available published data. </w:t>
      </w:r>
      <w:r w:rsidRPr="006A7D31">
        <w:rPr>
          <w:i/>
          <w:iCs/>
          <w:lang w:val="en-US"/>
        </w:rPr>
        <w:t>PLoS Neglected Tropical Diseases</w:t>
      </w:r>
      <w:r w:rsidRPr="006A7D31">
        <w:rPr>
          <w:lang w:val="en-US"/>
        </w:rPr>
        <w:t xml:space="preserve">, </w:t>
      </w:r>
      <w:r w:rsidRPr="006A7D31">
        <w:rPr>
          <w:b/>
          <w:bCs/>
          <w:lang w:val="en-US"/>
        </w:rPr>
        <w:t>9</w:t>
      </w:r>
      <w:r w:rsidRPr="006A7D31">
        <w:rPr>
          <w:lang w:val="en-US"/>
        </w:rPr>
        <w:t>, e0003985. https://doi.org/10.1371/journal.pntd.0003985</w:t>
      </w:r>
    </w:p>
    <w:p w14:paraId="223439E0" w14:textId="77777777" w:rsidR="006A7D31" w:rsidRPr="006A7D31" w:rsidRDefault="006A7D31" w:rsidP="006A7D31">
      <w:pPr>
        <w:pStyle w:val="Bibliographie"/>
        <w:rPr>
          <w:lang w:val="en-US"/>
        </w:rPr>
      </w:pPr>
      <w:r w:rsidRPr="006A7D31">
        <w:rPr>
          <w:lang w:val="en-US"/>
        </w:rPr>
        <w:lastRenderedPageBreak/>
        <w:t xml:space="preserve">Luna C, Bonizzoni MB, Cheng Q, Aksoy S, Zheng L (2001) Microsatellite polymorphism in the tsetse fies (Diptera: Glossinidae). </w:t>
      </w:r>
      <w:r w:rsidRPr="006A7D31">
        <w:rPr>
          <w:i/>
          <w:iCs/>
          <w:lang w:val="en-US"/>
        </w:rPr>
        <w:t>Journal of Medical Entomology</w:t>
      </w:r>
      <w:r w:rsidRPr="006A7D31">
        <w:rPr>
          <w:lang w:val="en-US"/>
        </w:rPr>
        <w:t xml:space="preserve">, </w:t>
      </w:r>
      <w:r w:rsidRPr="006A7D31">
        <w:rPr>
          <w:b/>
          <w:bCs/>
          <w:lang w:val="en-US"/>
        </w:rPr>
        <w:t>38</w:t>
      </w:r>
      <w:r w:rsidRPr="006A7D31">
        <w:rPr>
          <w:lang w:val="en-US"/>
        </w:rPr>
        <w:t>, 376–381.</w:t>
      </w:r>
    </w:p>
    <w:p w14:paraId="489D07CA" w14:textId="77777777" w:rsidR="006A7D31" w:rsidRPr="006A7D31" w:rsidRDefault="006A7D31" w:rsidP="006A7D31">
      <w:pPr>
        <w:pStyle w:val="Bibliographie"/>
        <w:rPr>
          <w:lang w:val="en-US"/>
        </w:rPr>
      </w:pPr>
      <w:r w:rsidRPr="006A7D31">
        <w:rPr>
          <w:lang w:val="en-US"/>
        </w:rPr>
        <w:t xml:space="preserve">Manangwa O, De Meeûs T, Grébaut P, Segard A, Byamungu M, Ravel S (2019) Detecting Wahlund effects together with amplification problems : cryptic species, null alleles and short allele dominance in Glossina pallidipes populations from Tanzania. </w:t>
      </w:r>
      <w:r w:rsidRPr="006A7D31">
        <w:rPr>
          <w:i/>
          <w:iCs/>
          <w:lang w:val="en-US"/>
        </w:rPr>
        <w:t>Molecular Ecology Resources</w:t>
      </w:r>
      <w:r w:rsidRPr="006A7D31">
        <w:rPr>
          <w:lang w:val="en-US"/>
        </w:rPr>
        <w:t xml:space="preserve">, </w:t>
      </w:r>
      <w:r w:rsidRPr="006A7D31">
        <w:rPr>
          <w:b/>
          <w:bCs/>
          <w:lang w:val="en-US"/>
        </w:rPr>
        <w:t>19</w:t>
      </w:r>
      <w:r w:rsidRPr="006A7D31">
        <w:rPr>
          <w:lang w:val="en-US"/>
        </w:rPr>
        <w:t>, 757–772. https://doi.org/10.1111/1755-0998.12989</w:t>
      </w:r>
    </w:p>
    <w:p w14:paraId="4B4099D0" w14:textId="77777777" w:rsidR="006A7D31" w:rsidRPr="006A7D31" w:rsidRDefault="006A7D31" w:rsidP="006A7D31">
      <w:pPr>
        <w:pStyle w:val="Bibliographie"/>
        <w:rPr>
          <w:lang w:val="en-US"/>
        </w:rPr>
      </w:pPr>
      <w:r w:rsidRPr="006A7D31">
        <w:rPr>
          <w:lang w:val="en-US"/>
        </w:rPr>
        <w:t xml:space="preserve">Melachio T, Simo G, Ravel S, De Meeûs T, Causse S, Solano P, Lutumba P, Asonganyi T, Njiokou F (2011) Population genetics of Glossina palpalis palpalis from central African sleeping sickness foci. </w:t>
      </w:r>
      <w:r w:rsidRPr="006A7D31">
        <w:rPr>
          <w:i/>
          <w:iCs/>
          <w:lang w:val="en-US"/>
        </w:rPr>
        <w:t>Parasites and Vectors</w:t>
      </w:r>
      <w:r w:rsidRPr="006A7D31">
        <w:rPr>
          <w:lang w:val="en-US"/>
        </w:rPr>
        <w:t xml:space="preserve">, </w:t>
      </w:r>
      <w:r w:rsidRPr="006A7D31">
        <w:rPr>
          <w:b/>
          <w:bCs/>
          <w:lang w:val="en-US"/>
        </w:rPr>
        <w:t>4</w:t>
      </w:r>
      <w:r w:rsidRPr="006A7D31">
        <w:rPr>
          <w:lang w:val="en-US"/>
        </w:rPr>
        <w:t>, 140. https://doi.org/10.1186/1756-3305-4-140</w:t>
      </w:r>
    </w:p>
    <w:p w14:paraId="08599AB4" w14:textId="77777777" w:rsidR="006A7D31" w:rsidRPr="006A7D31" w:rsidRDefault="006A7D31" w:rsidP="006A7D31">
      <w:pPr>
        <w:pStyle w:val="Bibliographie"/>
        <w:rPr>
          <w:lang w:val="en-US"/>
        </w:rPr>
      </w:pPr>
      <w:r w:rsidRPr="006A7D31">
        <w:rPr>
          <w:lang w:val="en-US"/>
        </w:rPr>
        <w:t xml:space="preserve">Nei M, Tajima F (1981) Genetic drift and estimation of effective population size. </w:t>
      </w:r>
      <w:r w:rsidRPr="006A7D31">
        <w:rPr>
          <w:i/>
          <w:iCs/>
          <w:lang w:val="en-US"/>
        </w:rPr>
        <w:t>Genetics</w:t>
      </w:r>
      <w:r w:rsidRPr="006A7D31">
        <w:rPr>
          <w:lang w:val="en-US"/>
        </w:rPr>
        <w:t xml:space="preserve">, </w:t>
      </w:r>
      <w:r w:rsidRPr="006A7D31">
        <w:rPr>
          <w:b/>
          <w:bCs/>
          <w:lang w:val="en-US"/>
        </w:rPr>
        <w:t>98</w:t>
      </w:r>
      <w:r w:rsidRPr="006A7D31">
        <w:rPr>
          <w:lang w:val="en-US"/>
        </w:rPr>
        <w:t>, 625–640. https://doi.org/10.1093/genetics/98.3.625</w:t>
      </w:r>
    </w:p>
    <w:p w14:paraId="7090B292" w14:textId="77777777" w:rsidR="006A7D31" w:rsidRPr="006A7D31" w:rsidRDefault="006A7D31" w:rsidP="006A7D31">
      <w:pPr>
        <w:pStyle w:val="Bibliographie"/>
        <w:rPr>
          <w:lang w:val="en-US"/>
        </w:rPr>
      </w:pPr>
      <w:r w:rsidRPr="006A7D31">
        <w:rPr>
          <w:lang w:val="en-US"/>
        </w:rPr>
        <w:t xml:space="preserve">Nomura T (2008) Estimation of effective number of breeders from molecular coancestry of single cohort sample. </w:t>
      </w:r>
      <w:r w:rsidRPr="006A7D31">
        <w:rPr>
          <w:i/>
          <w:iCs/>
          <w:lang w:val="en-US"/>
        </w:rPr>
        <w:t>Evolutionary Applications</w:t>
      </w:r>
      <w:r w:rsidRPr="006A7D31">
        <w:rPr>
          <w:lang w:val="en-US"/>
        </w:rPr>
        <w:t xml:space="preserve">, </w:t>
      </w:r>
      <w:r w:rsidRPr="006A7D31">
        <w:rPr>
          <w:b/>
          <w:bCs/>
          <w:lang w:val="en-US"/>
        </w:rPr>
        <w:t>1</w:t>
      </w:r>
      <w:r w:rsidRPr="006A7D31">
        <w:rPr>
          <w:lang w:val="en-US"/>
        </w:rPr>
        <w:t>, 462–474. https://doi.org/10.1111%2Fj.1752-4571.2008.00015.x</w:t>
      </w:r>
    </w:p>
    <w:p w14:paraId="7A1F7A4E" w14:textId="77777777" w:rsidR="006A7D31" w:rsidRPr="006A7D31" w:rsidRDefault="006A7D31" w:rsidP="006A7D31">
      <w:pPr>
        <w:pStyle w:val="Bibliographie"/>
        <w:rPr>
          <w:lang w:val="en-US"/>
        </w:rPr>
      </w:pPr>
      <w:r w:rsidRPr="006A7D31">
        <w:rPr>
          <w:lang w:val="en-US"/>
        </w:rPr>
        <w:t>Peel D, Waples RS, Macbeth GM, Do C, Ovenden JR (2013) Accounting for missing data in the estimation of contemporary genetic effective population size (</w:t>
      </w:r>
      <w:r w:rsidRPr="006A7D31">
        <w:rPr>
          <w:i/>
          <w:iCs/>
          <w:lang w:val="en-US"/>
        </w:rPr>
        <w:t>N</w:t>
      </w:r>
      <w:r w:rsidRPr="006A7D31">
        <w:rPr>
          <w:i/>
          <w:iCs/>
          <w:vertAlign w:val="subscript"/>
          <w:lang w:val="en-US"/>
        </w:rPr>
        <w:t>e</w:t>
      </w:r>
      <w:r w:rsidRPr="006A7D31">
        <w:rPr>
          <w:lang w:val="en-US"/>
        </w:rPr>
        <w:t xml:space="preserve">). </w:t>
      </w:r>
      <w:r w:rsidRPr="006A7D31">
        <w:rPr>
          <w:i/>
          <w:iCs/>
          <w:lang w:val="en-US"/>
        </w:rPr>
        <w:t>Molecular Ecology Resources</w:t>
      </w:r>
      <w:r w:rsidRPr="006A7D31">
        <w:rPr>
          <w:lang w:val="en-US"/>
        </w:rPr>
        <w:t xml:space="preserve">, </w:t>
      </w:r>
      <w:r w:rsidRPr="006A7D31">
        <w:rPr>
          <w:b/>
          <w:bCs/>
          <w:lang w:val="en-US"/>
        </w:rPr>
        <w:t>13</w:t>
      </w:r>
      <w:r w:rsidRPr="006A7D31">
        <w:rPr>
          <w:lang w:val="en-US"/>
        </w:rPr>
        <w:t>, 243–253. https://doi.org/10.1111/1755-0998.12049</w:t>
      </w:r>
    </w:p>
    <w:p w14:paraId="24A3F880" w14:textId="77777777" w:rsidR="006A7D31" w:rsidRPr="006A7D31" w:rsidRDefault="006A7D31" w:rsidP="006A7D31">
      <w:pPr>
        <w:pStyle w:val="Bibliographie"/>
        <w:rPr>
          <w:lang w:val="en-US"/>
        </w:rPr>
      </w:pPr>
      <w:r w:rsidRPr="006A7D31">
        <w:rPr>
          <w:lang w:val="en-US"/>
        </w:rPr>
        <w:t xml:space="preserve">Pollak E (1983) A new method for estimating the effective population size from allele frequency changes. </w:t>
      </w:r>
      <w:r w:rsidRPr="006A7D31">
        <w:rPr>
          <w:i/>
          <w:iCs/>
          <w:lang w:val="en-US"/>
        </w:rPr>
        <w:t>Genetics</w:t>
      </w:r>
      <w:r w:rsidRPr="006A7D31">
        <w:rPr>
          <w:lang w:val="en-US"/>
        </w:rPr>
        <w:t xml:space="preserve">, </w:t>
      </w:r>
      <w:r w:rsidRPr="006A7D31">
        <w:rPr>
          <w:b/>
          <w:bCs/>
          <w:lang w:val="en-US"/>
        </w:rPr>
        <w:t>104</w:t>
      </w:r>
      <w:r w:rsidRPr="006A7D31">
        <w:rPr>
          <w:lang w:val="en-US"/>
        </w:rPr>
        <w:t>, 531–548. https://doi.org/10.1093/genetics/104.3.531</w:t>
      </w:r>
    </w:p>
    <w:p w14:paraId="41810B36" w14:textId="77777777" w:rsidR="006A7D31" w:rsidRPr="006A7D31" w:rsidRDefault="006A7D31" w:rsidP="006A7D31">
      <w:pPr>
        <w:pStyle w:val="Bibliographie"/>
        <w:rPr>
          <w:lang w:val="en-US"/>
        </w:rPr>
      </w:pPr>
      <w:r w:rsidRPr="006A7D31">
        <w:rPr>
          <w:lang w:val="en-US"/>
        </w:rPr>
        <w:t xml:space="preserve">Pudovkin AI, Zaykin DV, Hedgecock D (1996) On the potential for estimating the effective number of breeders from heterozygote excess in progeny. </w:t>
      </w:r>
      <w:r w:rsidRPr="006A7D31">
        <w:rPr>
          <w:i/>
          <w:iCs/>
          <w:lang w:val="en-US"/>
        </w:rPr>
        <w:t>Genetics</w:t>
      </w:r>
      <w:r w:rsidRPr="006A7D31">
        <w:rPr>
          <w:lang w:val="en-US"/>
        </w:rPr>
        <w:t xml:space="preserve">, </w:t>
      </w:r>
      <w:r w:rsidRPr="006A7D31">
        <w:rPr>
          <w:b/>
          <w:bCs/>
          <w:lang w:val="en-US"/>
        </w:rPr>
        <w:t>144</w:t>
      </w:r>
      <w:r w:rsidRPr="006A7D31">
        <w:rPr>
          <w:lang w:val="en-US"/>
        </w:rPr>
        <w:t>, 383–387. https://doi.org/10.1093/genetics/144.1.383</w:t>
      </w:r>
    </w:p>
    <w:p w14:paraId="0E97DFC0" w14:textId="77777777" w:rsidR="006A7D31" w:rsidRPr="006A7D31" w:rsidRDefault="006A7D31" w:rsidP="006A7D31">
      <w:pPr>
        <w:pStyle w:val="Bibliographie"/>
        <w:rPr>
          <w:lang w:val="en-US"/>
        </w:rPr>
      </w:pPr>
      <w:r w:rsidRPr="006A7D31">
        <w:rPr>
          <w:lang w:val="en-US"/>
        </w:rPr>
        <w:lastRenderedPageBreak/>
        <w:t xml:space="preserve">Ravel S, De Meeûs T, Dujardin JP, Zeze DG, Gooding RH, Dusfour I, Sane B, Cuny G, Solano P (2007) The tsetse fly </w:t>
      </w:r>
      <w:r w:rsidRPr="006A7D31">
        <w:rPr>
          <w:i/>
          <w:iCs/>
          <w:lang w:val="en-US"/>
        </w:rPr>
        <w:t>Glossina palpalis palpalis</w:t>
      </w:r>
      <w:r w:rsidRPr="006A7D31">
        <w:rPr>
          <w:lang w:val="en-US"/>
        </w:rPr>
        <w:t xml:space="preserve"> is composed of several genetically differentiated small populations in the sleeping sickness focus of Bonon, Côte d’Ivoire. </w:t>
      </w:r>
      <w:r w:rsidRPr="006A7D31">
        <w:rPr>
          <w:i/>
          <w:iCs/>
          <w:lang w:val="en-US"/>
        </w:rPr>
        <w:t>Infection Genetics and Evolution</w:t>
      </w:r>
      <w:r w:rsidRPr="006A7D31">
        <w:rPr>
          <w:lang w:val="en-US"/>
        </w:rPr>
        <w:t xml:space="preserve">, </w:t>
      </w:r>
      <w:r w:rsidRPr="006A7D31">
        <w:rPr>
          <w:b/>
          <w:bCs/>
          <w:lang w:val="en-US"/>
        </w:rPr>
        <w:t>7</w:t>
      </w:r>
      <w:r w:rsidRPr="006A7D31">
        <w:rPr>
          <w:lang w:val="en-US"/>
        </w:rPr>
        <w:t>, 116–125. https://doi.org/10.1016/j.meegid.2006.07.002</w:t>
      </w:r>
    </w:p>
    <w:p w14:paraId="736F8703" w14:textId="77777777" w:rsidR="006A7D31" w:rsidRPr="006A7D31" w:rsidRDefault="006A7D31" w:rsidP="006A7D31">
      <w:pPr>
        <w:pStyle w:val="Bibliographie"/>
        <w:rPr>
          <w:lang w:val="en-US"/>
        </w:rPr>
      </w:pPr>
      <w:r w:rsidRPr="006A7D31">
        <w:rPr>
          <w:lang w:val="en-US"/>
        </w:rPr>
        <w:t xml:space="preserve">Ravel S, Mahamat MH, Ségard A, Argiles-Herrero R, Bouyer J, Rayaisse J-B, Solano P, Mollo BG, Pèka M, Darnas J, Belem AMG, Yoni W, Noûs C, De Meeûs T (2023) Population genetics of </w:t>
      </w:r>
      <w:r w:rsidRPr="006A7D31">
        <w:rPr>
          <w:i/>
          <w:iCs/>
          <w:lang w:val="en-US"/>
        </w:rPr>
        <w:t>Glossina fuscipes fuscipes</w:t>
      </w:r>
      <w:r w:rsidRPr="006A7D31">
        <w:rPr>
          <w:lang w:val="en-US"/>
        </w:rPr>
        <w:t xml:space="preserve"> from southern Chad. </w:t>
      </w:r>
      <w:r w:rsidRPr="006A7D31">
        <w:rPr>
          <w:i/>
          <w:iCs/>
          <w:lang w:val="en-US"/>
        </w:rPr>
        <w:t>Peer Community Journal</w:t>
      </w:r>
      <w:r w:rsidRPr="006A7D31">
        <w:rPr>
          <w:lang w:val="en-US"/>
        </w:rPr>
        <w:t xml:space="preserve">, </w:t>
      </w:r>
      <w:r w:rsidRPr="006A7D31">
        <w:rPr>
          <w:b/>
          <w:bCs/>
          <w:lang w:val="en-US"/>
        </w:rPr>
        <w:t>3</w:t>
      </w:r>
      <w:r w:rsidRPr="006A7D31">
        <w:rPr>
          <w:lang w:val="en-US"/>
        </w:rPr>
        <w:t>, e31. https://doi.org/10.24072/pcjournal.257</w:t>
      </w:r>
    </w:p>
    <w:p w14:paraId="189B7C1F" w14:textId="77777777" w:rsidR="006A7D31" w:rsidRPr="006A7D31" w:rsidRDefault="006A7D31" w:rsidP="006A7D31">
      <w:pPr>
        <w:pStyle w:val="Bibliographie"/>
        <w:rPr>
          <w:lang w:val="en-US"/>
        </w:rPr>
      </w:pPr>
      <w:r w:rsidRPr="006A7D31">
        <w:rPr>
          <w:lang w:val="en-US"/>
        </w:rPr>
        <w:t xml:space="preserve">Ravel S, Sere M, Manangwa O, Kagbadouno M, Mahamat MH, Shereni W, Okeyo WA, Argiles-Herrero R, De Meeûs T (2020) Developing and quality testing of microsatellite loci for four species of </w:t>
      </w:r>
      <w:r w:rsidRPr="006A7D31">
        <w:rPr>
          <w:i/>
          <w:iCs/>
          <w:lang w:val="en-US"/>
        </w:rPr>
        <w:t>Glossina</w:t>
      </w:r>
      <w:r w:rsidRPr="006A7D31">
        <w:rPr>
          <w:lang w:val="en-US"/>
        </w:rPr>
        <w:t xml:space="preserve">. </w:t>
      </w:r>
      <w:r w:rsidRPr="006A7D31">
        <w:rPr>
          <w:i/>
          <w:iCs/>
          <w:lang w:val="en-US"/>
        </w:rPr>
        <w:t>Infection Genetics and Evolution</w:t>
      </w:r>
      <w:r w:rsidRPr="006A7D31">
        <w:rPr>
          <w:lang w:val="en-US"/>
        </w:rPr>
        <w:t xml:space="preserve">, </w:t>
      </w:r>
      <w:r w:rsidRPr="006A7D31">
        <w:rPr>
          <w:b/>
          <w:bCs/>
          <w:lang w:val="en-US"/>
        </w:rPr>
        <w:t>85</w:t>
      </w:r>
      <w:r w:rsidRPr="006A7D31">
        <w:rPr>
          <w:lang w:val="en-US"/>
        </w:rPr>
        <w:t>, 104515. https://doi.org/10.1016/j.meegid.2020.104515</w:t>
      </w:r>
    </w:p>
    <w:p w14:paraId="1FF578D2" w14:textId="77777777" w:rsidR="006A7D31" w:rsidRPr="006A7D31" w:rsidRDefault="006A7D31" w:rsidP="006A7D31">
      <w:pPr>
        <w:pStyle w:val="Bibliographie"/>
        <w:rPr>
          <w:lang w:val="en-US"/>
        </w:rPr>
      </w:pPr>
      <w:r w:rsidRPr="006A7D31">
        <w:rPr>
          <w:lang w:val="en-US"/>
        </w:rPr>
        <w:t>R-Core-Team (2022) R: A Language and Environment for Statistical Computing.</w:t>
      </w:r>
    </w:p>
    <w:p w14:paraId="2728D5AD" w14:textId="77777777" w:rsidR="006A7D31" w:rsidRPr="006A7D31" w:rsidRDefault="006A7D31" w:rsidP="006A7D31">
      <w:pPr>
        <w:pStyle w:val="Bibliographie"/>
        <w:rPr>
          <w:lang w:val="en-US"/>
        </w:rPr>
      </w:pPr>
      <w:r w:rsidRPr="006A7D31">
        <w:rPr>
          <w:lang w:val="en-US"/>
        </w:rPr>
        <w:t xml:space="preserve">Robertson A (1965) The interpretation of genotypic ratios in domestic animal populations. </w:t>
      </w:r>
      <w:r w:rsidRPr="006A7D31">
        <w:rPr>
          <w:i/>
          <w:iCs/>
          <w:lang w:val="en-US"/>
        </w:rPr>
        <w:t>Animal Production</w:t>
      </w:r>
      <w:r w:rsidRPr="006A7D31">
        <w:rPr>
          <w:lang w:val="en-US"/>
        </w:rPr>
        <w:t xml:space="preserve">, </w:t>
      </w:r>
      <w:r w:rsidRPr="006A7D31">
        <w:rPr>
          <w:b/>
          <w:bCs/>
          <w:lang w:val="en-US"/>
        </w:rPr>
        <w:t>7</w:t>
      </w:r>
      <w:r w:rsidRPr="006A7D31">
        <w:rPr>
          <w:lang w:val="en-US"/>
        </w:rPr>
        <w:t>, 319–324. https://doi.org/10.1017/S0003356100025770</w:t>
      </w:r>
    </w:p>
    <w:p w14:paraId="649A08F7" w14:textId="77777777" w:rsidR="006A7D31" w:rsidRPr="006A7D31" w:rsidRDefault="006A7D31" w:rsidP="006A7D31">
      <w:pPr>
        <w:pStyle w:val="Bibliographie"/>
        <w:rPr>
          <w:lang w:val="en-US"/>
        </w:rPr>
      </w:pPr>
      <w:r w:rsidRPr="006A7D31">
        <w:rPr>
          <w:lang w:val="en-US"/>
        </w:rPr>
        <w:t xml:space="preserve">Ségard A, Romero A, Ravel S, Truc P, Dobigny G, Gauthier P, Etougbetche J, Dossou H-J, Badou S, Houéménou G, Morand S, Chaisiri K, Noûs C, De Meeûs T (2022) Development of nine microsatellite loci for </w:t>
      </w:r>
      <w:r w:rsidRPr="006A7D31">
        <w:rPr>
          <w:i/>
          <w:iCs/>
          <w:lang w:val="en-US"/>
        </w:rPr>
        <w:t>Trypanosoma lewisi</w:t>
      </w:r>
      <w:r w:rsidRPr="006A7D31">
        <w:rPr>
          <w:lang w:val="en-US"/>
        </w:rPr>
        <w:t xml:space="preserve">, a potential human pathogen in Western Africa and South-East Asia, and preliminary population genetics analyses. </w:t>
      </w:r>
      <w:r w:rsidRPr="006A7D31">
        <w:rPr>
          <w:i/>
          <w:iCs/>
          <w:lang w:val="en-US"/>
        </w:rPr>
        <w:t>Peer Community Journal</w:t>
      </w:r>
      <w:r w:rsidRPr="006A7D31">
        <w:rPr>
          <w:lang w:val="en-US"/>
        </w:rPr>
        <w:t xml:space="preserve">, </w:t>
      </w:r>
      <w:r w:rsidRPr="006A7D31">
        <w:rPr>
          <w:b/>
          <w:bCs/>
          <w:lang w:val="en-US"/>
        </w:rPr>
        <w:t>2</w:t>
      </w:r>
      <w:r w:rsidRPr="006A7D31">
        <w:rPr>
          <w:lang w:val="en-US"/>
        </w:rPr>
        <w:t>, e69. https://doi.org/10.24072/pcjournal.188</w:t>
      </w:r>
    </w:p>
    <w:p w14:paraId="0456D1A3" w14:textId="77777777" w:rsidR="006A7D31" w:rsidRPr="006A7D31" w:rsidRDefault="006A7D31" w:rsidP="006A7D31">
      <w:pPr>
        <w:pStyle w:val="Bibliographie"/>
        <w:rPr>
          <w:lang w:val="en-US"/>
        </w:rPr>
      </w:pPr>
      <w:r w:rsidRPr="006A7D31">
        <w:rPr>
          <w:lang w:val="en-US"/>
        </w:rPr>
        <w:t xml:space="preserve">Simarro PP, Cecchi G, Franco JR, Paone M, Diarra A, Priotto G, Mattioli RC, Jannin JG (2015) Monitoring the Progress towards the Elimination of Gambiense Human African Trypanosomiasis. </w:t>
      </w:r>
      <w:r w:rsidRPr="006A7D31">
        <w:rPr>
          <w:i/>
          <w:iCs/>
          <w:lang w:val="en-US"/>
        </w:rPr>
        <w:t>PLoS Neglected Tropical Diseases</w:t>
      </w:r>
      <w:r w:rsidRPr="006A7D31">
        <w:rPr>
          <w:lang w:val="en-US"/>
        </w:rPr>
        <w:t xml:space="preserve">, </w:t>
      </w:r>
      <w:r w:rsidRPr="006A7D31">
        <w:rPr>
          <w:b/>
          <w:bCs/>
          <w:lang w:val="en-US"/>
        </w:rPr>
        <w:t>9</w:t>
      </w:r>
      <w:r w:rsidRPr="006A7D31">
        <w:rPr>
          <w:lang w:val="en-US"/>
        </w:rPr>
        <w:t>, e0003785. https://doi.org/10.1371/journal.pntd.0003785</w:t>
      </w:r>
    </w:p>
    <w:p w14:paraId="11B50EE5" w14:textId="77777777" w:rsidR="006A7D31" w:rsidRPr="006A7D31" w:rsidRDefault="006A7D31" w:rsidP="006A7D31">
      <w:pPr>
        <w:pStyle w:val="Bibliographie"/>
        <w:rPr>
          <w:lang w:val="en-US"/>
        </w:rPr>
      </w:pPr>
      <w:r w:rsidRPr="006A7D31">
        <w:rPr>
          <w:lang w:val="en-US"/>
        </w:rPr>
        <w:lastRenderedPageBreak/>
        <w:t xml:space="preserve">Solano P, Duvallet G, Dumas V, Cuisance D, Cuny G (1997) Microsatellite markers for genetic population studies in </w:t>
      </w:r>
      <w:r w:rsidRPr="006A7D31">
        <w:rPr>
          <w:i/>
          <w:iCs/>
          <w:lang w:val="en-US"/>
        </w:rPr>
        <w:t>Glossina palpalis</w:t>
      </w:r>
      <w:r w:rsidRPr="006A7D31">
        <w:rPr>
          <w:lang w:val="en-US"/>
        </w:rPr>
        <w:t xml:space="preserve"> (Diptera: Glossinidae). </w:t>
      </w:r>
      <w:r w:rsidRPr="006A7D31">
        <w:rPr>
          <w:i/>
          <w:iCs/>
          <w:lang w:val="en-US"/>
        </w:rPr>
        <w:t>Acta Tropica</w:t>
      </w:r>
      <w:r w:rsidRPr="006A7D31">
        <w:rPr>
          <w:lang w:val="en-US"/>
        </w:rPr>
        <w:t xml:space="preserve">, </w:t>
      </w:r>
      <w:r w:rsidRPr="006A7D31">
        <w:rPr>
          <w:b/>
          <w:bCs/>
          <w:lang w:val="en-US"/>
        </w:rPr>
        <w:t>65</w:t>
      </w:r>
      <w:r w:rsidRPr="006A7D31">
        <w:rPr>
          <w:lang w:val="en-US"/>
        </w:rPr>
        <w:t>, 175–180.</w:t>
      </w:r>
    </w:p>
    <w:p w14:paraId="6A090EE7" w14:textId="77777777" w:rsidR="006A7D31" w:rsidRPr="006A7D31" w:rsidRDefault="006A7D31" w:rsidP="006A7D31">
      <w:pPr>
        <w:pStyle w:val="Bibliographie"/>
        <w:rPr>
          <w:lang w:val="en-US"/>
        </w:rPr>
      </w:pPr>
      <w:r w:rsidRPr="006A7D31">
        <w:rPr>
          <w:lang w:val="en-US"/>
        </w:rPr>
        <w:t xml:space="preserve">Solano P, Ravel S, Bouyer J, Camara M, Kagbadouno MS, Dyer N, Gardes L, Herault D, Donnelly MJ, De Meeûs T (2009) The population structure of </w:t>
      </w:r>
      <w:r w:rsidRPr="006A7D31">
        <w:rPr>
          <w:i/>
          <w:iCs/>
          <w:lang w:val="en-US"/>
        </w:rPr>
        <w:t xml:space="preserve">Glossina palpalis gambiensis </w:t>
      </w:r>
      <w:r w:rsidRPr="006A7D31">
        <w:rPr>
          <w:lang w:val="en-US"/>
        </w:rPr>
        <w:t xml:space="preserve">from island and continental locations in coastal Guinea. </w:t>
      </w:r>
      <w:r w:rsidRPr="006A7D31">
        <w:rPr>
          <w:i/>
          <w:iCs/>
          <w:lang w:val="en-US"/>
        </w:rPr>
        <w:t>PLoS Neglected Tropical Diseases</w:t>
      </w:r>
      <w:r w:rsidRPr="006A7D31">
        <w:rPr>
          <w:lang w:val="en-US"/>
        </w:rPr>
        <w:t xml:space="preserve">, </w:t>
      </w:r>
      <w:r w:rsidRPr="006A7D31">
        <w:rPr>
          <w:b/>
          <w:bCs/>
          <w:lang w:val="en-US"/>
        </w:rPr>
        <w:t>3</w:t>
      </w:r>
      <w:r w:rsidRPr="006A7D31">
        <w:rPr>
          <w:lang w:val="en-US"/>
        </w:rPr>
        <w:t>, e392. https://doi.org/10.1371/journal.pntd.0000392</w:t>
      </w:r>
    </w:p>
    <w:p w14:paraId="788D9818" w14:textId="77777777" w:rsidR="006A7D31" w:rsidRPr="006A7D31" w:rsidRDefault="006A7D31" w:rsidP="006A7D31">
      <w:pPr>
        <w:pStyle w:val="Bibliographie"/>
        <w:rPr>
          <w:lang w:val="en-US"/>
        </w:rPr>
      </w:pPr>
      <w:r w:rsidRPr="006A7D31">
        <w:rPr>
          <w:lang w:val="en-US"/>
        </w:rPr>
        <w:t xml:space="preserve">Vitalis R, Couvet D (2001a) Estimation of effective population size and migration rate from one- and two-locus identity measures. </w:t>
      </w:r>
      <w:r w:rsidRPr="006A7D31">
        <w:rPr>
          <w:i/>
          <w:iCs/>
          <w:lang w:val="en-US"/>
        </w:rPr>
        <w:t>Genetics</w:t>
      </w:r>
      <w:r w:rsidRPr="006A7D31">
        <w:rPr>
          <w:lang w:val="en-US"/>
        </w:rPr>
        <w:t xml:space="preserve">, </w:t>
      </w:r>
      <w:r w:rsidRPr="006A7D31">
        <w:rPr>
          <w:b/>
          <w:bCs/>
          <w:lang w:val="en-US"/>
        </w:rPr>
        <w:t>157</w:t>
      </w:r>
      <w:r w:rsidRPr="006A7D31">
        <w:rPr>
          <w:lang w:val="en-US"/>
        </w:rPr>
        <w:t>, 911–925. https://doi.org/10.1093/genetics/157.2.911</w:t>
      </w:r>
    </w:p>
    <w:p w14:paraId="6B10CB4D" w14:textId="77777777" w:rsidR="006A7D31" w:rsidRPr="006A7D31" w:rsidRDefault="006A7D31" w:rsidP="006A7D31">
      <w:pPr>
        <w:pStyle w:val="Bibliographie"/>
        <w:rPr>
          <w:lang w:val="en-US"/>
        </w:rPr>
      </w:pPr>
      <w:r w:rsidRPr="006A7D31">
        <w:rPr>
          <w:lang w:val="en-US"/>
        </w:rPr>
        <w:t xml:space="preserve">Vitalis R, Couvet D (2001b) ESTIM 1.0: a computer program to infer population parameters from one- and two-locus gene identity probabilities. </w:t>
      </w:r>
      <w:r w:rsidRPr="006A7D31">
        <w:rPr>
          <w:i/>
          <w:iCs/>
          <w:lang w:val="en-US"/>
        </w:rPr>
        <w:t>Molecular Ecology Notes</w:t>
      </w:r>
      <w:r w:rsidRPr="006A7D31">
        <w:rPr>
          <w:lang w:val="en-US"/>
        </w:rPr>
        <w:t xml:space="preserve">, </w:t>
      </w:r>
      <w:r w:rsidRPr="006A7D31">
        <w:rPr>
          <w:b/>
          <w:bCs/>
          <w:lang w:val="en-US"/>
        </w:rPr>
        <w:t>1</w:t>
      </w:r>
      <w:r w:rsidRPr="006A7D31">
        <w:rPr>
          <w:lang w:val="en-US"/>
        </w:rPr>
        <w:t>, 354–356. https://doi.org/10.1046/j.1471-8278.2001.00086.x</w:t>
      </w:r>
    </w:p>
    <w:p w14:paraId="7E54291A" w14:textId="77777777" w:rsidR="006A7D31" w:rsidRPr="006A7D31" w:rsidRDefault="006A7D31" w:rsidP="006A7D31">
      <w:pPr>
        <w:pStyle w:val="Bibliographie"/>
        <w:rPr>
          <w:lang w:val="en-US"/>
        </w:rPr>
      </w:pPr>
      <w:r w:rsidRPr="006A7D31">
        <w:rPr>
          <w:lang w:val="en-US"/>
        </w:rPr>
        <w:t xml:space="preserve">Wang JL (2009) A new method for estimating effective population sizes from a single sample of multilocus genotypes. </w:t>
      </w:r>
      <w:r w:rsidRPr="006A7D31">
        <w:rPr>
          <w:i/>
          <w:iCs/>
          <w:lang w:val="en-US"/>
        </w:rPr>
        <w:t>Molecular Ecology</w:t>
      </w:r>
      <w:r w:rsidRPr="006A7D31">
        <w:rPr>
          <w:lang w:val="en-US"/>
        </w:rPr>
        <w:t xml:space="preserve">, </w:t>
      </w:r>
      <w:r w:rsidRPr="006A7D31">
        <w:rPr>
          <w:b/>
          <w:bCs/>
          <w:lang w:val="en-US"/>
        </w:rPr>
        <w:t>18</w:t>
      </w:r>
      <w:r w:rsidRPr="006A7D31">
        <w:rPr>
          <w:lang w:val="en-US"/>
        </w:rPr>
        <w:t>, 2148–2164. https://doi.org/10.1111/j.1365-294X.2009.04175.x</w:t>
      </w:r>
    </w:p>
    <w:p w14:paraId="7DB9CC71" w14:textId="77777777" w:rsidR="006A7D31" w:rsidRPr="006A7D31" w:rsidRDefault="006A7D31" w:rsidP="006A7D31">
      <w:pPr>
        <w:pStyle w:val="Bibliographie"/>
        <w:rPr>
          <w:lang w:val="en-US"/>
        </w:rPr>
      </w:pPr>
      <w:r w:rsidRPr="006A7D31">
        <w:rPr>
          <w:lang w:val="en-US"/>
        </w:rPr>
        <w:t xml:space="preserve">Wang JL, Whitlock MC (2003) Estimating effective population size and migration rates from genetic samples over space and time. </w:t>
      </w:r>
      <w:r w:rsidRPr="006A7D31">
        <w:rPr>
          <w:i/>
          <w:iCs/>
          <w:lang w:val="en-US"/>
        </w:rPr>
        <w:t>Genetics</w:t>
      </w:r>
      <w:r w:rsidRPr="006A7D31">
        <w:rPr>
          <w:lang w:val="en-US"/>
        </w:rPr>
        <w:t xml:space="preserve">, </w:t>
      </w:r>
      <w:r w:rsidRPr="006A7D31">
        <w:rPr>
          <w:b/>
          <w:bCs/>
          <w:lang w:val="en-US"/>
        </w:rPr>
        <w:t>163</w:t>
      </w:r>
      <w:r w:rsidRPr="006A7D31">
        <w:rPr>
          <w:lang w:val="en-US"/>
        </w:rPr>
        <w:t>, 429–446. https://doi.org/10.1093/genetics/163.1.429</w:t>
      </w:r>
    </w:p>
    <w:p w14:paraId="5BE510F2" w14:textId="77777777" w:rsidR="006A7D31" w:rsidRPr="006A7D31" w:rsidRDefault="006A7D31" w:rsidP="006A7D31">
      <w:pPr>
        <w:pStyle w:val="Bibliographie"/>
        <w:rPr>
          <w:lang w:val="en-US"/>
        </w:rPr>
      </w:pPr>
      <w:r w:rsidRPr="006A7D31">
        <w:rPr>
          <w:lang w:val="en-US"/>
        </w:rPr>
        <w:t xml:space="preserve">Waples RS, Do C (2010) Linkage disequilibrium estimates of contemporary </w:t>
      </w:r>
      <w:r w:rsidRPr="006A7D31">
        <w:rPr>
          <w:i/>
          <w:iCs/>
          <w:lang w:val="en-US"/>
        </w:rPr>
        <w:t>N</w:t>
      </w:r>
      <w:r w:rsidRPr="006A7D31">
        <w:rPr>
          <w:i/>
          <w:iCs/>
          <w:vertAlign w:val="subscript"/>
          <w:lang w:val="en-US"/>
        </w:rPr>
        <w:t>e</w:t>
      </w:r>
      <w:r w:rsidRPr="006A7D31">
        <w:rPr>
          <w:lang w:val="en-US"/>
        </w:rPr>
        <w:t xml:space="preserve"> using highly variable genetic markers: a largely untapped resource for applied conservation and evolution. </w:t>
      </w:r>
      <w:r w:rsidRPr="006A7D31">
        <w:rPr>
          <w:i/>
          <w:iCs/>
          <w:lang w:val="en-US"/>
        </w:rPr>
        <w:t>Evolutionary Applications</w:t>
      </w:r>
      <w:r w:rsidRPr="006A7D31">
        <w:rPr>
          <w:lang w:val="en-US"/>
        </w:rPr>
        <w:t xml:space="preserve">, </w:t>
      </w:r>
      <w:r w:rsidRPr="006A7D31">
        <w:rPr>
          <w:b/>
          <w:bCs/>
          <w:lang w:val="en-US"/>
        </w:rPr>
        <w:t>3</w:t>
      </w:r>
      <w:r w:rsidRPr="006A7D31">
        <w:rPr>
          <w:lang w:val="en-US"/>
        </w:rPr>
        <w:t>, 244–262. https://doi.org/10.1111/j.1752-4571.2009.00104.x</w:t>
      </w:r>
    </w:p>
    <w:p w14:paraId="7DC80487" w14:textId="77777777" w:rsidR="006A7D31" w:rsidRPr="006A7D31" w:rsidRDefault="006A7D31" w:rsidP="006A7D31">
      <w:pPr>
        <w:pStyle w:val="Bibliographie"/>
        <w:rPr>
          <w:lang w:val="en-US"/>
        </w:rPr>
      </w:pPr>
      <w:r w:rsidRPr="006A7D31">
        <w:rPr>
          <w:lang w:val="en-US"/>
        </w:rPr>
        <w:t xml:space="preserve">Weir W, Capewell P, Foth B, Clucas C, Pountain A, Steketee P, Veitch N, Koffi M, De Meeûs T, Kaboré J, Camara M, Cooper A, Tait A, Jamonneau V, Bucheton B, Berriman M, MacLeod A (2016) Population genomics reveals the origin and asexual </w:t>
      </w:r>
      <w:r w:rsidRPr="006A7D31">
        <w:rPr>
          <w:lang w:val="en-US"/>
        </w:rPr>
        <w:lastRenderedPageBreak/>
        <w:t xml:space="preserve">evolution of human infective trypanosomes. </w:t>
      </w:r>
      <w:r w:rsidRPr="006A7D31">
        <w:rPr>
          <w:i/>
          <w:iCs/>
          <w:lang w:val="en-US"/>
        </w:rPr>
        <w:t>eLife</w:t>
      </w:r>
      <w:r w:rsidRPr="006A7D31">
        <w:rPr>
          <w:lang w:val="en-US"/>
        </w:rPr>
        <w:t xml:space="preserve">, </w:t>
      </w:r>
      <w:r w:rsidRPr="006A7D31">
        <w:rPr>
          <w:b/>
          <w:bCs/>
          <w:lang w:val="en-US"/>
        </w:rPr>
        <w:t>5</w:t>
      </w:r>
      <w:r w:rsidRPr="006A7D31">
        <w:rPr>
          <w:lang w:val="en-US"/>
        </w:rPr>
        <w:t>, e11473. https://doi.org/10.7554%2FeLife.11473</w:t>
      </w:r>
    </w:p>
    <w:p w14:paraId="7D62AF77" w14:textId="77777777" w:rsidR="006A7D31" w:rsidRPr="006A7D31" w:rsidRDefault="006A7D31" w:rsidP="006A7D31">
      <w:pPr>
        <w:pStyle w:val="Bibliographie"/>
        <w:rPr>
          <w:lang w:val="en-US"/>
        </w:rPr>
      </w:pPr>
      <w:r w:rsidRPr="006A7D31">
        <w:rPr>
          <w:lang w:val="en-US"/>
        </w:rPr>
        <w:t xml:space="preserve">Weir BS, Cockerham CC (1984) Estimating F-statistics for the analysis of population structure. </w:t>
      </w:r>
      <w:r w:rsidRPr="006A7D31">
        <w:rPr>
          <w:i/>
          <w:iCs/>
          <w:lang w:val="en-US"/>
        </w:rPr>
        <w:t>Evolution</w:t>
      </w:r>
      <w:r w:rsidRPr="006A7D31">
        <w:rPr>
          <w:lang w:val="en-US"/>
        </w:rPr>
        <w:t xml:space="preserve">, </w:t>
      </w:r>
      <w:r w:rsidRPr="006A7D31">
        <w:rPr>
          <w:b/>
          <w:bCs/>
          <w:lang w:val="en-US"/>
        </w:rPr>
        <w:t>38</w:t>
      </w:r>
      <w:r w:rsidRPr="006A7D31">
        <w:rPr>
          <w:lang w:val="en-US"/>
        </w:rPr>
        <w:t>, 1358–1370. https://doi.org/10.1111/j.1558-5646.1984.tb05657.x</w:t>
      </w:r>
    </w:p>
    <w:p w14:paraId="4DF27552" w14:textId="77777777" w:rsidR="006A7D31" w:rsidRPr="006A7D31" w:rsidRDefault="006A7D31" w:rsidP="006A7D31">
      <w:pPr>
        <w:pStyle w:val="Bibliographie"/>
        <w:rPr>
          <w:lang w:val="en-US"/>
        </w:rPr>
      </w:pPr>
      <w:r w:rsidRPr="006A7D31">
        <w:rPr>
          <w:lang w:val="en-US"/>
        </w:rPr>
        <w:t xml:space="preserve">Williams BG (1990) Tsetse fly (Diptera: Glossinidae) population dynamics and the estimation of mortality rates from life-table data. </w:t>
      </w:r>
      <w:r w:rsidRPr="006A7D31">
        <w:rPr>
          <w:i/>
          <w:iCs/>
          <w:lang w:val="en-US"/>
        </w:rPr>
        <w:t>Bulletin of Entomological Research</w:t>
      </w:r>
      <w:r w:rsidRPr="006A7D31">
        <w:rPr>
          <w:lang w:val="en-US"/>
        </w:rPr>
        <w:t xml:space="preserve">, </w:t>
      </w:r>
      <w:r w:rsidRPr="006A7D31">
        <w:rPr>
          <w:b/>
          <w:bCs/>
          <w:lang w:val="en-US"/>
        </w:rPr>
        <w:t>80</w:t>
      </w:r>
      <w:r w:rsidRPr="006A7D31">
        <w:rPr>
          <w:lang w:val="en-US"/>
        </w:rPr>
        <w:t>, 479–485. http://dx.doi.org/10.1017/S0007485300050756</w:t>
      </w:r>
    </w:p>
    <w:p w14:paraId="698BA5D3" w14:textId="77777777" w:rsidR="006A7D31" w:rsidRPr="00D14D09" w:rsidRDefault="006A7D31" w:rsidP="006A7D31">
      <w:pPr>
        <w:pStyle w:val="Bibliographie"/>
        <w:rPr>
          <w:lang w:val="en-US"/>
          <w:rPrChange w:id="793" w:author="Thierry De Meeûs" w:date="2024-01-08T14:51:00Z">
            <w:rPr/>
          </w:rPrChange>
        </w:rPr>
      </w:pPr>
      <w:r w:rsidRPr="006A7D31">
        <w:rPr>
          <w:lang w:val="en-US"/>
        </w:rPr>
        <w:t xml:space="preserve">Wright S (1965) The interpretation of population structure by </w:t>
      </w:r>
      <w:r w:rsidRPr="006A7D31">
        <w:rPr>
          <w:i/>
          <w:iCs/>
          <w:lang w:val="en-US"/>
        </w:rPr>
        <w:t>F</w:t>
      </w:r>
      <w:r w:rsidRPr="006A7D31">
        <w:rPr>
          <w:lang w:val="en-US"/>
        </w:rPr>
        <w:t xml:space="preserve">-statistics with special regard to system of mating. </w:t>
      </w:r>
      <w:r w:rsidRPr="00D14D09">
        <w:rPr>
          <w:i/>
          <w:iCs/>
          <w:lang w:val="en-US"/>
          <w:rPrChange w:id="794" w:author="Thierry De Meeûs" w:date="2024-01-08T14:51:00Z">
            <w:rPr>
              <w:i/>
              <w:iCs/>
            </w:rPr>
          </w:rPrChange>
        </w:rPr>
        <w:t>Evolution</w:t>
      </w:r>
      <w:r w:rsidRPr="00D14D09">
        <w:rPr>
          <w:lang w:val="en-US"/>
          <w:rPrChange w:id="795" w:author="Thierry De Meeûs" w:date="2024-01-08T14:51:00Z">
            <w:rPr/>
          </w:rPrChange>
        </w:rPr>
        <w:t xml:space="preserve">, </w:t>
      </w:r>
      <w:r w:rsidRPr="00D14D09">
        <w:rPr>
          <w:b/>
          <w:bCs/>
          <w:lang w:val="en-US"/>
          <w:rPrChange w:id="796" w:author="Thierry De Meeûs" w:date="2024-01-08T14:51:00Z">
            <w:rPr>
              <w:b/>
              <w:bCs/>
            </w:rPr>
          </w:rPrChange>
        </w:rPr>
        <w:t>19</w:t>
      </w:r>
      <w:r w:rsidRPr="00D14D09">
        <w:rPr>
          <w:lang w:val="en-US"/>
          <w:rPrChange w:id="797" w:author="Thierry De Meeûs" w:date="2024-01-08T14:51:00Z">
            <w:rPr/>
          </w:rPrChange>
        </w:rPr>
        <w:t>, 395–420. https://doi.org/10.1111/j.1558-5646.1965.tb01731.x</w:t>
      </w:r>
    </w:p>
    <w:p w14:paraId="165B4C40" w14:textId="752CCE4F" w:rsidR="0091035D" w:rsidRPr="004C3C81" w:rsidRDefault="00512486">
      <w:pPr>
        <w:spacing w:line="360" w:lineRule="auto"/>
        <w:rPr>
          <w:lang w:val="en-US"/>
        </w:rPr>
        <w:pPrChange w:id="798" w:author="Thierry De Meeûs" w:date="2023-12-11T15:52:00Z">
          <w:pPr>
            <w:keepNext/>
            <w:keepLines/>
            <w:spacing w:line="360" w:lineRule="auto"/>
          </w:pPr>
        </w:pPrChange>
      </w:pPr>
      <w:r w:rsidRPr="004C3C81">
        <w:rPr>
          <w:lang w:val="en-US"/>
        </w:rPr>
        <w:fldChar w:fldCharType="end"/>
      </w:r>
    </w:p>
    <w:p w14:paraId="6FAB7F45" w14:textId="578BE580" w:rsidR="004B1FC1" w:rsidRPr="004C3C81" w:rsidRDefault="004B1FC1" w:rsidP="00884D11">
      <w:pPr>
        <w:spacing w:line="360" w:lineRule="auto"/>
        <w:rPr>
          <w:lang w:val="en-US"/>
        </w:rPr>
      </w:pPr>
      <w:r w:rsidRPr="004C3C81">
        <w:rPr>
          <w:lang w:val="en-US"/>
        </w:rPr>
        <w:br w:type="page"/>
      </w:r>
    </w:p>
    <w:p w14:paraId="2CF03658" w14:textId="64CAC125" w:rsidR="004B1FC1" w:rsidRPr="00123900" w:rsidRDefault="004B1FC1" w:rsidP="00884D11">
      <w:pPr>
        <w:spacing w:line="360" w:lineRule="auto"/>
        <w:jc w:val="center"/>
        <w:rPr>
          <w:b/>
          <w:lang w:val="en-US"/>
        </w:rPr>
      </w:pPr>
      <w:r w:rsidRPr="00123900">
        <w:rPr>
          <w:b/>
          <w:lang w:val="en-US"/>
        </w:rPr>
        <w:lastRenderedPageBreak/>
        <w:t>Appendix</w:t>
      </w:r>
    </w:p>
    <w:p w14:paraId="5160A3EC" w14:textId="3D73B64C" w:rsidR="004B1FC1" w:rsidRPr="00123900" w:rsidRDefault="004B1FC1" w:rsidP="00884D11">
      <w:pPr>
        <w:spacing w:line="360" w:lineRule="auto"/>
        <w:rPr>
          <w:lang w:val="en-US"/>
        </w:rPr>
      </w:pPr>
    </w:p>
    <w:p w14:paraId="1B255B9A" w14:textId="553ABE4A" w:rsidR="004B1FC1" w:rsidRPr="008D18EA" w:rsidRDefault="004B1FC1" w:rsidP="00884D11">
      <w:pPr>
        <w:spacing w:line="360" w:lineRule="auto"/>
        <w:rPr>
          <w:lang w:val="en-US"/>
        </w:rPr>
      </w:pPr>
      <w:r w:rsidRPr="008D18EA">
        <w:rPr>
          <w:lang w:val="en-US"/>
        </w:rPr>
        <w:t>Appendix 1: Information on unpublished microsatellite loci</w:t>
      </w:r>
    </w:p>
    <w:p w14:paraId="49A2F55F" w14:textId="63F50617" w:rsidR="004B1FC1" w:rsidRPr="008D18EA" w:rsidRDefault="004B1FC1" w:rsidP="00884D11">
      <w:pPr>
        <w:spacing w:line="360" w:lineRule="auto"/>
        <w:rPr>
          <w:lang w:val="en-US"/>
        </w:rPr>
      </w:pPr>
    </w:p>
    <w:p w14:paraId="49F785F5" w14:textId="10A32787" w:rsidR="004B1FC1" w:rsidRPr="004C3C81" w:rsidRDefault="004B1FC1" w:rsidP="00884D11">
      <w:pPr>
        <w:jc w:val="center"/>
        <w:rPr>
          <w:rFonts w:eastAsia="CharisSIL"/>
          <w:lang w:val="en-US"/>
        </w:rPr>
      </w:pPr>
      <w:r w:rsidRPr="00A83A82">
        <w:rPr>
          <w:lang w:val="en-US"/>
        </w:rPr>
        <w:t>Table A1: Information on microsatellite loci provided by</w:t>
      </w:r>
      <w:r w:rsidRPr="00A83A82">
        <w:rPr>
          <w:rFonts w:eastAsia="CharisSIL"/>
          <w:lang w:val="en-US"/>
        </w:rPr>
        <w:t xml:space="preserve"> A. Robinson (Insect Pest Control Sub-program, Joint Food and Agriculture Organization of the United Nations/International Atomic Energy Agency Program of Nuclear Techniques in Food and Agriculture) used in the present study.</w:t>
      </w:r>
      <w:r w:rsidR="008F6420" w:rsidRPr="00A83A82">
        <w:rPr>
          <w:rFonts w:eastAsia="CharisSIL"/>
          <w:lang w:val="en-US"/>
        </w:rPr>
        <w:t xml:space="preserve"> Name of primers motif, annealin</w:t>
      </w:r>
      <w:r w:rsidR="008F6420" w:rsidRPr="004C3C81">
        <w:rPr>
          <w:rFonts w:eastAsia="CharisSIL"/>
          <w:lang w:val="en-US"/>
        </w:rPr>
        <w:t>g temperature (T_ann in °C), the range of sizes of amplified fragments, and primers' sequences are indicated.</w:t>
      </w:r>
    </w:p>
    <w:tbl>
      <w:tblPr>
        <w:tblW w:w="9406" w:type="dxa"/>
        <w:tblLook w:val="04A0" w:firstRow="1" w:lastRow="0" w:firstColumn="1" w:lastColumn="0" w:noHBand="0" w:noVBand="1"/>
      </w:tblPr>
      <w:tblGrid>
        <w:gridCol w:w="1490"/>
        <w:gridCol w:w="1491"/>
        <w:gridCol w:w="2015"/>
        <w:gridCol w:w="1702"/>
        <w:gridCol w:w="2708"/>
      </w:tblGrid>
      <w:tr w:rsidR="00DA0213" w:rsidRPr="004C3C81" w14:paraId="19ED9695" w14:textId="77777777" w:rsidTr="008F6420">
        <w:trPr>
          <w:trHeight w:val="300"/>
        </w:trPr>
        <w:tc>
          <w:tcPr>
            <w:tcW w:w="1490" w:type="dxa"/>
            <w:tcBorders>
              <w:top w:val="single" w:sz="4" w:space="0" w:color="auto"/>
              <w:left w:val="nil"/>
              <w:bottom w:val="single" w:sz="4" w:space="0" w:color="auto"/>
              <w:right w:val="nil"/>
            </w:tcBorders>
            <w:shd w:val="clear" w:color="auto" w:fill="auto"/>
            <w:noWrap/>
            <w:vAlign w:val="bottom"/>
            <w:hideMark/>
          </w:tcPr>
          <w:p w14:paraId="7724921B" w14:textId="77777777" w:rsidR="00DA0213" w:rsidRPr="004C3C81" w:rsidRDefault="00DA0213" w:rsidP="00884D11">
            <w:pPr>
              <w:spacing w:line="360" w:lineRule="auto"/>
              <w:rPr>
                <w:rFonts w:eastAsia="Times New Roman"/>
                <w:color w:val="000000"/>
                <w:sz w:val="20"/>
                <w:szCs w:val="20"/>
                <w:lang w:val="en-US"/>
              </w:rPr>
            </w:pPr>
            <w:r w:rsidRPr="004C3C81">
              <w:rPr>
                <w:rFonts w:eastAsia="Times New Roman"/>
                <w:color w:val="000000"/>
                <w:sz w:val="20"/>
                <w:szCs w:val="20"/>
                <w:lang w:val="en-US"/>
              </w:rPr>
              <w:t>Locus</w:t>
            </w:r>
          </w:p>
        </w:tc>
        <w:tc>
          <w:tcPr>
            <w:tcW w:w="1491" w:type="dxa"/>
            <w:tcBorders>
              <w:top w:val="single" w:sz="4" w:space="0" w:color="auto"/>
              <w:left w:val="nil"/>
              <w:bottom w:val="single" w:sz="4" w:space="0" w:color="auto"/>
              <w:right w:val="nil"/>
            </w:tcBorders>
            <w:shd w:val="clear" w:color="auto" w:fill="auto"/>
            <w:noWrap/>
            <w:vAlign w:val="bottom"/>
            <w:hideMark/>
          </w:tcPr>
          <w:p w14:paraId="51060873" w14:textId="77777777" w:rsidR="00DA0213" w:rsidRPr="004C3C81" w:rsidRDefault="00DA0213" w:rsidP="00884D11">
            <w:pPr>
              <w:spacing w:line="360" w:lineRule="auto"/>
              <w:rPr>
                <w:rFonts w:eastAsia="Times New Roman"/>
                <w:color w:val="000000"/>
                <w:sz w:val="20"/>
                <w:szCs w:val="20"/>
                <w:lang w:val="en-US"/>
              </w:rPr>
            </w:pPr>
            <w:r w:rsidRPr="004C3C81">
              <w:rPr>
                <w:rFonts w:eastAsia="Times New Roman"/>
                <w:color w:val="000000"/>
                <w:sz w:val="20"/>
                <w:szCs w:val="20"/>
                <w:lang w:val="en-US"/>
              </w:rPr>
              <w:t>Primers (5'-3')</w:t>
            </w:r>
          </w:p>
        </w:tc>
        <w:tc>
          <w:tcPr>
            <w:tcW w:w="2015" w:type="dxa"/>
            <w:tcBorders>
              <w:top w:val="single" w:sz="4" w:space="0" w:color="auto"/>
              <w:left w:val="nil"/>
              <w:bottom w:val="single" w:sz="4" w:space="0" w:color="auto"/>
              <w:right w:val="nil"/>
            </w:tcBorders>
            <w:shd w:val="clear" w:color="auto" w:fill="auto"/>
            <w:noWrap/>
            <w:vAlign w:val="bottom"/>
            <w:hideMark/>
          </w:tcPr>
          <w:p w14:paraId="6F7EFA51" w14:textId="77777777" w:rsidR="00DA0213" w:rsidRPr="004C3C81" w:rsidRDefault="00DA0213" w:rsidP="00884D11">
            <w:pPr>
              <w:spacing w:line="360" w:lineRule="auto"/>
              <w:jc w:val="right"/>
              <w:rPr>
                <w:rFonts w:eastAsia="Times New Roman"/>
                <w:color w:val="000000"/>
                <w:sz w:val="20"/>
                <w:szCs w:val="20"/>
                <w:lang w:val="en-US"/>
              </w:rPr>
            </w:pPr>
            <w:r w:rsidRPr="004C3C81">
              <w:rPr>
                <w:rFonts w:eastAsia="Times New Roman"/>
                <w:color w:val="000000"/>
                <w:sz w:val="20"/>
                <w:szCs w:val="20"/>
                <w:lang w:val="en-US"/>
              </w:rPr>
              <w:t>Motif</w:t>
            </w:r>
          </w:p>
        </w:tc>
        <w:tc>
          <w:tcPr>
            <w:tcW w:w="1702" w:type="dxa"/>
            <w:tcBorders>
              <w:top w:val="single" w:sz="4" w:space="0" w:color="auto"/>
              <w:left w:val="nil"/>
              <w:bottom w:val="single" w:sz="4" w:space="0" w:color="auto"/>
              <w:right w:val="nil"/>
            </w:tcBorders>
            <w:shd w:val="clear" w:color="auto" w:fill="auto"/>
            <w:noWrap/>
            <w:vAlign w:val="bottom"/>
            <w:hideMark/>
          </w:tcPr>
          <w:p w14:paraId="7555EDC2" w14:textId="77777777" w:rsidR="00DA0213" w:rsidRPr="004C3C81" w:rsidRDefault="00DA0213" w:rsidP="00884D11">
            <w:pPr>
              <w:spacing w:line="360" w:lineRule="auto"/>
              <w:jc w:val="right"/>
              <w:rPr>
                <w:rFonts w:eastAsia="Times New Roman"/>
                <w:color w:val="000000"/>
                <w:sz w:val="20"/>
                <w:szCs w:val="20"/>
                <w:lang w:val="en-US"/>
              </w:rPr>
            </w:pPr>
            <w:r w:rsidRPr="004C3C81">
              <w:rPr>
                <w:rFonts w:eastAsia="Times New Roman"/>
                <w:color w:val="000000"/>
                <w:sz w:val="20"/>
                <w:szCs w:val="20"/>
                <w:lang w:val="en-US"/>
              </w:rPr>
              <w:t>T_ann</w:t>
            </w:r>
          </w:p>
        </w:tc>
        <w:tc>
          <w:tcPr>
            <w:tcW w:w="2708" w:type="dxa"/>
            <w:tcBorders>
              <w:top w:val="single" w:sz="4" w:space="0" w:color="auto"/>
              <w:left w:val="nil"/>
              <w:bottom w:val="single" w:sz="4" w:space="0" w:color="auto"/>
              <w:right w:val="nil"/>
            </w:tcBorders>
            <w:shd w:val="clear" w:color="auto" w:fill="auto"/>
            <w:noWrap/>
            <w:vAlign w:val="bottom"/>
            <w:hideMark/>
          </w:tcPr>
          <w:p w14:paraId="7C8F20E3" w14:textId="77777777" w:rsidR="00DA0213" w:rsidRPr="004C3C81" w:rsidRDefault="00DA0213" w:rsidP="00884D11">
            <w:pPr>
              <w:spacing w:line="360" w:lineRule="auto"/>
              <w:jc w:val="right"/>
              <w:rPr>
                <w:rFonts w:eastAsia="Times New Roman"/>
                <w:color w:val="000000"/>
                <w:sz w:val="20"/>
                <w:szCs w:val="20"/>
                <w:lang w:val="en-US"/>
              </w:rPr>
            </w:pPr>
            <w:r w:rsidRPr="004C3C81">
              <w:rPr>
                <w:rFonts w:eastAsia="Times New Roman"/>
                <w:color w:val="000000"/>
                <w:sz w:val="20"/>
                <w:szCs w:val="20"/>
                <w:lang w:val="en-US"/>
              </w:rPr>
              <w:t>Size range</w:t>
            </w:r>
          </w:p>
        </w:tc>
      </w:tr>
      <w:tr w:rsidR="008F6420" w:rsidRPr="004C3C81" w14:paraId="7FD332D0" w14:textId="77777777" w:rsidTr="008F6420">
        <w:trPr>
          <w:trHeight w:val="300"/>
        </w:trPr>
        <w:tc>
          <w:tcPr>
            <w:tcW w:w="1490" w:type="dxa"/>
            <w:vMerge w:val="restart"/>
            <w:tcBorders>
              <w:top w:val="single" w:sz="4" w:space="0" w:color="auto"/>
              <w:left w:val="nil"/>
              <w:right w:val="nil"/>
            </w:tcBorders>
            <w:shd w:val="clear" w:color="auto" w:fill="auto"/>
            <w:noWrap/>
            <w:vAlign w:val="center"/>
            <w:hideMark/>
          </w:tcPr>
          <w:p w14:paraId="4AB69E2E" w14:textId="77777777" w:rsidR="008F6420" w:rsidRPr="00123900" w:rsidRDefault="008F6420" w:rsidP="00884D11">
            <w:pPr>
              <w:spacing w:line="360" w:lineRule="auto"/>
              <w:rPr>
                <w:rFonts w:eastAsia="Times New Roman"/>
                <w:color w:val="000000"/>
                <w:sz w:val="20"/>
                <w:szCs w:val="20"/>
                <w:lang w:val="en-US"/>
              </w:rPr>
            </w:pPr>
            <w:r w:rsidRPr="004C3C81">
              <w:rPr>
                <w:rFonts w:eastAsia="Times New Roman"/>
                <w:color w:val="000000"/>
                <w:sz w:val="20"/>
                <w:szCs w:val="20"/>
                <w:lang w:val="en-US"/>
              </w:rPr>
              <w:t>A10</w:t>
            </w:r>
          </w:p>
        </w:tc>
        <w:tc>
          <w:tcPr>
            <w:tcW w:w="1491" w:type="dxa"/>
            <w:tcBorders>
              <w:top w:val="single" w:sz="4" w:space="0" w:color="auto"/>
              <w:left w:val="nil"/>
              <w:bottom w:val="nil"/>
              <w:right w:val="nil"/>
            </w:tcBorders>
            <w:shd w:val="clear" w:color="auto" w:fill="auto"/>
            <w:noWrap/>
            <w:vAlign w:val="bottom"/>
            <w:hideMark/>
          </w:tcPr>
          <w:p w14:paraId="5ADF328F" w14:textId="77777777" w:rsidR="008F6420" w:rsidRPr="00123900" w:rsidRDefault="008F6420" w:rsidP="00884D11">
            <w:pPr>
              <w:spacing w:line="360" w:lineRule="auto"/>
              <w:rPr>
                <w:rFonts w:eastAsia="Times New Roman"/>
                <w:color w:val="000000"/>
                <w:sz w:val="20"/>
                <w:szCs w:val="20"/>
                <w:lang w:val="en-US"/>
              </w:rPr>
            </w:pPr>
          </w:p>
        </w:tc>
        <w:tc>
          <w:tcPr>
            <w:tcW w:w="2015" w:type="dxa"/>
            <w:tcBorders>
              <w:top w:val="single" w:sz="4" w:space="0" w:color="auto"/>
              <w:left w:val="nil"/>
              <w:bottom w:val="nil"/>
              <w:right w:val="nil"/>
            </w:tcBorders>
            <w:shd w:val="clear" w:color="auto" w:fill="auto"/>
            <w:noWrap/>
            <w:vAlign w:val="bottom"/>
            <w:hideMark/>
          </w:tcPr>
          <w:p w14:paraId="3FA38EB6" w14:textId="77777777" w:rsidR="008F6420" w:rsidRPr="008D18EA" w:rsidRDefault="008F6420" w:rsidP="00884D11">
            <w:pPr>
              <w:spacing w:line="360" w:lineRule="auto"/>
              <w:jc w:val="right"/>
              <w:rPr>
                <w:rFonts w:eastAsia="Times New Roman"/>
                <w:color w:val="000000"/>
                <w:sz w:val="20"/>
                <w:szCs w:val="20"/>
                <w:lang w:val="en-US"/>
              </w:rPr>
            </w:pPr>
            <w:r w:rsidRPr="008D18EA">
              <w:rPr>
                <w:rFonts w:eastAsia="Times New Roman"/>
                <w:color w:val="000000"/>
                <w:sz w:val="20"/>
                <w:szCs w:val="20"/>
                <w:lang w:val="en-US"/>
              </w:rPr>
              <w:t>(CA)</w:t>
            </w:r>
          </w:p>
        </w:tc>
        <w:tc>
          <w:tcPr>
            <w:tcW w:w="1702" w:type="dxa"/>
            <w:tcBorders>
              <w:top w:val="single" w:sz="4" w:space="0" w:color="auto"/>
              <w:left w:val="nil"/>
              <w:bottom w:val="nil"/>
              <w:right w:val="nil"/>
            </w:tcBorders>
            <w:shd w:val="clear" w:color="auto" w:fill="auto"/>
            <w:noWrap/>
            <w:vAlign w:val="bottom"/>
            <w:hideMark/>
          </w:tcPr>
          <w:p w14:paraId="00A6B224" w14:textId="77777777" w:rsidR="008F6420" w:rsidRPr="00DB7FE5" w:rsidRDefault="008F6420" w:rsidP="00884D11">
            <w:pPr>
              <w:spacing w:line="360" w:lineRule="auto"/>
              <w:jc w:val="right"/>
              <w:rPr>
                <w:rFonts w:eastAsia="Times New Roman"/>
                <w:color w:val="000000"/>
                <w:sz w:val="20"/>
                <w:szCs w:val="20"/>
                <w:lang w:val="en-US"/>
              </w:rPr>
            </w:pPr>
            <w:r w:rsidRPr="008D18EA">
              <w:rPr>
                <w:rFonts w:eastAsia="Times New Roman"/>
                <w:color w:val="000000"/>
                <w:sz w:val="20"/>
                <w:szCs w:val="20"/>
                <w:lang w:val="en-US"/>
              </w:rPr>
              <w:t>54.5</w:t>
            </w:r>
          </w:p>
        </w:tc>
        <w:tc>
          <w:tcPr>
            <w:tcW w:w="2708" w:type="dxa"/>
            <w:tcBorders>
              <w:top w:val="single" w:sz="4" w:space="0" w:color="auto"/>
              <w:left w:val="nil"/>
              <w:bottom w:val="nil"/>
              <w:right w:val="nil"/>
            </w:tcBorders>
            <w:shd w:val="clear" w:color="auto" w:fill="auto"/>
            <w:noWrap/>
            <w:vAlign w:val="bottom"/>
            <w:hideMark/>
          </w:tcPr>
          <w:p w14:paraId="160CB046" w14:textId="77777777" w:rsidR="008F6420" w:rsidRPr="00A83A82" w:rsidRDefault="008F6420" w:rsidP="00884D11">
            <w:pPr>
              <w:spacing w:line="360" w:lineRule="auto"/>
              <w:jc w:val="right"/>
              <w:rPr>
                <w:rFonts w:eastAsia="Times New Roman"/>
                <w:color w:val="000000"/>
                <w:sz w:val="20"/>
                <w:szCs w:val="20"/>
                <w:lang w:val="en-US"/>
              </w:rPr>
            </w:pPr>
            <w:r w:rsidRPr="00A83A82">
              <w:rPr>
                <w:rFonts w:eastAsia="Times New Roman"/>
                <w:color w:val="000000"/>
                <w:sz w:val="20"/>
                <w:szCs w:val="20"/>
                <w:lang w:val="en-US"/>
              </w:rPr>
              <w:t>190</w:t>
            </w:r>
          </w:p>
        </w:tc>
      </w:tr>
      <w:tr w:rsidR="008F6420" w:rsidRPr="004C3C81" w14:paraId="4EC44B41" w14:textId="77777777" w:rsidTr="008F6420">
        <w:trPr>
          <w:trHeight w:val="300"/>
        </w:trPr>
        <w:tc>
          <w:tcPr>
            <w:tcW w:w="1490" w:type="dxa"/>
            <w:vMerge/>
            <w:tcBorders>
              <w:left w:val="nil"/>
              <w:right w:val="nil"/>
            </w:tcBorders>
            <w:shd w:val="clear" w:color="auto" w:fill="auto"/>
            <w:noWrap/>
            <w:vAlign w:val="center"/>
            <w:hideMark/>
          </w:tcPr>
          <w:p w14:paraId="6451428B" w14:textId="77777777" w:rsidR="008F6420" w:rsidRPr="004C3C81" w:rsidRDefault="008F6420" w:rsidP="00884D11">
            <w:pPr>
              <w:spacing w:line="360" w:lineRule="auto"/>
              <w:jc w:val="right"/>
              <w:rPr>
                <w:rFonts w:eastAsia="Times New Roman"/>
                <w:color w:val="000000"/>
                <w:sz w:val="20"/>
                <w:szCs w:val="20"/>
                <w:lang w:val="en-US"/>
              </w:rPr>
            </w:pPr>
          </w:p>
        </w:tc>
        <w:tc>
          <w:tcPr>
            <w:tcW w:w="1491" w:type="dxa"/>
            <w:tcBorders>
              <w:top w:val="nil"/>
              <w:left w:val="nil"/>
              <w:bottom w:val="nil"/>
              <w:right w:val="nil"/>
            </w:tcBorders>
            <w:shd w:val="clear" w:color="auto" w:fill="auto"/>
            <w:noWrap/>
            <w:vAlign w:val="bottom"/>
            <w:hideMark/>
          </w:tcPr>
          <w:p w14:paraId="1C72C329" w14:textId="37AE7897" w:rsidR="008F6420" w:rsidRPr="004C3C81" w:rsidRDefault="008F6420" w:rsidP="00884D11">
            <w:pPr>
              <w:spacing w:line="360" w:lineRule="auto"/>
              <w:rPr>
                <w:rFonts w:eastAsia="Times New Roman"/>
                <w:color w:val="000000"/>
                <w:sz w:val="20"/>
                <w:szCs w:val="20"/>
                <w:lang w:val="en-US"/>
              </w:rPr>
            </w:pPr>
            <w:r w:rsidRPr="004C3C81">
              <w:rPr>
                <w:rFonts w:eastAsia="Times New Roman"/>
                <w:color w:val="000000"/>
                <w:sz w:val="20"/>
                <w:szCs w:val="20"/>
                <w:lang w:val="en-US"/>
              </w:rPr>
              <w:t>A10F</w:t>
            </w:r>
          </w:p>
        </w:tc>
        <w:tc>
          <w:tcPr>
            <w:tcW w:w="6425" w:type="dxa"/>
            <w:gridSpan w:val="3"/>
            <w:tcBorders>
              <w:top w:val="nil"/>
              <w:left w:val="nil"/>
              <w:bottom w:val="nil"/>
              <w:right w:val="nil"/>
            </w:tcBorders>
            <w:shd w:val="clear" w:color="auto" w:fill="auto"/>
            <w:noWrap/>
            <w:vAlign w:val="bottom"/>
            <w:hideMark/>
          </w:tcPr>
          <w:p w14:paraId="79B5CE9D" w14:textId="67D7BE44" w:rsidR="008F6420" w:rsidRPr="004C3C81" w:rsidRDefault="008F6420" w:rsidP="00884D11">
            <w:pPr>
              <w:spacing w:line="360" w:lineRule="auto"/>
              <w:rPr>
                <w:rFonts w:eastAsia="Times New Roman"/>
                <w:sz w:val="20"/>
                <w:szCs w:val="20"/>
                <w:lang w:val="en-US"/>
              </w:rPr>
            </w:pPr>
            <w:r w:rsidRPr="004C3C81">
              <w:rPr>
                <w:rFonts w:eastAsia="Times New Roman"/>
                <w:sz w:val="20"/>
                <w:szCs w:val="20"/>
                <w:lang w:val="en-US"/>
              </w:rPr>
              <w:t>GCAACGCCAAGTGAAATAAAG</w:t>
            </w:r>
          </w:p>
        </w:tc>
      </w:tr>
      <w:tr w:rsidR="008F6420" w:rsidRPr="004C3C81" w14:paraId="3ACA6025" w14:textId="77777777" w:rsidTr="008F6420">
        <w:trPr>
          <w:trHeight w:val="300"/>
        </w:trPr>
        <w:tc>
          <w:tcPr>
            <w:tcW w:w="1490" w:type="dxa"/>
            <w:vMerge/>
            <w:tcBorders>
              <w:left w:val="nil"/>
              <w:right w:val="nil"/>
            </w:tcBorders>
            <w:shd w:val="clear" w:color="auto" w:fill="auto"/>
            <w:noWrap/>
            <w:vAlign w:val="center"/>
            <w:hideMark/>
          </w:tcPr>
          <w:p w14:paraId="5B87DDF2" w14:textId="77777777" w:rsidR="008F6420" w:rsidRPr="004C3C81" w:rsidRDefault="008F6420" w:rsidP="00884D11">
            <w:pPr>
              <w:spacing w:line="360" w:lineRule="auto"/>
              <w:rPr>
                <w:rFonts w:eastAsia="Times New Roman"/>
                <w:sz w:val="20"/>
                <w:szCs w:val="20"/>
                <w:lang w:val="en-US"/>
              </w:rPr>
            </w:pPr>
          </w:p>
        </w:tc>
        <w:tc>
          <w:tcPr>
            <w:tcW w:w="1491" w:type="dxa"/>
            <w:tcBorders>
              <w:top w:val="nil"/>
              <w:left w:val="nil"/>
              <w:bottom w:val="nil"/>
              <w:right w:val="nil"/>
            </w:tcBorders>
            <w:shd w:val="clear" w:color="auto" w:fill="auto"/>
            <w:noWrap/>
            <w:vAlign w:val="bottom"/>
            <w:hideMark/>
          </w:tcPr>
          <w:p w14:paraId="065A64E2" w14:textId="435BE606" w:rsidR="008F6420" w:rsidRPr="004C3C81" w:rsidRDefault="008F6420" w:rsidP="00884D11">
            <w:pPr>
              <w:spacing w:line="360" w:lineRule="auto"/>
              <w:rPr>
                <w:rFonts w:eastAsia="Times New Roman"/>
                <w:color w:val="000000"/>
                <w:sz w:val="20"/>
                <w:szCs w:val="20"/>
                <w:lang w:val="en-US"/>
              </w:rPr>
            </w:pPr>
            <w:r w:rsidRPr="004C3C81">
              <w:rPr>
                <w:rFonts w:eastAsia="Times New Roman"/>
                <w:color w:val="000000"/>
                <w:sz w:val="20"/>
                <w:szCs w:val="20"/>
                <w:lang w:val="en-US"/>
              </w:rPr>
              <w:t>A10R</w:t>
            </w:r>
          </w:p>
        </w:tc>
        <w:tc>
          <w:tcPr>
            <w:tcW w:w="6425" w:type="dxa"/>
            <w:gridSpan w:val="3"/>
            <w:tcBorders>
              <w:top w:val="nil"/>
              <w:left w:val="nil"/>
              <w:bottom w:val="nil"/>
              <w:right w:val="nil"/>
            </w:tcBorders>
            <w:shd w:val="clear" w:color="auto" w:fill="auto"/>
            <w:noWrap/>
            <w:vAlign w:val="bottom"/>
            <w:hideMark/>
          </w:tcPr>
          <w:p w14:paraId="54DCEF04" w14:textId="77777777" w:rsidR="008F6420" w:rsidRPr="004C3C81" w:rsidRDefault="008F6420" w:rsidP="00884D11">
            <w:pPr>
              <w:spacing w:line="360" w:lineRule="auto"/>
              <w:rPr>
                <w:rFonts w:eastAsia="Times New Roman"/>
                <w:sz w:val="20"/>
                <w:szCs w:val="20"/>
                <w:lang w:val="en-US"/>
              </w:rPr>
            </w:pPr>
            <w:r w:rsidRPr="004C3C81">
              <w:rPr>
                <w:rFonts w:eastAsia="Times New Roman"/>
                <w:sz w:val="20"/>
                <w:szCs w:val="20"/>
                <w:lang w:val="en-US"/>
              </w:rPr>
              <w:t>TACTGGGCTCGCGTACATAAT</w:t>
            </w:r>
          </w:p>
        </w:tc>
      </w:tr>
      <w:tr w:rsidR="008F6420" w:rsidRPr="004C3C81" w14:paraId="52B41421" w14:textId="77777777" w:rsidTr="008F6420">
        <w:trPr>
          <w:trHeight w:val="300"/>
        </w:trPr>
        <w:tc>
          <w:tcPr>
            <w:tcW w:w="1490" w:type="dxa"/>
            <w:vMerge/>
            <w:tcBorders>
              <w:left w:val="nil"/>
              <w:bottom w:val="single" w:sz="4" w:space="0" w:color="auto"/>
              <w:right w:val="nil"/>
            </w:tcBorders>
            <w:shd w:val="clear" w:color="auto" w:fill="auto"/>
            <w:noWrap/>
            <w:vAlign w:val="center"/>
            <w:hideMark/>
          </w:tcPr>
          <w:p w14:paraId="00D7304E" w14:textId="77777777" w:rsidR="008F6420" w:rsidRPr="004C3C81" w:rsidRDefault="008F6420" w:rsidP="00884D11">
            <w:pPr>
              <w:spacing w:line="360" w:lineRule="auto"/>
              <w:rPr>
                <w:rFonts w:eastAsia="Times New Roman"/>
                <w:sz w:val="20"/>
                <w:szCs w:val="20"/>
                <w:lang w:val="en-US"/>
              </w:rPr>
            </w:pPr>
          </w:p>
        </w:tc>
        <w:tc>
          <w:tcPr>
            <w:tcW w:w="1491" w:type="dxa"/>
            <w:tcBorders>
              <w:top w:val="nil"/>
              <w:left w:val="nil"/>
              <w:bottom w:val="single" w:sz="4" w:space="0" w:color="auto"/>
              <w:right w:val="nil"/>
            </w:tcBorders>
            <w:shd w:val="clear" w:color="auto" w:fill="auto"/>
            <w:noWrap/>
            <w:vAlign w:val="bottom"/>
            <w:hideMark/>
          </w:tcPr>
          <w:p w14:paraId="5A64D10A" w14:textId="77777777" w:rsidR="008F6420" w:rsidRPr="004C3C81" w:rsidRDefault="008F6420" w:rsidP="00884D11">
            <w:pPr>
              <w:spacing w:line="360" w:lineRule="auto"/>
              <w:rPr>
                <w:rFonts w:eastAsia="Times New Roman"/>
                <w:sz w:val="20"/>
                <w:szCs w:val="20"/>
                <w:lang w:val="en-US"/>
              </w:rPr>
            </w:pPr>
          </w:p>
        </w:tc>
        <w:tc>
          <w:tcPr>
            <w:tcW w:w="2015" w:type="dxa"/>
            <w:tcBorders>
              <w:top w:val="nil"/>
              <w:left w:val="nil"/>
              <w:bottom w:val="single" w:sz="4" w:space="0" w:color="auto"/>
              <w:right w:val="nil"/>
            </w:tcBorders>
            <w:shd w:val="clear" w:color="auto" w:fill="auto"/>
            <w:noWrap/>
            <w:vAlign w:val="bottom"/>
            <w:hideMark/>
          </w:tcPr>
          <w:p w14:paraId="68B44905" w14:textId="77777777" w:rsidR="008F6420" w:rsidRPr="004C3C81" w:rsidRDefault="008F6420" w:rsidP="00884D11">
            <w:pPr>
              <w:spacing w:line="360" w:lineRule="auto"/>
              <w:rPr>
                <w:rFonts w:eastAsia="Times New Roman"/>
                <w:sz w:val="20"/>
                <w:szCs w:val="20"/>
                <w:lang w:val="en-US"/>
              </w:rPr>
            </w:pPr>
          </w:p>
        </w:tc>
        <w:tc>
          <w:tcPr>
            <w:tcW w:w="1702" w:type="dxa"/>
            <w:tcBorders>
              <w:top w:val="nil"/>
              <w:left w:val="nil"/>
              <w:bottom w:val="single" w:sz="4" w:space="0" w:color="auto"/>
              <w:right w:val="nil"/>
            </w:tcBorders>
            <w:shd w:val="clear" w:color="auto" w:fill="auto"/>
            <w:noWrap/>
            <w:vAlign w:val="bottom"/>
            <w:hideMark/>
          </w:tcPr>
          <w:p w14:paraId="676228B2" w14:textId="77777777" w:rsidR="008F6420" w:rsidRPr="004C3C81" w:rsidRDefault="008F6420" w:rsidP="00884D11">
            <w:pPr>
              <w:spacing w:line="360" w:lineRule="auto"/>
              <w:rPr>
                <w:rFonts w:eastAsia="Times New Roman"/>
                <w:sz w:val="20"/>
                <w:szCs w:val="20"/>
                <w:lang w:val="en-US"/>
              </w:rPr>
            </w:pPr>
          </w:p>
        </w:tc>
        <w:tc>
          <w:tcPr>
            <w:tcW w:w="2708" w:type="dxa"/>
            <w:tcBorders>
              <w:top w:val="nil"/>
              <w:left w:val="nil"/>
              <w:bottom w:val="single" w:sz="4" w:space="0" w:color="auto"/>
              <w:right w:val="nil"/>
            </w:tcBorders>
            <w:shd w:val="clear" w:color="auto" w:fill="auto"/>
            <w:noWrap/>
            <w:vAlign w:val="bottom"/>
            <w:hideMark/>
          </w:tcPr>
          <w:p w14:paraId="3BC01360" w14:textId="77777777" w:rsidR="008F6420" w:rsidRPr="004C3C81" w:rsidRDefault="008F6420" w:rsidP="00884D11">
            <w:pPr>
              <w:spacing w:line="360" w:lineRule="auto"/>
              <w:rPr>
                <w:rFonts w:eastAsia="Times New Roman"/>
                <w:sz w:val="20"/>
                <w:szCs w:val="20"/>
                <w:lang w:val="en-US"/>
              </w:rPr>
            </w:pPr>
          </w:p>
        </w:tc>
      </w:tr>
      <w:tr w:rsidR="008F6420" w:rsidRPr="004C3C81" w14:paraId="7DA614FC" w14:textId="77777777" w:rsidTr="008F6420">
        <w:trPr>
          <w:trHeight w:val="300"/>
        </w:trPr>
        <w:tc>
          <w:tcPr>
            <w:tcW w:w="1490" w:type="dxa"/>
            <w:vMerge w:val="restart"/>
            <w:tcBorders>
              <w:top w:val="single" w:sz="4" w:space="0" w:color="auto"/>
              <w:left w:val="nil"/>
              <w:right w:val="nil"/>
            </w:tcBorders>
            <w:shd w:val="clear" w:color="auto" w:fill="auto"/>
            <w:noWrap/>
            <w:vAlign w:val="center"/>
            <w:hideMark/>
          </w:tcPr>
          <w:p w14:paraId="6175100D" w14:textId="77777777" w:rsidR="008F6420" w:rsidRPr="00123900" w:rsidRDefault="008F6420" w:rsidP="00884D11">
            <w:pPr>
              <w:spacing w:line="360" w:lineRule="auto"/>
              <w:rPr>
                <w:rFonts w:eastAsia="Times New Roman"/>
                <w:color w:val="000000"/>
                <w:sz w:val="20"/>
                <w:szCs w:val="20"/>
                <w:lang w:val="en-US"/>
              </w:rPr>
            </w:pPr>
            <w:r w:rsidRPr="004C3C81">
              <w:rPr>
                <w:rFonts w:eastAsia="Times New Roman"/>
                <w:color w:val="000000"/>
                <w:sz w:val="20"/>
                <w:szCs w:val="20"/>
                <w:lang w:val="en-US"/>
              </w:rPr>
              <w:t>B3</w:t>
            </w:r>
          </w:p>
        </w:tc>
        <w:tc>
          <w:tcPr>
            <w:tcW w:w="1491" w:type="dxa"/>
            <w:tcBorders>
              <w:top w:val="single" w:sz="4" w:space="0" w:color="auto"/>
              <w:left w:val="nil"/>
              <w:bottom w:val="nil"/>
              <w:right w:val="nil"/>
            </w:tcBorders>
            <w:shd w:val="clear" w:color="auto" w:fill="auto"/>
            <w:noWrap/>
            <w:vAlign w:val="bottom"/>
            <w:hideMark/>
          </w:tcPr>
          <w:p w14:paraId="62F5A94C" w14:textId="77777777" w:rsidR="008F6420" w:rsidRPr="00123900" w:rsidRDefault="008F6420" w:rsidP="00884D11">
            <w:pPr>
              <w:spacing w:line="360" w:lineRule="auto"/>
              <w:rPr>
                <w:rFonts w:eastAsia="Times New Roman"/>
                <w:color w:val="000000"/>
                <w:sz w:val="20"/>
                <w:szCs w:val="20"/>
                <w:lang w:val="en-US"/>
              </w:rPr>
            </w:pPr>
          </w:p>
        </w:tc>
        <w:tc>
          <w:tcPr>
            <w:tcW w:w="2015" w:type="dxa"/>
            <w:tcBorders>
              <w:top w:val="single" w:sz="4" w:space="0" w:color="auto"/>
              <w:left w:val="nil"/>
              <w:bottom w:val="nil"/>
              <w:right w:val="nil"/>
            </w:tcBorders>
            <w:shd w:val="clear" w:color="auto" w:fill="auto"/>
            <w:noWrap/>
            <w:vAlign w:val="bottom"/>
            <w:hideMark/>
          </w:tcPr>
          <w:p w14:paraId="056CBC01" w14:textId="77777777" w:rsidR="008F6420" w:rsidRPr="008D18EA" w:rsidRDefault="008F6420" w:rsidP="00884D11">
            <w:pPr>
              <w:spacing w:line="360" w:lineRule="auto"/>
              <w:jc w:val="right"/>
              <w:rPr>
                <w:rFonts w:eastAsia="Times New Roman"/>
                <w:color w:val="000000"/>
                <w:sz w:val="20"/>
                <w:szCs w:val="20"/>
                <w:lang w:val="en-US"/>
              </w:rPr>
            </w:pPr>
            <w:r w:rsidRPr="008D18EA">
              <w:rPr>
                <w:rFonts w:eastAsia="Times New Roman"/>
                <w:color w:val="000000"/>
                <w:sz w:val="20"/>
                <w:szCs w:val="20"/>
                <w:lang w:val="en-US"/>
              </w:rPr>
              <w:t>(GA)</w:t>
            </w:r>
          </w:p>
        </w:tc>
        <w:tc>
          <w:tcPr>
            <w:tcW w:w="1702" w:type="dxa"/>
            <w:tcBorders>
              <w:top w:val="single" w:sz="4" w:space="0" w:color="auto"/>
              <w:left w:val="nil"/>
              <w:bottom w:val="nil"/>
              <w:right w:val="nil"/>
            </w:tcBorders>
            <w:shd w:val="clear" w:color="auto" w:fill="auto"/>
            <w:noWrap/>
            <w:vAlign w:val="bottom"/>
            <w:hideMark/>
          </w:tcPr>
          <w:p w14:paraId="37751B5A" w14:textId="77777777" w:rsidR="008F6420" w:rsidRPr="00DB7FE5" w:rsidRDefault="008F6420" w:rsidP="00884D11">
            <w:pPr>
              <w:spacing w:line="360" w:lineRule="auto"/>
              <w:jc w:val="right"/>
              <w:rPr>
                <w:rFonts w:eastAsia="Times New Roman"/>
                <w:color w:val="000000"/>
                <w:sz w:val="20"/>
                <w:szCs w:val="20"/>
                <w:lang w:val="en-US"/>
              </w:rPr>
            </w:pPr>
            <w:r w:rsidRPr="008D18EA">
              <w:rPr>
                <w:rFonts w:eastAsia="Times New Roman"/>
                <w:color w:val="000000"/>
                <w:sz w:val="20"/>
                <w:szCs w:val="20"/>
                <w:lang w:val="en-US"/>
              </w:rPr>
              <w:t>55</w:t>
            </w:r>
          </w:p>
        </w:tc>
        <w:tc>
          <w:tcPr>
            <w:tcW w:w="2708" w:type="dxa"/>
            <w:tcBorders>
              <w:top w:val="single" w:sz="4" w:space="0" w:color="auto"/>
              <w:left w:val="nil"/>
              <w:bottom w:val="nil"/>
              <w:right w:val="nil"/>
            </w:tcBorders>
            <w:shd w:val="clear" w:color="auto" w:fill="auto"/>
            <w:noWrap/>
            <w:vAlign w:val="bottom"/>
            <w:hideMark/>
          </w:tcPr>
          <w:p w14:paraId="22A70CE3" w14:textId="77777777" w:rsidR="008F6420" w:rsidRPr="00A83A82" w:rsidRDefault="008F6420" w:rsidP="00884D11">
            <w:pPr>
              <w:spacing w:line="360" w:lineRule="auto"/>
              <w:jc w:val="right"/>
              <w:rPr>
                <w:rFonts w:eastAsia="Times New Roman"/>
                <w:color w:val="000000"/>
                <w:sz w:val="20"/>
                <w:szCs w:val="20"/>
                <w:lang w:val="en-US"/>
              </w:rPr>
            </w:pPr>
            <w:r w:rsidRPr="00A83A82">
              <w:rPr>
                <w:rFonts w:eastAsia="Times New Roman"/>
                <w:color w:val="000000"/>
                <w:sz w:val="20"/>
                <w:szCs w:val="20"/>
                <w:lang w:val="en-US"/>
              </w:rPr>
              <w:t>181-195</w:t>
            </w:r>
          </w:p>
        </w:tc>
      </w:tr>
      <w:tr w:rsidR="008F6420" w:rsidRPr="004C3C81" w14:paraId="725C549D" w14:textId="77777777" w:rsidTr="008F6420">
        <w:trPr>
          <w:trHeight w:val="300"/>
        </w:trPr>
        <w:tc>
          <w:tcPr>
            <w:tcW w:w="1490" w:type="dxa"/>
            <w:vMerge/>
            <w:tcBorders>
              <w:left w:val="nil"/>
              <w:right w:val="nil"/>
            </w:tcBorders>
            <w:shd w:val="clear" w:color="auto" w:fill="auto"/>
            <w:noWrap/>
            <w:vAlign w:val="center"/>
            <w:hideMark/>
          </w:tcPr>
          <w:p w14:paraId="67801469" w14:textId="77777777" w:rsidR="008F6420" w:rsidRPr="004C3C81" w:rsidRDefault="008F6420" w:rsidP="00884D11">
            <w:pPr>
              <w:spacing w:line="360" w:lineRule="auto"/>
              <w:rPr>
                <w:rFonts w:eastAsia="Times New Roman"/>
                <w:color w:val="000000"/>
                <w:sz w:val="20"/>
                <w:szCs w:val="20"/>
                <w:lang w:val="en-US"/>
              </w:rPr>
            </w:pPr>
          </w:p>
        </w:tc>
        <w:tc>
          <w:tcPr>
            <w:tcW w:w="1491" w:type="dxa"/>
            <w:tcBorders>
              <w:top w:val="nil"/>
              <w:left w:val="nil"/>
              <w:bottom w:val="nil"/>
              <w:right w:val="nil"/>
            </w:tcBorders>
            <w:shd w:val="clear" w:color="auto" w:fill="auto"/>
            <w:noWrap/>
            <w:vAlign w:val="bottom"/>
            <w:hideMark/>
          </w:tcPr>
          <w:p w14:paraId="379BEC91" w14:textId="5D38EDEC" w:rsidR="008F6420" w:rsidRPr="004C3C81" w:rsidRDefault="008F6420" w:rsidP="00884D11">
            <w:pPr>
              <w:spacing w:line="360" w:lineRule="auto"/>
              <w:rPr>
                <w:rFonts w:eastAsia="Times New Roman"/>
                <w:color w:val="000000"/>
                <w:sz w:val="20"/>
                <w:szCs w:val="20"/>
                <w:lang w:val="en-US"/>
              </w:rPr>
            </w:pPr>
            <w:r w:rsidRPr="004C3C81">
              <w:rPr>
                <w:rFonts w:eastAsia="Times New Roman"/>
                <w:color w:val="000000"/>
                <w:sz w:val="20"/>
                <w:szCs w:val="20"/>
                <w:lang w:val="en-US"/>
              </w:rPr>
              <w:t>B3F</w:t>
            </w:r>
          </w:p>
        </w:tc>
        <w:tc>
          <w:tcPr>
            <w:tcW w:w="6425" w:type="dxa"/>
            <w:gridSpan w:val="3"/>
            <w:tcBorders>
              <w:top w:val="nil"/>
              <w:left w:val="nil"/>
              <w:bottom w:val="nil"/>
              <w:right w:val="nil"/>
            </w:tcBorders>
            <w:shd w:val="clear" w:color="auto" w:fill="auto"/>
            <w:noWrap/>
            <w:vAlign w:val="bottom"/>
            <w:hideMark/>
          </w:tcPr>
          <w:p w14:paraId="73CF4A25" w14:textId="5A4C15BB" w:rsidR="008F6420" w:rsidRPr="004C3C81" w:rsidRDefault="008F6420" w:rsidP="00884D11">
            <w:pPr>
              <w:spacing w:line="360" w:lineRule="auto"/>
              <w:rPr>
                <w:rFonts w:eastAsia="Times New Roman"/>
                <w:color w:val="000000"/>
                <w:sz w:val="20"/>
                <w:szCs w:val="20"/>
                <w:lang w:val="en-US"/>
              </w:rPr>
            </w:pPr>
            <w:r w:rsidRPr="004C3C81">
              <w:rPr>
                <w:rFonts w:eastAsia="Times New Roman"/>
                <w:color w:val="000000"/>
                <w:sz w:val="20"/>
                <w:szCs w:val="20"/>
                <w:lang w:val="en-US"/>
              </w:rPr>
              <w:t>TTCGCTTTTGTCAGAAGTG</w:t>
            </w:r>
          </w:p>
        </w:tc>
      </w:tr>
      <w:tr w:rsidR="008F6420" w:rsidRPr="004C3C81" w14:paraId="78C0F240" w14:textId="77777777" w:rsidTr="008F6420">
        <w:trPr>
          <w:trHeight w:val="300"/>
        </w:trPr>
        <w:tc>
          <w:tcPr>
            <w:tcW w:w="1490" w:type="dxa"/>
            <w:vMerge/>
            <w:tcBorders>
              <w:left w:val="nil"/>
              <w:right w:val="nil"/>
            </w:tcBorders>
            <w:shd w:val="clear" w:color="auto" w:fill="auto"/>
            <w:noWrap/>
            <w:vAlign w:val="center"/>
            <w:hideMark/>
          </w:tcPr>
          <w:p w14:paraId="5B270FE2" w14:textId="77777777" w:rsidR="008F6420" w:rsidRPr="004C3C81" w:rsidRDefault="008F6420" w:rsidP="00884D11">
            <w:pPr>
              <w:spacing w:line="360" w:lineRule="auto"/>
              <w:rPr>
                <w:rFonts w:eastAsia="Times New Roman"/>
                <w:color w:val="000000"/>
                <w:sz w:val="20"/>
                <w:szCs w:val="20"/>
                <w:lang w:val="en-US"/>
              </w:rPr>
            </w:pPr>
          </w:p>
        </w:tc>
        <w:tc>
          <w:tcPr>
            <w:tcW w:w="1491" w:type="dxa"/>
            <w:tcBorders>
              <w:top w:val="nil"/>
              <w:left w:val="nil"/>
              <w:bottom w:val="nil"/>
              <w:right w:val="nil"/>
            </w:tcBorders>
            <w:shd w:val="clear" w:color="auto" w:fill="auto"/>
            <w:noWrap/>
            <w:vAlign w:val="bottom"/>
            <w:hideMark/>
          </w:tcPr>
          <w:p w14:paraId="04992CE5" w14:textId="2470F434" w:rsidR="008F6420" w:rsidRPr="004C3C81" w:rsidRDefault="008F6420" w:rsidP="00884D11">
            <w:pPr>
              <w:spacing w:line="360" w:lineRule="auto"/>
              <w:rPr>
                <w:rFonts w:eastAsia="Times New Roman"/>
                <w:color w:val="000000"/>
                <w:sz w:val="20"/>
                <w:szCs w:val="20"/>
                <w:lang w:val="en-US"/>
              </w:rPr>
            </w:pPr>
            <w:r w:rsidRPr="004C3C81">
              <w:rPr>
                <w:rFonts w:eastAsia="Times New Roman"/>
                <w:color w:val="000000"/>
                <w:sz w:val="20"/>
                <w:szCs w:val="20"/>
                <w:lang w:val="en-US"/>
              </w:rPr>
              <w:t>B3R</w:t>
            </w:r>
          </w:p>
        </w:tc>
        <w:tc>
          <w:tcPr>
            <w:tcW w:w="6425" w:type="dxa"/>
            <w:gridSpan w:val="3"/>
            <w:tcBorders>
              <w:top w:val="nil"/>
              <w:left w:val="nil"/>
              <w:bottom w:val="nil"/>
              <w:right w:val="nil"/>
            </w:tcBorders>
            <w:shd w:val="clear" w:color="auto" w:fill="auto"/>
            <w:noWrap/>
            <w:vAlign w:val="bottom"/>
            <w:hideMark/>
          </w:tcPr>
          <w:p w14:paraId="035BEDDD" w14:textId="77777777" w:rsidR="008F6420" w:rsidRPr="004C3C81" w:rsidRDefault="008F6420" w:rsidP="00884D11">
            <w:pPr>
              <w:spacing w:line="360" w:lineRule="auto"/>
              <w:rPr>
                <w:rFonts w:eastAsia="Times New Roman"/>
                <w:color w:val="000000"/>
                <w:sz w:val="20"/>
                <w:szCs w:val="20"/>
                <w:lang w:val="en-US"/>
              </w:rPr>
            </w:pPr>
            <w:r w:rsidRPr="004C3C81">
              <w:rPr>
                <w:rFonts w:eastAsia="Times New Roman"/>
                <w:color w:val="000000"/>
                <w:sz w:val="20"/>
                <w:szCs w:val="20"/>
                <w:lang w:val="en-US"/>
              </w:rPr>
              <w:t>TCCCAGACGGTTCATATTAC</w:t>
            </w:r>
          </w:p>
        </w:tc>
      </w:tr>
      <w:tr w:rsidR="008F6420" w:rsidRPr="004C3C81" w14:paraId="32142379" w14:textId="77777777" w:rsidTr="008F6420">
        <w:trPr>
          <w:trHeight w:val="300"/>
        </w:trPr>
        <w:tc>
          <w:tcPr>
            <w:tcW w:w="1490" w:type="dxa"/>
            <w:vMerge/>
            <w:tcBorders>
              <w:left w:val="nil"/>
              <w:bottom w:val="single" w:sz="4" w:space="0" w:color="auto"/>
              <w:right w:val="nil"/>
            </w:tcBorders>
            <w:shd w:val="clear" w:color="auto" w:fill="auto"/>
            <w:noWrap/>
            <w:vAlign w:val="center"/>
            <w:hideMark/>
          </w:tcPr>
          <w:p w14:paraId="1D1A7F95" w14:textId="77777777" w:rsidR="008F6420" w:rsidRPr="004C3C81" w:rsidRDefault="008F6420" w:rsidP="00884D11">
            <w:pPr>
              <w:spacing w:line="360" w:lineRule="auto"/>
              <w:rPr>
                <w:rFonts w:eastAsia="Times New Roman"/>
                <w:color w:val="000000"/>
                <w:sz w:val="20"/>
                <w:szCs w:val="20"/>
                <w:lang w:val="en-US"/>
              </w:rPr>
            </w:pPr>
          </w:p>
        </w:tc>
        <w:tc>
          <w:tcPr>
            <w:tcW w:w="1491" w:type="dxa"/>
            <w:tcBorders>
              <w:top w:val="nil"/>
              <w:left w:val="nil"/>
              <w:bottom w:val="single" w:sz="4" w:space="0" w:color="auto"/>
              <w:right w:val="nil"/>
            </w:tcBorders>
            <w:shd w:val="clear" w:color="auto" w:fill="auto"/>
            <w:noWrap/>
            <w:vAlign w:val="bottom"/>
            <w:hideMark/>
          </w:tcPr>
          <w:p w14:paraId="1C9D3433" w14:textId="77777777" w:rsidR="008F6420" w:rsidRPr="004C3C81" w:rsidRDefault="008F6420" w:rsidP="00884D11">
            <w:pPr>
              <w:spacing w:line="360" w:lineRule="auto"/>
              <w:rPr>
                <w:rFonts w:eastAsia="Times New Roman"/>
                <w:sz w:val="20"/>
                <w:szCs w:val="20"/>
                <w:lang w:val="en-US"/>
              </w:rPr>
            </w:pPr>
          </w:p>
        </w:tc>
        <w:tc>
          <w:tcPr>
            <w:tcW w:w="2015" w:type="dxa"/>
            <w:tcBorders>
              <w:top w:val="nil"/>
              <w:left w:val="nil"/>
              <w:bottom w:val="single" w:sz="4" w:space="0" w:color="auto"/>
              <w:right w:val="nil"/>
            </w:tcBorders>
            <w:shd w:val="clear" w:color="auto" w:fill="auto"/>
            <w:noWrap/>
            <w:vAlign w:val="bottom"/>
            <w:hideMark/>
          </w:tcPr>
          <w:p w14:paraId="55E83D6D" w14:textId="77777777" w:rsidR="008F6420" w:rsidRPr="004C3C81" w:rsidRDefault="008F6420" w:rsidP="00884D11">
            <w:pPr>
              <w:spacing w:line="360" w:lineRule="auto"/>
              <w:rPr>
                <w:rFonts w:eastAsia="Times New Roman"/>
                <w:sz w:val="20"/>
                <w:szCs w:val="20"/>
                <w:lang w:val="en-US"/>
              </w:rPr>
            </w:pPr>
          </w:p>
        </w:tc>
        <w:tc>
          <w:tcPr>
            <w:tcW w:w="1702" w:type="dxa"/>
            <w:tcBorders>
              <w:top w:val="nil"/>
              <w:left w:val="nil"/>
              <w:bottom w:val="single" w:sz="4" w:space="0" w:color="auto"/>
              <w:right w:val="nil"/>
            </w:tcBorders>
            <w:shd w:val="clear" w:color="auto" w:fill="auto"/>
            <w:noWrap/>
            <w:vAlign w:val="bottom"/>
            <w:hideMark/>
          </w:tcPr>
          <w:p w14:paraId="49896194" w14:textId="77777777" w:rsidR="008F6420" w:rsidRPr="004C3C81" w:rsidRDefault="008F6420" w:rsidP="00884D11">
            <w:pPr>
              <w:spacing w:line="360" w:lineRule="auto"/>
              <w:rPr>
                <w:rFonts w:eastAsia="Times New Roman"/>
                <w:sz w:val="20"/>
                <w:szCs w:val="20"/>
                <w:lang w:val="en-US"/>
              </w:rPr>
            </w:pPr>
          </w:p>
        </w:tc>
        <w:tc>
          <w:tcPr>
            <w:tcW w:w="2708" w:type="dxa"/>
            <w:tcBorders>
              <w:top w:val="nil"/>
              <w:left w:val="nil"/>
              <w:bottom w:val="single" w:sz="4" w:space="0" w:color="auto"/>
              <w:right w:val="nil"/>
            </w:tcBorders>
            <w:shd w:val="clear" w:color="auto" w:fill="auto"/>
            <w:noWrap/>
            <w:vAlign w:val="bottom"/>
            <w:hideMark/>
          </w:tcPr>
          <w:p w14:paraId="36714295" w14:textId="77777777" w:rsidR="008F6420" w:rsidRPr="004C3C81" w:rsidRDefault="008F6420" w:rsidP="00884D11">
            <w:pPr>
              <w:spacing w:line="360" w:lineRule="auto"/>
              <w:rPr>
                <w:rFonts w:eastAsia="Times New Roman"/>
                <w:sz w:val="20"/>
                <w:szCs w:val="20"/>
                <w:lang w:val="en-US"/>
              </w:rPr>
            </w:pPr>
          </w:p>
        </w:tc>
      </w:tr>
      <w:tr w:rsidR="008F6420" w:rsidRPr="004C3C81" w14:paraId="7B3F6632" w14:textId="77777777" w:rsidTr="008F6420">
        <w:trPr>
          <w:trHeight w:val="300"/>
        </w:trPr>
        <w:tc>
          <w:tcPr>
            <w:tcW w:w="1490" w:type="dxa"/>
            <w:vMerge w:val="restart"/>
            <w:tcBorders>
              <w:top w:val="single" w:sz="4" w:space="0" w:color="auto"/>
              <w:left w:val="nil"/>
              <w:right w:val="nil"/>
            </w:tcBorders>
            <w:shd w:val="clear" w:color="auto" w:fill="auto"/>
            <w:noWrap/>
            <w:vAlign w:val="center"/>
            <w:hideMark/>
          </w:tcPr>
          <w:p w14:paraId="49A1AE86" w14:textId="77777777" w:rsidR="008F6420" w:rsidRPr="00123900" w:rsidRDefault="008F6420" w:rsidP="00884D11">
            <w:pPr>
              <w:spacing w:line="360" w:lineRule="auto"/>
              <w:rPr>
                <w:rFonts w:eastAsia="Times New Roman"/>
                <w:color w:val="000000"/>
                <w:sz w:val="20"/>
                <w:szCs w:val="20"/>
                <w:lang w:val="en-US"/>
              </w:rPr>
            </w:pPr>
            <w:r w:rsidRPr="004C3C81">
              <w:rPr>
                <w:rFonts w:eastAsia="Times New Roman"/>
                <w:color w:val="000000"/>
                <w:sz w:val="20"/>
                <w:szCs w:val="20"/>
                <w:lang w:val="en-US"/>
              </w:rPr>
              <w:t>XB104</w:t>
            </w:r>
          </w:p>
        </w:tc>
        <w:tc>
          <w:tcPr>
            <w:tcW w:w="1491" w:type="dxa"/>
            <w:tcBorders>
              <w:top w:val="single" w:sz="4" w:space="0" w:color="auto"/>
              <w:left w:val="nil"/>
              <w:bottom w:val="nil"/>
              <w:right w:val="nil"/>
            </w:tcBorders>
            <w:shd w:val="clear" w:color="auto" w:fill="auto"/>
            <w:noWrap/>
            <w:vAlign w:val="bottom"/>
            <w:hideMark/>
          </w:tcPr>
          <w:p w14:paraId="5AB13527" w14:textId="77777777" w:rsidR="008F6420" w:rsidRPr="00123900" w:rsidRDefault="008F6420" w:rsidP="00884D11">
            <w:pPr>
              <w:spacing w:line="360" w:lineRule="auto"/>
              <w:rPr>
                <w:rFonts w:eastAsia="Times New Roman"/>
                <w:color w:val="000000"/>
                <w:sz w:val="20"/>
                <w:szCs w:val="20"/>
                <w:lang w:val="en-US"/>
              </w:rPr>
            </w:pPr>
          </w:p>
        </w:tc>
        <w:tc>
          <w:tcPr>
            <w:tcW w:w="2015" w:type="dxa"/>
            <w:tcBorders>
              <w:top w:val="single" w:sz="4" w:space="0" w:color="auto"/>
              <w:left w:val="nil"/>
              <w:bottom w:val="nil"/>
              <w:right w:val="nil"/>
            </w:tcBorders>
            <w:shd w:val="clear" w:color="auto" w:fill="auto"/>
            <w:noWrap/>
            <w:vAlign w:val="bottom"/>
            <w:hideMark/>
          </w:tcPr>
          <w:p w14:paraId="5B50F747" w14:textId="77777777" w:rsidR="008F6420" w:rsidRPr="008D18EA" w:rsidRDefault="008F6420" w:rsidP="00884D11">
            <w:pPr>
              <w:spacing w:line="360" w:lineRule="auto"/>
              <w:jc w:val="right"/>
              <w:rPr>
                <w:rFonts w:eastAsia="Times New Roman"/>
                <w:color w:val="000000"/>
                <w:sz w:val="20"/>
                <w:szCs w:val="20"/>
                <w:lang w:val="en-US"/>
              </w:rPr>
            </w:pPr>
            <w:r w:rsidRPr="008D18EA">
              <w:rPr>
                <w:rFonts w:eastAsia="Times New Roman"/>
                <w:color w:val="000000"/>
                <w:sz w:val="20"/>
                <w:szCs w:val="20"/>
                <w:lang w:val="en-US"/>
              </w:rPr>
              <w:t>(GA)</w:t>
            </w:r>
          </w:p>
        </w:tc>
        <w:tc>
          <w:tcPr>
            <w:tcW w:w="1702" w:type="dxa"/>
            <w:tcBorders>
              <w:top w:val="single" w:sz="4" w:space="0" w:color="auto"/>
              <w:left w:val="nil"/>
              <w:bottom w:val="nil"/>
              <w:right w:val="nil"/>
            </w:tcBorders>
            <w:shd w:val="clear" w:color="auto" w:fill="auto"/>
            <w:noWrap/>
            <w:vAlign w:val="bottom"/>
            <w:hideMark/>
          </w:tcPr>
          <w:p w14:paraId="4C2B3E07" w14:textId="77777777" w:rsidR="008F6420" w:rsidRPr="00DB7FE5" w:rsidRDefault="008F6420" w:rsidP="00884D11">
            <w:pPr>
              <w:spacing w:line="360" w:lineRule="auto"/>
              <w:jc w:val="right"/>
              <w:rPr>
                <w:rFonts w:eastAsia="Times New Roman"/>
                <w:color w:val="000000"/>
                <w:sz w:val="20"/>
                <w:szCs w:val="20"/>
                <w:lang w:val="en-US"/>
              </w:rPr>
            </w:pPr>
            <w:r w:rsidRPr="008D18EA">
              <w:rPr>
                <w:rFonts w:eastAsia="Times New Roman"/>
                <w:color w:val="000000"/>
                <w:sz w:val="20"/>
                <w:szCs w:val="20"/>
                <w:lang w:val="en-US"/>
              </w:rPr>
              <w:t>52</w:t>
            </w:r>
          </w:p>
        </w:tc>
        <w:tc>
          <w:tcPr>
            <w:tcW w:w="2708" w:type="dxa"/>
            <w:tcBorders>
              <w:top w:val="single" w:sz="4" w:space="0" w:color="auto"/>
              <w:left w:val="nil"/>
              <w:bottom w:val="nil"/>
              <w:right w:val="nil"/>
            </w:tcBorders>
            <w:shd w:val="clear" w:color="auto" w:fill="auto"/>
            <w:noWrap/>
            <w:vAlign w:val="bottom"/>
            <w:hideMark/>
          </w:tcPr>
          <w:p w14:paraId="31F76737" w14:textId="77777777" w:rsidR="008F6420" w:rsidRPr="00A83A82" w:rsidRDefault="008F6420" w:rsidP="00884D11">
            <w:pPr>
              <w:spacing w:line="360" w:lineRule="auto"/>
              <w:jc w:val="right"/>
              <w:rPr>
                <w:rFonts w:eastAsia="Times New Roman"/>
                <w:color w:val="000000"/>
                <w:sz w:val="20"/>
                <w:szCs w:val="20"/>
                <w:lang w:val="en-US"/>
              </w:rPr>
            </w:pPr>
            <w:r w:rsidRPr="00A83A82">
              <w:rPr>
                <w:rFonts w:eastAsia="Times New Roman"/>
                <w:color w:val="000000"/>
                <w:sz w:val="20"/>
                <w:szCs w:val="20"/>
                <w:lang w:val="en-US"/>
              </w:rPr>
              <w:t>171-227</w:t>
            </w:r>
          </w:p>
        </w:tc>
      </w:tr>
      <w:tr w:rsidR="008F6420" w:rsidRPr="004C3C81" w14:paraId="5C0F3B2F" w14:textId="77777777" w:rsidTr="008F6420">
        <w:trPr>
          <w:trHeight w:val="300"/>
        </w:trPr>
        <w:tc>
          <w:tcPr>
            <w:tcW w:w="1490" w:type="dxa"/>
            <w:vMerge/>
            <w:tcBorders>
              <w:left w:val="nil"/>
              <w:right w:val="nil"/>
            </w:tcBorders>
            <w:shd w:val="clear" w:color="auto" w:fill="auto"/>
            <w:noWrap/>
            <w:vAlign w:val="center"/>
            <w:hideMark/>
          </w:tcPr>
          <w:p w14:paraId="4A40755D" w14:textId="77777777" w:rsidR="008F6420" w:rsidRPr="004C3C81" w:rsidRDefault="008F6420" w:rsidP="00884D11">
            <w:pPr>
              <w:spacing w:line="360" w:lineRule="auto"/>
              <w:rPr>
                <w:rFonts w:eastAsia="Times New Roman"/>
                <w:color w:val="000000"/>
                <w:sz w:val="20"/>
                <w:szCs w:val="20"/>
                <w:lang w:val="en-US"/>
              </w:rPr>
            </w:pPr>
          </w:p>
        </w:tc>
        <w:tc>
          <w:tcPr>
            <w:tcW w:w="1491" w:type="dxa"/>
            <w:tcBorders>
              <w:top w:val="nil"/>
              <w:left w:val="nil"/>
              <w:bottom w:val="nil"/>
              <w:right w:val="nil"/>
            </w:tcBorders>
            <w:shd w:val="clear" w:color="auto" w:fill="auto"/>
            <w:noWrap/>
            <w:vAlign w:val="bottom"/>
            <w:hideMark/>
          </w:tcPr>
          <w:p w14:paraId="25E34B86" w14:textId="0F86E1CE" w:rsidR="008F6420" w:rsidRPr="004C3C81" w:rsidRDefault="008F6420" w:rsidP="00884D11">
            <w:pPr>
              <w:spacing w:line="360" w:lineRule="auto"/>
              <w:rPr>
                <w:rFonts w:eastAsia="Times New Roman"/>
                <w:color w:val="000000"/>
                <w:sz w:val="20"/>
                <w:szCs w:val="20"/>
                <w:lang w:val="en-US"/>
              </w:rPr>
            </w:pPr>
            <w:r w:rsidRPr="004C3C81">
              <w:rPr>
                <w:rFonts w:eastAsia="Times New Roman"/>
                <w:color w:val="000000"/>
                <w:sz w:val="20"/>
                <w:szCs w:val="20"/>
                <w:lang w:val="en-US"/>
              </w:rPr>
              <w:t>B104F</w:t>
            </w:r>
          </w:p>
        </w:tc>
        <w:tc>
          <w:tcPr>
            <w:tcW w:w="6425" w:type="dxa"/>
            <w:gridSpan w:val="3"/>
            <w:tcBorders>
              <w:top w:val="nil"/>
              <w:left w:val="nil"/>
              <w:bottom w:val="nil"/>
              <w:right w:val="nil"/>
            </w:tcBorders>
            <w:shd w:val="clear" w:color="auto" w:fill="auto"/>
            <w:noWrap/>
            <w:vAlign w:val="bottom"/>
            <w:hideMark/>
          </w:tcPr>
          <w:p w14:paraId="1BD52C3F" w14:textId="0354D150" w:rsidR="008F6420" w:rsidRPr="004C3C81" w:rsidRDefault="008F6420" w:rsidP="00884D11">
            <w:pPr>
              <w:spacing w:line="360" w:lineRule="auto"/>
              <w:rPr>
                <w:rFonts w:eastAsia="Times New Roman"/>
                <w:color w:val="000000"/>
                <w:sz w:val="20"/>
                <w:szCs w:val="20"/>
                <w:lang w:val="en-US"/>
              </w:rPr>
            </w:pPr>
            <w:r w:rsidRPr="004C3C81">
              <w:rPr>
                <w:rFonts w:eastAsia="Times New Roman"/>
                <w:color w:val="000000"/>
                <w:sz w:val="20"/>
                <w:szCs w:val="20"/>
                <w:lang w:val="en-US"/>
              </w:rPr>
              <w:t>ACGATTGTTCTTCTTCATTCC</w:t>
            </w:r>
          </w:p>
        </w:tc>
      </w:tr>
      <w:tr w:rsidR="008F6420" w:rsidRPr="004C3C81" w14:paraId="15C053E0" w14:textId="77777777" w:rsidTr="008F6420">
        <w:trPr>
          <w:trHeight w:val="300"/>
        </w:trPr>
        <w:tc>
          <w:tcPr>
            <w:tcW w:w="1490" w:type="dxa"/>
            <w:vMerge/>
            <w:tcBorders>
              <w:left w:val="nil"/>
              <w:right w:val="nil"/>
            </w:tcBorders>
            <w:shd w:val="clear" w:color="auto" w:fill="auto"/>
            <w:noWrap/>
            <w:vAlign w:val="center"/>
            <w:hideMark/>
          </w:tcPr>
          <w:p w14:paraId="4F5E7328" w14:textId="77777777" w:rsidR="008F6420" w:rsidRPr="004C3C81" w:rsidRDefault="008F6420" w:rsidP="00884D11">
            <w:pPr>
              <w:spacing w:line="360" w:lineRule="auto"/>
              <w:rPr>
                <w:rFonts w:eastAsia="Times New Roman"/>
                <w:color w:val="000000"/>
                <w:sz w:val="20"/>
                <w:szCs w:val="20"/>
                <w:lang w:val="en-US"/>
              </w:rPr>
            </w:pPr>
          </w:p>
        </w:tc>
        <w:tc>
          <w:tcPr>
            <w:tcW w:w="1491" w:type="dxa"/>
            <w:tcBorders>
              <w:top w:val="nil"/>
              <w:left w:val="nil"/>
              <w:bottom w:val="nil"/>
              <w:right w:val="nil"/>
            </w:tcBorders>
            <w:shd w:val="clear" w:color="auto" w:fill="auto"/>
            <w:noWrap/>
            <w:vAlign w:val="bottom"/>
            <w:hideMark/>
          </w:tcPr>
          <w:p w14:paraId="7574B3BF" w14:textId="7ACE8735" w:rsidR="008F6420" w:rsidRPr="004C3C81" w:rsidRDefault="008F6420" w:rsidP="00884D11">
            <w:pPr>
              <w:spacing w:line="360" w:lineRule="auto"/>
              <w:rPr>
                <w:rFonts w:eastAsia="Times New Roman"/>
                <w:color w:val="000000"/>
                <w:sz w:val="20"/>
                <w:szCs w:val="20"/>
                <w:lang w:val="en-US"/>
              </w:rPr>
            </w:pPr>
            <w:r w:rsidRPr="004C3C81">
              <w:rPr>
                <w:rFonts w:eastAsia="Times New Roman"/>
                <w:color w:val="000000"/>
                <w:sz w:val="20"/>
                <w:szCs w:val="20"/>
                <w:lang w:val="en-US"/>
              </w:rPr>
              <w:t>B104R</w:t>
            </w:r>
          </w:p>
        </w:tc>
        <w:tc>
          <w:tcPr>
            <w:tcW w:w="6425" w:type="dxa"/>
            <w:gridSpan w:val="3"/>
            <w:tcBorders>
              <w:top w:val="nil"/>
              <w:left w:val="nil"/>
              <w:bottom w:val="nil"/>
              <w:right w:val="nil"/>
            </w:tcBorders>
            <w:shd w:val="clear" w:color="auto" w:fill="auto"/>
            <w:noWrap/>
            <w:vAlign w:val="bottom"/>
            <w:hideMark/>
          </w:tcPr>
          <w:p w14:paraId="1920AE02" w14:textId="77777777" w:rsidR="008F6420" w:rsidRPr="004C3C81" w:rsidRDefault="008F6420" w:rsidP="00884D11">
            <w:pPr>
              <w:spacing w:line="360" w:lineRule="auto"/>
              <w:rPr>
                <w:rFonts w:eastAsia="Times New Roman"/>
                <w:color w:val="000000"/>
                <w:sz w:val="20"/>
                <w:szCs w:val="20"/>
                <w:lang w:val="en-US"/>
              </w:rPr>
            </w:pPr>
            <w:r w:rsidRPr="004C3C81">
              <w:rPr>
                <w:rFonts w:eastAsia="Times New Roman"/>
                <w:color w:val="000000"/>
                <w:sz w:val="20"/>
                <w:szCs w:val="20"/>
                <w:lang w:val="en-US"/>
              </w:rPr>
              <w:t>AAGAAGCCAAACTTTCAACGCTCGC</w:t>
            </w:r>
          </w:p>
        </w:tc>
      </w:tr>
      <w:tr w:rsidR="008F6420" w:rsidRPr="004C3C81" w14:paraId="74BFD07C" w14:textId="77777777" w:rsidTr="008F6420">
        <w:trPr>
          <w:trHeight w:val="300"/>
        </w:trPr>
        <w:tc>
          <w:tcPr>
            <w:tcW w:w="1490" w:type="dxa"/>
            <w:vMerge/>
            <w:tcBorders>
              <w:left w:val="nil"/>
              <w:bottom w:val="single" w:sz="4" w:space="0" w:color="auto"/>
              <w:right w:val="nil"/>
            </w:tcBorders>
            <w:shd w:val="clear" w:color="auto" w:fill="auto"/>
            <w:noWrap/>
            <w:vAlign w:val="center"/>
            <w:hideMark/>
          </w:tcPr>
          <w:p w14:paraId="0E5E875A" w14:textId="77777777" w:rsidR="008F6420" w:rsidRPr="004C3C81" w:rsidRDefault="008F6420" w:rsidP="00884D11">
            <w:pPr>
              <w:spacing w:line="360" w:lineRule="auto"/>
              <w:rPr>
                <w:rFonts w:eastAsia="Times New Roman"/>
                <w:color w:val="000000"/>
                <w:sz w:val="20"/>
                <w:szCs w:val="20"/>
                <w:lang w:val="en-US"/>
              </w:rPr>
            </w:pPr>
          </w:p>
        </w:tc>
        <w:tc>
          <w:tcPr>
            <w:tcW w:w="1491" w:type="dxa"/>
            <w:tcBorders>
              <w:top w:val="nil"/>
              <w:left w:val="nil"/>
              <w:bottom w:val="single" w:sz="4" w:space="0" w:color="auto"/>
              <w:right w:val="nil"/>
            </w:tcBorders>
            <w:shd w:val="clear" w:color="auto" w:fill="auto"/>
            <w:noWrap/>
            <w:vAlign w:val="bottom"/>
            <w:hideMark/>
          </w:tcPr>
          <w:p w14:paraId="5B7B4C67" w14:textId="77777777" w:rsidR="008F6420" w:rsidRPr="004C3C81" w:rsidRDefault="008F6420" w:rsidP="00884D11">
            <w:pPr>
              <w:spacing w:line="360" w:lineRule="auto"/>
              <w:rPr>
                <w:rFonts w:eastAsia="Times New Roman"/>
                <w:sz w:val="20"/>
                <w:szCs w:val="20"/>
                <w:lang w:val="en-US"/>
              </w:rPr>
            </w:pPr>
          </w:p>
        </w:tc>
        <w:tc>
          <w:tcPr>
            <w:tcW w:w="2015" w:type="dxa"/>
            <w:tcBorders>
              <w:top w:val="nil"/>
              <w:left w:val="nil"/>
              <w:bottom w:val="single" w:sz="4" w:space="0" w:color="auto"/>
              <w:right w:val="nil"/>
            </w:tcBorders>
            <w:shd w:val="clear" w:color="auto" w:fill="auto"/>
            <w:noWrap/>
            <w:vAlign w:val="bottom"/>
            <w:hideMark/>
          </w:tcPr>
          <w:p w14:paraId="242EFAEA" w14:textId="77777777" w:rsidR="008F6420" w:rsidRPr="004C3C81" w:rsidRDefault="008F6420" w:rsidP="00884D11">
            <w:pPr>
              <w:spacing w:line="360" w:lineRule="auto"/>
              <w:rPr>
                <w:rFonts w:eastAsia="Times New Roman"/>
                <w:sz w:val="20"/>
                <w:szCs w:val="20"/>
                <w:lang w:val="en-US"/>
              </w:rPr>
            </w:pPr>
          </w:p>
        </w:tc>
        <w:tc>
          <w:tcPr>
            <w:tcW w:w="1702" w:type="dxa"/>
            <w:tcBorders>
              <w:top w:val="nil"/>
              <w:left w:val="nil"/>
              <w:bottom w:val="single" w:sz="4" w:space="0" w:color="auto"/>
              <w:right w:val="nil"/>
            </w:tcBorders>
            <w:shd w:val="clear" w:color="auto" w:fill="auto"/>
            <w:noWrap/>
            <w:vAlign w:val="bottom"/>
            <w:hideMark/>
          </w:tcPr>
          <w:p w14:paraId="395CA146" w14:textId="77777777" w:rsidR="008F6420" w:rsidRPr="004C3C81" w:rsidRDefault="008F6420" w:rsidP="00884D11">
            <w:pPr>
              <w:spacing w:line="360" w:lineRule="auto"/>
              <w:rPr>
                <w:rFonts w:eastAsia="Times New Roman"/>
                <w:sz w:val="20"/>
                <w:szCs w:val="20"/>
                <w:lang w:val="en-US"/>
              </w:rPr>
            </w:pPr>
          </w:p>
        </w:tc>
        <w:tc>
          <w:tcPr>
            <w:tcW w:w="2708" w:type="dxa"/>
            <w:tcBorders>
              <w:top w:val="nil"/>
              <w:left w:val="nil"/>
              <w:bottom w:val="single" w:sz="4" w:space="0" w:color="auto"/>
              <w:right w:val="nil"/>
            </w:tcBorders>
            <w:shd w:val="clear" w:color="auto" w:fill="auto"/>
            <w:noWrap/>
            <w:vAlign w:val="bottom"/>
            <w:hideMark/>
          </w:tcPr>
          <w:p w14:paraId="31A3D219" w14:textId="77777777" w:rsidR="008F6420" w:rsidRPr="004C3C81" w:rsidRDefault="008F6420" w:rsidP="00884D11">
            <w:pPr>
              <w:spacing w:line="360" w:lineRule="auto"/>
              <w:rPr>
                <w:rFonts w:eastAsia="Times New Roman"/>
                <w:sz w:val="20"/>
                <w:szCs w:val="20"/>
                <w:lang w:val="en-US"/>
              </w:rPr>
            </w:pPr>
          </w:p>
        </w:tc>
      </w:tr>
      <w:tr w:rsidR="008F6420" w:rsidRPr="004C3C81" w14:paraId="2CED5B3E" w14:textId="77777777" w:rsidTr="008F6420">
        <w:trPr>
          <w:trHeight w:val="300"/>
        </w:trPr>
        <w:tc>
          <w:tcPr>
            <w:tcW w:w="1490" w:type="dxa"/>
            <w:vMerge w:val="restart"/>
            <w:tcBorders>
              <w:top w:val="single" w:sz="4" w:space="0" w:color="auto"/>
              <w:left w:val="nil"/>
              <w:right w:val="nil"/>
            </w:tcBorders>
            <w:shd w:val="clear" w:color="auto" w:fill="auto"/>
            <w:noWrap/>
            <w:vAlign w:val="center"/>
            <w:hideMark/>
          </w:tcPr>
          <w:p w14:paraId="7DAE2938" w14:textId="77777777" w:rsidR="008F6420" w:rsidRPr="00123900" w:rsidRDefault="008F6420" w:rsidP="00884D11">
            <w:pPr>
              <w:spacing w:line="360" w:lineRule="auto"/>
              <w:rPr>
                <w:rFonts w:eastAsia="Times New Roman"/>
                <w:color w:val="000000"/>
                <w:sz w:val="20"/>
                <w:szCs w:val="20"/>
                <w:lang w:val="en-US"/>
              </w:rPr>
            </w:pPr>
            <w:r w:rsidRPr="004C3C81">
              <w:rPr>
                <w:rFonts w:eastAsia="Times New Roman"/>
                <w:color w:val="000000"/>
                <w:sz w:val="20"/>
                <w:szCs w:val="20"/>
                <w:lang w:val="en-US"/>
              </w:rPr>
              <w:t xml:space="preserve">C102 </w:t>
            </w:r>
          </w:p>
        </w:tc>
        <w:tc>
          <w:tcPr>
            <w:tcW w:w="1491" w:type="dxa"/>
            <w:tcBorders>
              <w:top w:val="single" w:sz="4" w:space="0" w:color="auto"/>
              <w:left w:val="nil"/>
              <w:bottom w:val="nil"/>
              <w:right w:val="nil"/>
            </w:tcBorders>
            <w:shd w:val="clear" w:color="auto" w:fill="auto"/>
            <w:noWrap/>
            <w:vAlign w:val="bottom"/>
            <w:hideMark/>
          </w:tcPr>
          <w:p w14:paraId="1D703312" w14:textId="77777777" w:rsidR="008F6420" w:rsidRPr="00123900" w:rsidRDefault="008F6420" w:rsidP="00884D11">
            <w:pPr>
              <w:spacing w:line="360" w:lineRule="auto"/>
              <w:rPr>
                <w:rFonts w:eastAsia="Times New Roman"/>
                <w:color w:val="000000"/>
                <w:sz w:val="20"/>
                <w:szCs w:val="20"/>
                <w:lang w:val="en-US"/>
              </w:rPr>
            </w:pPr>
          </w:p>
        </w:tc>
        <w:tc>
          <w:tcPr>
            <w:tcW w:w="2015" w:type="dxa"/>
            <w:tcBorders>
              <w:top w:val="single" w:sz="4" w:space="0" w:color="auto"/>
              <w:left w:val="nil"/>
              <w:bottom w:val="nil"/>
              <w:right w:val="nil"/>
            </w:tcBorders>
            <w:shd w:val="clear" w:color="auto" w:fill="auto"/>
            <w:noWrap/>
            <w:vAlign w:val="bottom"/>
            <w:hideMark/>
          </w:tcPr>
          <w:p w14:paraId="7463F867" w14:textId="77777777" w:rsidR="008F6420" w:rsidRPr="008D18EA" w:rsidRDefault="008F6420" w:rsidP="00884D11">
            <w:pPr>
              <w:spacing w:line="360" w:lineRule="auto"/>
              <w:jc w:val="right"/>
              <w:rPr>
                <w:rFonts w:eastAsia="Times New Roman"/>
                <w:color w:val="000000"/>
                <w:sz w:val="20"/>
                <w:szCs w:val="20"/>
                <w:lang w:val="en-US"/>
              </w:rPr>
            </w:pPr>
            <w:r w:rsidRPr="008D18EA">
              <w:rPr>
                <w:rFonts w:eastAsia="Times New Roman"/>
                <w:color w:val="000000"/>
                <w:sz w:val="20"/>
                <w:szCs w:val="20"/>
                <w:lang w:val="en-US"/>
              </w:rPr>
              <w:t>(TGA)</w:t>
            </w:r>
          </w:p>
        </w:tc>
        <w:tc>
          <w:tcPr>
            <w:tcW w:w="1702" w:type="dxa"/>
            <w:tcBorders>
              <w:top w:val="single" w:sz="4" w:space="0" w:color="auto"/>
              <w:left w:val="nil"/>
              <w:bottom w:val="nil"/>
              <w:right w:val="nil"/>
            </w:tcBorders>
            <w:shd w:val="clear" w:color="auto" w:fill="auto"/>
            <w:noWrap/>
            <w:vAlign w:val="bottom"/>
            <w:hideMark/>
          </w:tcPr>
          <w:p w14:paraId="3A3D7078" w14:textId="77777777" w:rsidR="008F6420" w:rsidRPr="00DB7FE5" w:rsidRDefault="008F6420" w:rsidP="00884D11">
            <w:pPr>
              <w:spacing w:line="360" w:lineRule="auto"/>
              <w:jc w:val="right"/>
              <w:rPr>
                <w:rFonts w:eastAsia="Times New Roman"/>
                <w:color w:val="000000"/>
                <w:sz w:val="20"/>
                <w:szCs w:val="20"/>
                <w:lang w:val="en-US"/>
              </w:rPr>
            </w:pPr>
            <w:r w:rsidRPr="008D18EA">
              <w:rPr>
                <w:rFonts w:eastAsia="Times New Roman"/>
                <w:color w:val="000000"/>
                <w:sz w:val="20"/>
                <w:szCs w:val="20"/>
                <w:lang w:val="en-US"/>
              </w:rPr>
              <w:t>52</w:t>
            </w:r>
          </w:p>
        </w:tc>
        <w:tc>
          <w:tcPr>
            <w:tcW w:w="2708" w:type="dxa"/>
            <w:tcBorders>
              <w:top w:val="single" w:sz="4" w:space="0" w:color="auto"/>
              <w:left w:val="nil"/>
              <w:bottom w:val="nil"/>
              <w:right w:val="nil"/>
            </w:tcBorders>
            <w:shd w:val="clear" w:color="auto" w:fill="auto"/>
            <w:noWrap/>
            <w:vAlign w:val="bottom"/>
            <w:hideMark/>
          </w:tcPr>
          <w:p w14:paraId="6210788B" w14:textId="77777777" w:rsidR="008F6420" w:rsidRPr="00A83A82" w:rsidRDefault="008F6420" w:rsidP="00884D11">
            <w:pPr>
              <w:spacing w:line="360" w:lineRule="auto"/>
              <w:jc w:val="right"/>
              <w:rPr>
                <w:rFonts w:eastAsia="Times New Roman"/>
                <w:color w:val="000000"/>
                <w:sz w:val="20"/>
                <w:szCs w:val="20"/>
                <w:lang w:val="en-US"/>
              </w:rPr>
            </w:pPr>
            <w:r w:rsidRPr="00A83A82">
              <w:rPr>
                <w:rFonts w:eastAsia="Times New Roman"/>
                <w:color w:val="000000"/>
                <w:sz w:val="20"/>
                <w:szCs w:val="20"/>
                <w:lang w:val="en-US"/>
              </w:rPr>
              <w:t>257-278</w:t>
            </w:r>
          </w:p>
        </w:tc>
      </w:tr>
      <w:tr w:rsidR="008F6420" w:rsidRPr="004C3C81" w14:paraId="04620CDD" w14:textId="77777777" w:rsidTr="005500B2">
        <w:trPr>
          <w:trHeight w:val="300"/>
        </w:trPr>
        <w:tc>
          <w:tcPr>
            <w:tcW w:w="1490" w:type="dxa"/>
            <w:vMerge/>
            <w:tcBorders>
              <w:left w:val="nil"/>
              <w:right w:val="nil"/>
            </w:tcBorders>
            <w:shd w:val="clear" w:color="auto" w:fill="auto"/>
            <w:noWrap/>
            <w:vAlign w:val="bottom"/>
            <w:hideMark/>
          </w:tcPr>
          <w:p w14:paraId="28D21ED5" w14:textId="77777777" w:rsidR="008F6420" w:rsidRPr="004C3C81" w:rsidRDefault="008F6420" w:rsidP="00884D11">
            <w:pPr>
              <w:spacing w:line="360" w:lineRule="auto"/>
              <w:rPr>
                <w:rFonts w:eastAsia="Times New Roman"/>
                <w:color w:val="000000"/>
                <w:sz w:val="20"/>
                <w:szCs w:val="20"/>
                <w:lang w:val="en-US"/>
              </w:rPr>
            </w:pPr>
          </w:p>
        </w:tc>
        <w:tc>
          <w:tcPr>
            <w:tcW w:w="1491" w:type="dxa"/>
            <w:tcBorders>
              <w:top w:val="nil"/>
              <w:left w:val="nil"/>
              <w:right w:val="nil"/>
            </w:tcBorders>
            <w:shd w:val="clear" w:color="auto" w:fill="auto"/>
            <w:noWrap/>
            <w:vAlign w:val="bottom"/>
            <w:hideMark/>
          </w:tcPr>
          <w:p w14:paraId="1FF5ABE5" w14:textId="3473EEBC" w:rsidR="008F6420" w:rsidRPr="004C3C81" w:rsidRDefault="008F6420" w:rsidP="00884D11">
            <w:pPr>
              <w:spacing w:line="360" w:lineRule="auto"/>
              <w:rPr>
                <w:rFonts w:eastAsia="Times New Roman"/>
                <w:color w:val="000000"/>
                <w:sz w:val="20"/>
                <w:szCs w:val="20"/>
                <w:lang w:val="en-US"/>
              </w:rPr>
            </w:pPr>
            <w:r w:rsidRPr="004C3C81">
              <w:rPr>
                <w:rFonts w:eastAsia="Times New Roman"/>
                <w:color w:val="000000"/>
                <w:sz w:val="20"/>
                <w:szCs w:val="20"/>
                <w:lang w:val="en-US"/>
              </w:rPr>
              <w:t>C102F</w:t>
            </w:r>
          </w:p>
        </w:tc>
        <w:tc>
          <w:tcPr>
            <w:tcW w:w="6425" w:type="dxa"/>
            <w:gridSpan w:val="3"/>
            <w:tcBorders>
              <w:top w:val="nil"/>
              <w:left w:val="nil"/>
              <w:right w:val="nil"/>
            </w:tcBorders>
            <w:shd w:val="clear" w:color="auto" w:fill="auto"/>
            <w:noWrap/>
            <w:vAlign w:val="bottom"/>
            <w:hideMark/>
          </w:tcPr>
          <w:p w14:paraId="2ED033DA" w14:textId="4AFC46A1" w:rsidR="008F6420" w:rsidRPr="004C3C81" w:rsidRDefault="008F6420" w:rsidP="00884D11">
            <w:pPr>
              <w:spacing w:line="360" w:lineRule="auto"/>
              <w:rPr>
                <w:rFonts w:eastAsia="Times New Roman"/>
                <w:color w:val="000000"/>
                <w:sz w:val="20"/>
                <w:szCs w:val="20"/>
                <w:lang w:val="en-US"/>
              </w:rPr>
            </w:pPr>
            <w:r w:rsidRPr="004C3C81">
              <w:rPr>
                <w:rFonts w:eastAsia="Times New Roman"/>
                <w:color w:val="000000"/>
                <w:sz w:val="20"/>
                <w:szCs w:val="20"/>
                <w:lang w:val="en-US"/>
              </w:rPr>
              <w:t>CGTTAAATTGTCACGATGAAG</w:t>
            </w:r>
          </w:p>
        </w:tc>
      </w:tr>
      <w:tr w:rsidR="008F6420" w:rsidRPr="004C3C81" w14:paraId="4DC1021B" w14:textId="77777777" w:rsidTr="005500B2">
        <w:trPr>
          <w:trHeight w:val="300"/>
        </w:trPr>
        <w:tc>
          <w:tcPr>
            <w:tcW w:w="1490" w:type="dxa"/>
            <w:vMerge/>
            <w:tcBorders>
              <w:left w:val="nil"/>
              <w:bottom w:val="single" w:sz="4" w:space="0" w:color="auto"/>
              <w:right w:val="nil"/>
            </w:tcBorders>
            <w:shd w:val="clear" w:color="auto" w:fill="auto"/>
            <w:noWrap/>
            <w:vAlign w:val="bottom"/>
            <w:hideMark/>
          </w:tcPr>
          <w:p w14:paraId="40942585" w14:textId="77777777" w:rsidR="008F6420" w:rsidRPr="004C3C81" w:rsidRDefault="008F6420" w:rsidP="00884D11">
            <w:pPr>
              <w:spacing w:line="360" w:lineRule="auto"/>
              <w:rPr>
                <w:rFonts w:eastAsia="Times New Roman"/>
                <w:color w:val="000000"/>
                <w:sz w:val="20"/>
                <w:szCs w:val="20"/>
                <w:lang w:val="en-US"/>
              </w:rPr>
            </w:pPr>
          </w:p>
        </w:tc>
        <w:tc>
          <w:tcPr>
            <w:tcW w:w="1491" w:type="dxa"/>
            <w:tcBorders>
              <w:top w:val="nil"/>
              <w:left w:val="nil"/>
              <w:bottom w:val="single" w:sz="4" w:space="0" w:color="auto"/>
              <w:right w:val="nil"/>
            </w:tcBorders>
            <w:shd w:val="clear" w:color="auto" w:fill="auto"/>
            <w:noWrap/>
            <w:vAlign w:val="bottom"/>
            <w:hideMark/>
          </w:tcPr>
          <w:p w14:paraId="0E7031BE" w14:textId="33D6A6E8" w:rsidR="008F6420" w:rsidRPr="004C3C81" w:rsidRDefault="008F6420" w:rsidP="00884D11">
            <w:pPr>
              <w:spacing w:line="360" w:lineRule="auto"/>
              <w:rPr>
                <w:rFonts w:eastAsia="Times New Roman"/>
                <w:color w:val="000000"/>
                <w:sz w:val="20"/>
                <w:szCs w:val="20"/>
                <w:lang w:val="en-US"/>
              </w:rPr>
            </w:pPr>
            <w:r w:rsidRPr="004C3C81">
              <w:rPr>
                <w:rFonts w:eastAsia="Times New Roman"/>
                <w:color w:val="000000"/>
                <w:sz w:val="20"/>
                <w:szCs w:val="20"/>
                <w:lang w:val="en-US"/>
              </w:rPr>
              <w:t>C102R</w:t>
            </w:r>
          </w:p>
        </w:tc>
        <w:tc>
          <w:tcPr>
            <w:tcW w:w="6425" w:type="dxa"/>
            <w:gridSpan w:val="3"/>
            <w:tcBorders>
              <w:top w:val="nil"/>
              <w:left w:val="nil"/>
              <w:bottom w:val="single" w:sz="4" w:space="0" w:color="auto"/>
              <w:right w:val="nil"/>
            </w:tcBorders>
            <w:shd w:val="clear" w:color="auto" w:fill="auto"/>
            <w:noWrap/>
            <w:vAlign w:val="bottom"/>
            <w:hideMark/>
          </w:tcPr>
          <w:p w14:paraId="0130F203" w14:textId="77777777" w:rsidR="008F6420" w:rsidRPr="004C3C81" w:rsidRDefault="008F6420" w:rsidP="00884D11">
            <w:pPr>
              <w:spacing w:line="360" w:lineRule="auto"/>
              <w:rPr>
                <w:rFonts w:eastAsia="Times New Roman"/>
                <w:color w:val="000000"/>
                <w:sz w:val="20"/>
                <w:szCs w:val="20"/>
                <w:lang w:val="en-US"/>
              </w:rPr>
            </w:pPr>
            <w:r w:rsidRPr="004C3C81">
              <w:rPr>
                <w:rFonts w:eastAsia="Times New Roman"/>
                <w:color w:val="000000"/>
                <w:sz w:val="20"/>
                <w:szCs w:val="20"/>
                <w:lang w:val="en-US"/>
              </w:rPr>
              <w:t>AGCACATTTTTGGTACATTTATACC</w:t>
            </w:r>
          </w:p>
        </w:tc>
      </w:tr>
    </w:tbl>
    <w:p w14:paraId="59EACAA1" w14:textId="036AD1E6" w:rsidR="00610934" w:rsidRPr="004C3C81" w:rsidRDefault="00610934" w:rsidP="00884D11">
      <w:pPr>
        <w:spacing w:line="360" w:lineRule="auto"/>
        <w:jc w:val="center"/>
        <w:rPr>
          <w:lang w:val="en-US"/>
        </w:rPr>
      </w:pPr>
    </w:p>
    <w:p w14:paraId="34031556" w14:textId="70B2C142" w:rsidR="000C732B" w:rsidRPr="00123900" w:rsidRDefault="000C732B" w:rsidP="00884D11">
      <w:pPr>
        <w:spacing w:line="360" w:lineRule="auto"/>
        <w:rPr>
          <w:lang w:val="en-US"/>
        </w:rPr>
      </w:pPr>
      <w:r w:rsidRPr="00123900">
        <w:rPr>
          <w:lang w:val="en-US"/>
        </w:rPr>
        <w:tab/>
        <w:t xml:space="preserve">Touch-down PCR reactions were </w:t>
      </w:r>
      <w:r w:rsidR="00CE7BB4" w:rsidRPr="00123900">
        <w:rPr>
          <w:lang w:val="en-US"/>
        </w:rPr>
        <w:t>the same as in</w:t>
      </w:r>
      <w:ins w:id="799" w:author="Thierry De Meeûs" w:date="2023-12-11T15:11:00Z">
        <w:r w:rsidR="00CA3034" w:rsidRPr="00123900">
          <w:rPr>
            <w:lang w:val="en-US"/>
          </w:rPr>
          <w:t xml:space="preserve"> </w:t>
        </w:r>
      </w:ins>
      <w:r w:rsidR="00CA3034" w:rsidRPr="00123900">
        <w:rPr>
          <w:lang w:val="en-US"/>
        </w:rPr>
        <w:fldChar w:fldCharType="begin"/>
      </w:r>
      <w:r w:rsidR="00CA3034" w:rsidRPr="004C3C81">
        <w:rPr>
          <w:lang w:val="en-US"/>
        </w:rPr>
        <w:instrText xml:space="preserve"> ADDIN ZOTERO_ITEM CSL_CITATION {"citationID":"miWXIIDW","properties":{"formattedCitation":"(S\\uc0\\u233{}gard et al., 2022)","plainCitation":"(Ségard et al., 2022)","noteIndex":0},"citationItems":[{"id":4326,"uris":["http://zotero.org/users/2714693/items/5JX2WEJ5"],"itemData":{"id":4326,"type":"article-journal","container-title":"Peer Community Journal","DOI":"https://doi.org/10.24072/pcjournal.188","journalAbbreviation":"Peer Community J.","page":"e69","title":"Development of nine microsatellite loci for &lt;i&gt;Trypanosoma lewisi&lt;/i&gt;, a potential human pathogen in Western Africa and South-East Asia, and preliminary population genetics analyses","volume":"2","author":[{"family":"Ségard","given":"Adeline"},{"family":"Romero","given":"Audrey"},{"family":"Ravel","given":"Sophie"},{"family":"Truc","given":"Philippe"},{"family":"Dobigny","given":"Gauthier"},{"family":"Gauthier","given":"Philippe"},{"family":"Etougbetche","given":"Jonas"},{"family":"Dossou","given":"Henri-Joel"},{"family":"Badou","given":"Sylvestre"},{"family":"Houéménou","given":"Gualbert"},{"family":"Morand","given":"Serge"},{"family":"Chaisiri","given":"Kittipong"},{"family":"Noûs","given":"Camille"},{"family":"De Meeûs","given":"Thierry"}],"issued":{"date-parts":[["2022"]]}}}],"schema":"https://github.com/citation-style-language/schema/raw/master/csl-citation.json"} </w:instrText>
      </w:r>
      <w:r w:rsidR="00CA3034" w:rsidRPr="00123900">
        <w:rPr>
          <w:lang w:val="en-US"/>
          <w:rPrChange w:id="800" w:author="Thierry De Meeûs" w:date="2023-12-11T15:23:00Z">
            <w:rPr>
              <w:lang w:val="en-US"/>
            </w:rPr>
          </w:rPrChange>
        </w:rPr>
        <w:fldChar w:fldCharType="separate"/>
      </w:r>
      <w:r w:rsidR="00CA3034" w:rsidRPr="00123900">
        <w:rPr>
          <w:lang w:val="en-US"/>
        </w:rPr>
        <w:t>(Ségard et al., 2022)</w:t>
      </w:r>
      <w:r w:rsidR="00CA3034" w:rsidRPr="00123900">
        <w:rPr>
          <w:lang w:val="en-US"/>
        </w:rPr>
        <w:fldChar w:fldCharType="end"/>
      </w:r>
      <w:r w:rsidRPr="004C3C81">
        <w:rPr>
          <w:lang w:val="en-US"/>
        </w:rPr>
        <w:t xml:space="preserve">: </w:t>
      </w:r>
    </w:p>
    <w:sectPr w:rsidR="000C732B" w:rsidRPr="00123900" w:rsidSect="00EF07F2">
      <w:footerReference w:type="default" r:id="rId22"/>
      <w:pgSz w:w="11906" w:h="16838"/>
      <w:pgMar w:top="1134" w:right="1134" w:bottom="1134" w:left="1134" w:header="709" w:footer="709"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C3AD0" w16cex:dateUtc="2023-06-20T12:48:00Z"/>
  <w16cex:commentExtensible w16cex:durableId="283C32E1" w16cex:dateUtc="2023-06-20T1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E18ABC" w16cid:durableId="292C19BF"/>
  <w16cid:commentId w16cid:paraId="50747463" w16cid:durableId="292B03BD"/>
  <w16cid:commentId w16cid:paraId="5FAFD358" w16cid:durableId="292BFD7F"/>
  <w16cid:commentId w16cid:paraId="64C71F8B" w16cid:durableId="292AFD6E"/>
  <w16cid:commentId w16cid:paraId="2BABB106" w16cid:durableId="292AF6B2"/>
  <w16cid:commentId w16cid:paraId="34ACF6FF" w16cid:durableId="292BFD82"/>
  <w16cid:commentId w16cid:paraId="38D1A981" w16cid:durableId="292C0F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9E51E" w14:textId="77777777" w:rsidR="00FA6E12" w:rsidRDefault="00FA6E12" w:rsidP="00A27179">
      <w:r>
        <w:separator/>
      </w:r>
    </w:p>
  </w:endnote>
  <w:endnote w:type="continuationSeparator" w:id="0">
    <w:p w14:paraId="5B494FED" w14:textId="77777777" w:rsidR="00FA6E12" w:rsidRDefault="00FA6E12" w:rsidP="00A2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isSIL">
    <w:altName w:val="Yu Gothic"/>
    <w:panose1 w:val="00000000000000000000"/>
    <w:charset w:val="80"/>
    <w:family w:val="swiss"/>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356338"/>
      <w:docPartObj>
        <w:docPartGallery w:val="Page Numbers (Bottom of Page)"/>
        <w:docPartUnique/>
      </w:docPartObj>
    </w:sdtPr>
    <w:sdtEndPr/>
    <w:sdtContent>
      <w:p w14:paraId="0CE2C842" w14:textId="59AE331D" w:rsidR="00EB5407" w:rsidRDefault="00EB5407">
        <w:pPr>
          <w:pStyle w:val="Pieddepage"/>
          <w:jc w:val="center"/>
        </w:pPr>
        <w:r>
          <w:fldChar w:fldCharType="begin"/>
        </w:r>
        <w:r>
          <w:instrText>PAGE   \* MERGEFORMAT</w:instrText>
        </w:r>
        <w:r>
          <w:fldChar w:fldCharType="separate"/>
        </w:r>
        <w:r w:rsidR="00D14D09">
          <w:rPr>
            <w:noProof/>
          </w:rPr>
          <w:t>35</w:t>
        </w:r>
        <w:r>
          <w:fldChar w:fldCharType="end"/>
        </w:r>
      </w:p>
    </w:sdtContent>
  </w:sdt>
  <w:p w14:paraId="2C643788" w14:textId="77777777" w:rsidR="00EB5407" w:rsidRDefault="00EB54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492CB" w14:textId="77777777" w:rsidR="00FA6E12" w:rsidRDefault="00FA6E12" w:rsidP="00A27179">
      <w:r>
        <w:separator/>
      </w:r>
    </w:p>
  </w:footnote>
  <w:footnote w:type="continuationSeparator" w:id="0">
    <w:p w14:paraId="40CD5556" w14:textId="77777777" w:rsidR="00FA6E12" w:rsidRDefault="00FA6E12" w:rsidP="00A2717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ierry De Meeûs">
    <w15:presenceInfo w15:providerId="Windows Live" w15:userId="c4b719e6b497bcbe"/>
  </w15:person>
  <w15:person w15:author="Sophie RAVEL">
    <w15:presenceInfo w15:providerId="AD" w15:userId="S-1-5-21-1901054407-1022401134-4039850197-1002"/>
  </w15:person>
  <w15:person w15:author="Jean-mathieu BART">
    <w15:presenceInfo w15:providerId="AD" w15:userId="S-1-5-21-4274559467-3441185635-499710399-46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131078" w:nlCheck="1" w:checkStyle="0"/>
  <w:activeWritingStyle w:appName="MSWord" w:lang="en-US" w:vendorID="64" w:dllVersion="131078" w:nlCheck="1" w:checkStyle="1"/>
  <w:trackRevisio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eer-community-journal-pci_Endnote&lt;/Style&gt;&lt;LeftDelim&gt;{&lt;/LeftDelim&gt;&lt;RightDelim&gt;}&lt;/RightDelim&gt;&lt;FontName&gt;Arial&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rf5xr2sd6sa0xretvs2xptxk2fpvvw5z5z90&quot;&gt;Mousse&lt;record-ids&gt;&lt;item&gt;1493&lt;/item&gt;&lt;/record-ids&gt;&lt;/item&gt;&lt;/Libraries&gt;"/>
  </w:docVars>
  <w:rsids>
    <w:rsidRoot w:val="00242A06"/>
    <w:rsid w:val="00003FE6"/>
    <w:rsid w:val="00005DF3"/>
    <w:rsid w:val="00011845"/>
    <w:rsid w:val="0001199A"/>
    <w:rsid w:val="00013479"/>
    <w:rsid w:val="000153C6"/>
    <w:rsid w:val="000212A0"/>
    <w:rsid w:val="00021644"/>
    <w:rsid w:val="00026348"/>
    <w:rsid w:val="00033551"/>
    <w:rsid w:val="00034D70"/>
    <w:rsid w:val="000412FF"/>
    <w:rsid w:val="00042290"/>
    <w:rsid w:val="00047DCA"/>
    <w:rsid w:val="00050CBD"/>
    <w:rsid w:val="00055917"/>
    <w:rsid w:val="00056EDA"/>
    <w:rsid w:val="00057434"/>
    <w:rsid w:val="00060371"/>
    <w:rsid w:val="00061E80"/>
    <w:rsid w:val="000621F1"/>
    <w:rsid w:val="000624B5"/>
    <w:rsid w:val="00062AC3"/>
    <w:rsid w:val="000631E6"/>
    <w:rsid w:val="00066CD5"/>
    <w:rsid w:val="00071C4C"/>
    <w:rsid w:val="00096C1C"/>
    <w:rsid w:val="00097339"/>
    <w:rsid w:val="00097459"/>
    <w:rsid w:val="000A6600"/>
    <w:rsid w:val="000B4522"/>
    <w:rsid w:val="000B67C8"/>
    <w:rsid w:val="000C5148"/>
    <w:rsid w:val="000C732B"/>
    <w:rsid w:val="000D6C0A"/>
    <w:rsid w:val="000D6C8A"/>
    <w:rsid w:val="000D79E5"/>
    <w:rsid w:val="000E024D"/>
    <w:rsid w:val="000E24E6"/>
    <w:rsid w:val="000E5B52"/>
    <w:rsid w:val="000E619A"/>
    <w:rsid w:val="000F0FB7"/>
    <w:rsid w:val="000F61F2"/>
    <w:rsid w:val="0010390D"/>
    <w:rsid w:val="001067A6"/>
    <w:rsid w:val="0011088E"/>
    <w:rsid w:val="0011252D"/>
    <w:rsid w:val="00115298"/>
    <w:rsid w:val="00117989"/>
    <w:rsid w:val="00123900"/>
    <w:rsid w:val="00124154"/>
    <w:rsid w:val="0012591E"/>
    <w:rsid w:val="001321DC"/>
    <w:rsid w:val="00134221"/>
    <w:rsid w:val="00141964"/>
    <w:rsid w:val="0015005E"/>
    <w:rsid w:val="001502D2"/>
    <w:rsid w:val="00155000"/>
    <w:rsid w:val="00163E24"/>
    <w:rsid w:val="001647D0"/>
    <w:rsid w:val="00166168"/>
    <w:rsid w:val="0016680F"/>
    <w:rsid w:val="00166C8A"/>
    <w:rsid w:val="00176F9D"/>
    <w:rsid w:val="00181A72"/>
    <w:rsid w:val="001845E6"/>
    <w:rsid w:val="001A1284"/>
    <w:rsid w:val="001A1389"/>
    <w:rsid w:val="001A3CE3"/>
    <w:rsid w:val="001A62C9"/>
    <w:rsid w:val="001B14FE"/>
    <w:rsid w:val="001B62C0"/>
    <w:rsid w:val="001C3E9B"/>
    <w:rsid w:val="001D2BF7"/>
    <w:rsid w:val="001D71CA"/>
    <w:rsid w:val="001F5DC7"/>
    <w:rsid w:val="00211BE6"/>
    <w:rsid w:val="002132F4"/>
    <w:rsid w:val="0021441B"/>
    <w:rsid w:val="00214FE2"/>
    <w:rsid w:val="00230D43"/>
    <w:rsid w:val="00235A92"/>
    <w:rsid w:val="00242390"/>
    <w:rsid w:val="00242A06"/>
    <w:rsid w:val="00242B42"/>
    <w:rsid w:val="00243F99"/>
    <w:rsid w:val="002448FE"/>
    <w:rsid w:val="00251747"/>
    <w:rsid w:val="002563BC"/>
    <w:rsid w:val="00265480"/>
    <w:rsid w:val="002723AC"/>
    <w:rsid w:val="0027714B"/>
    <w:rsid w:val="00277162"/>
    <w:rsid w:val="00277358"/>
    <w:rsid w:val="00280AEA"/>
    <w:rsid w:val="00291FCF"/>
    <w:rsid w:val="002937A0"/>
    <w:rsid w:val="002A0ED5"/>
    <w:rsid w:val="002A42D4"/>
    <w:rsid w:val="002A7ADB"/>
    <w:rsid w:val="002B1B46"/>
    <w:rsid w:val="002B2CE4"/>
    <w:rsid w:val="002B5EBE"/>
    <w:rsid w:val="002C0C27"/>
    <w:rsid w:val="002C304D"/>
    <w:rsid w:val="002C57EF"/>
    <w:rsid w:val="002C59AD"/>
    <w:rsid w:val="002D3DAA"/>
    <w:rsid w:val="002D6252"/>
    <w:rsid w:val="002E0487"/>
    <w:rsid w:val="002E1E16"/>
    <w:rsid w:val="002E6A56"/>
    <w:rsid w:val="002E7B2D"/>
    <w:rsid w:val="002F3155"/>
    <w:rsid w:val="002F32CF"/>
    <w:rsid w:val="002F604A"/>
    <w:rsid w:val="002F69B6"/>
    <w:rsid w:val="002F6A35"/>
    <w:rsid w:val="00303A97"/>
    <w:rsid w:val="003061EA"/>
    <w:rsid w:val="00317AE2"/>
    <w:rsid w:val="00322131"/>
    <w:rsid w:val="00322D53"/>
    <w:rsid w:val="00323FDD"/>
    <w:rsid w:val="00342EEA"/>
    <w:rsid w:val="00343C1F"/>
    <w:rsid w:val="00345479"/>
    <w:rsid w:val="00347D17"/>
    <w:rsid w:val="00350F10"/>
    <w:rsid w:val="00353392"/>
    <w:rsid w:val="0035553E"/>
    <w:rsid w:val="00362EDA"/>
    <w:rsid w:val="00363657"/>
    <w:rsid w:val="00366C67"/>
    <w:rsid w:val="00366E24"/>
    <w:rsid w:val="003A372D"/>
    <w:rsid w:val="003A5035"/>
    <w:rsid w:val="003A71D1"/>
    <w:rsid w:val="003B1F76"/>
    <w:rsid w:val="003D2809"/>
    <w:rsid w:val="003E46FF"/>
    <w:rsid w:val="003E6846"/>
    <w:rsid w:val="003F6375"/>
    <w:rsid w:val="00403938"/>
    <w:rsid w:val="00426560"/>
    <w:rsid w:val="0043756F"/>
    <w:rsid w:val="004425BB"/>
    <w:rsid w:val="00445CCF"/>
    <w:rsid w:val="00447DAC"/>
    <w:rsid w:val="0045257B"/>
    <w:rsid w:val="0045334D"/>
    <w:rsid w:val="00453736"/>
    <w:rsid w:val="0045637C"/>
    <w:rsid w:val="004742B7"/>
    <w:rsid w:val="004762F5"/>
    <w:rsid w:val="00482A18"/>
    <w:rsid w:val="00486E78"/>
    <w:rsid w:val="00487CEF"/>
    <w:rsid w:val="004907EE"/>
    <w:rsid w:val="004953F8"/>
    <w:rsid w:val="004A09F4"/>
    <w:rsid w:val="004A2260"/>
    <w:rsid w:val="004A2548"/>
    <w:rsid w:val="004A26E4"/>
    <w:rsid w:val="004B1FC1"/>
    <w:rsid w:val="004B36EB"/>
    <w:rsid w:val="004B3DA8"/>
    <w:rsid w:val="004C339E"/>
    <w:rsid w:val="004C3C81"/>
    <w:rsid w:val="004C5052"/>
    <w:rsid w:val="004C7CEA"/>
    <w:rsid w:val="004D59D9"/>
    <w:rsid w:val="004E46E6"/>
    <w:rsid w:val="004E6600"/>
    <w:rsid w:val="004E7FC8"/>
    <w:rsid w:val="004F4513"/>
    <w:rsid w:val="00511F97"/>
    <w:rsid w:val="00512486"/>
    <w:rsid w:val="00545CF4"/>
    <w:rsid w:val="005500B2"/>
    <w:rsid w:val="005548BB"/>
    <w:rsid w:val="005561C6"/>
    <w:rsid w:val="005A4A96"/>
    <w:rsid w:val="005B23D5"/>
    <w:rsid w:val="005B377E"/>
    <w:rsid w:val="005B5393"/>
    <w:rsid w:val="005B790E"/>
    <w:rsid w:val="005C32A6"/>
    <w:rsid w:val="005C47AA"/>
    <w:rsid w:val="005C5223"/>
    <w:rsid w:val="005C600F"/>
    <w:rsid w:val="005D3A39"/>
    <w:rsid w:val="005D66CA"/>
    <w:rsid w:val="005F06C8"/>
    <w:rsid w:val="005F4357"/>
    <w:rsid w:val="0060397A"/>
    <w:rsid w:val="00610934"/>
    <w:rsid w:val="00611662"/>
    <w:rsid w:val="00612E4F"/>
    <w:rsid w:val="00624726"/>
    <w:rsid w:val="00632805"/>
    <w:rsid w:val="00637C55"/>
    <w:rsid w:val="00637DC4"/>
    <w:rsid w:val="00645701"/>
    <w:rsid w:val="0064578F"/>
    <w:rsid w:val="00647A37"/>
    <w:rsid w:val="00670C61"/>
    <w:rsid w:val="00676911"/>
    <w:rsid w:val="006836DD"/>
    <w:rsid w:val="00684EC4"/>
    <w:rsid w:val="006913DA"/>
    <w:rsid w:val="006916EE"/>
    <w:rsid w:val="006A05FA"/>
    <w:rsid w:val="006A16EA"/>
    <w:rsid w:val="006A25E2"/>
    <w:rsid w:val="006A7D31"/>
    <w:rsid w:val="006B1ADB"/>
    <w:rsid w:val="006B57BD"/>
    <w:rsid w:val="006B67F2"/>
    <w:rsid w:val="006C72D6"/>
    <w:rsid w:val="006D14B7"/>
    <w:rsid w:val="006D30E6"/>
    <w:rsid w:val="006D4ADD"/>
    <w:rsid w:val="006E4B94"/>
    <w:rsid w:val="006F18DC"/>
    <w:rsid w:val="006F7D52"/>
    <w:rsid w:val="007056C4"/>
    <w:rsid w:val="00710AAF"/>
    <w:rsid w:val="0071124C"/>
    <w:rsid w:val="00714686"/>
    <w:rsid w:val="0071636C"/>
    <w:rsid w:val="00716441"/>
    <w:rsid w:val="0072208F"/>
    <w:rsid w:val="0073296D"/>
    <w:rsid w:val="00734125"/>
    <w:rsid w:val="007365AC"/>
    <w:rsid w:val="00737763"/>
    <w:rsid w:val="007379AF"/>
    <w:rsid w:val="00741255"/>
    <w:rsid w:val="007557E3"/>
    <w:rsid w:val="007618BC"/>
    <w:rsid w:val="00762F68"/>
    <w:rsid w:val="00766E86"/>
    <w:rsid w:val="007726FD"/>
    <w:rsid w:val="007742C8"/>
    <w:rsid w:val="00776DB3"/>
    <w:rsid w:val="00786E52"/>
    <w:rsid w:val="00787FDF"/>
    <w:rsid w:val="0079034A"/>
    <w:rsid w:val="007946FD"/>
    <w:rsid w:val="00796535"/>
    <w:rsid w:val="007A4B33"/>
    <w:rsid w:val="007B1FA4"/>
    <w:rsid w:val="007B5E3F"/>
    <w:rsid w:val="007B615F"/>
    <w:rsid w:val="007B7088"/>
    <w:rsid w:val="007C1CC1"/>
    <w:rsid w:val="007C3CE6"/>
    <w:rsid w:val="007C5237"/>
    <w:rsid w:val="007E081C"/>
    <w:rsid w:val="007E645C"/>
    <w:rsid w:val="007F2F45"/>
    <w:rsid w:val="007F40F9"/>
    <w:rsid w:val="007F469F"/>
    <w:rsid w:val="007F4EE5"/>
    <w:rsid w:val="007F53C0"/>
    <w:rsid w:val="007F780E"/>
    <w:rsid w:val="008011A6"/>
    <w:rsid w:val="00802400"/>
    <w:rsid w:val="00803FE4"/>
    <w:rsid w:val="0080644B"/>
    <w:rsid w:val="00807969"/>
    <w:rsid w:val="00812315"/>
    <w:rsid w:val="00814F11"/>
    <w:rsid w:val="00817102"/>
    <w:rsid w:val="008248CE"/>
    <w:rsid w:val="00825BF9"/>
    <w:rsid w:val="008266BA"/>
    <w:rsid w:val="008325F1"/>
    <w:rsid w:val="00834C9B"/>
    <w:rsid w:val="00845E89"/>
    <w:rsid w:val="008524E3"/>
    <w:rsid w:val="00864DD5"/>
    <w:rsid w:val="008747C3"/>
    <w:rsid w:val="00874B3D"/>
    <w:rsid w:val="00880792"/>
    <w:rsid w:val="00881A56"/>
    <w:rsid w:val="00881D39"/>
    <w:rsid w:val="0088318C"/>
    <w:rsid w:val="00883F57"/>
    <w:rsid w:val="00884D11"/>
    <w:rsid w:val="00887379"/>
    <w:rsid w:val="008A2B8A"/>
    <w:rsid w:val="008A7096"/>
    <w:rsid w:val="008C2ED0"/>
    <w:rsid w:val="008C37A0"/>
    <w:rsid w:val="008C5A4C"/>
    <w:rsid w:val="008D18EA"/>
    <w:rsid w:val="008D2236"/>
    <w:rsid w:val="008D4A5E"/>
    <w:rsid w:val="008D6FB6"/>
    <w:rsid w:val="008D7870"/>
    <w:rsid w:val="008E368F"/>
    <w:rsid w:val="008E3A8F"/>
    <w:rsid w:val="008F1F3C"/>
    <w:rsid w:val="008F4CAC"/>
    <w:rsid w:val="008F5B01"/>
    <w:rsid w:val="008F6420"/>
    <w:rsid w:val="00904BFC"/>
    <w:rsid w:val="0091035D"/>
    <w:rsid w:val="00925576"/>
    <w:rsid w:val="009275D2"/>
    <w:rsid w:val="00930926"/>
    <w:rsid w:val="00932D23"/>
    <w:rsid w:val="00934169"/>
    <w:rsid w:val="00943191"/>
    <w:rsid w:val="00943C08"/>
    <w:rsid w:val="00961676"/>
    <w:rsid w:val="00971DB0"/>
    <w:rsid w:val="0098022F"/>
    <w:rsid w:val="00985887"/>
    <w:rsid w:val="0098635E"/>
    <w:rsid w:val="009A152C"/>
    <w:rsid w:val="009A4261"/>
    <w:rsid w:val="009A5BF3"/>
    <w:rsid w:val="009A5C25"/>
    <w:rsid w:val="009B4D39"/>
    <w:rsid w:val="009C107E"/>
    <w:rsid w:val="009D45B0"/>
    <w:rsid w:val="009E385B"/>
    <w:rsid w:val="009F08C1"/>
    <w:rsid w:val="009F59E1"/>
    <w:rsid w:val="00A00177"/>
    <w:rsid w:val="00A01E6F"/>
    <w:rsid w:val="00A0431B"/>
    <w:rsid w:val="00A05B8E"/>
    <w:rsid w:val="00A062F1"/>
    <w:rsid w:val="00A07317"/>
    <w:rsid w:val="00A1519E"/>
    <w:rsid w:val="00A20CC2"/>
    <w:rsid w:val="00A22C9E"/>
    <w:rsid w:val="00A259EA"/>
    <w:rsid w:val="00A25A85"/>
    <w:rsid w:val="00A27179"/>
    <w:rsid w:val="00A27857"/>
    <w:rsid w:val="00A30E32"/>
    <w:rsid w:val="00A5176F"/>
    <w:rsid w:val="00A56B84"/>
    <w:rsid w:val="00A56E62"/>
    <w:rsid w:val="00A64613"/>
    <w:rsid w:val="00A721CE"/>
    <w:rsid w:val="00A83A82"/>
    <w:rsid w:val="00A919DD"/>
    <w:rsid w:val="00A91C16"/>
    <w:rsid w:val="00A973F2"/>
    <w:rsid w:val="00AB2701"/>
    <w:rsid w:val="00AB317F"/>
    <w:rsid w:val="00AB6DB1"/>
    <w:rsid w:val="00AC0E7C"/>
    <w:rsid w:val="00AC2BAD"/>
    <w:rsid w:val="00AD0316"/>
    <w:rsid w:val="00AD1384"/>
    <w:rsid w:val="00AD25CF"/>
    <w:rsid w:val="00AE1FD4"/>
    <w:rsid w:val="00AF06F8"/>
    <w:rsid w:val="00AF224C"/>
    <w:rsid w:val="00AF792C"/>
    <w:rsid w:val="00B02608"/>
    <w:rsid w:val="00B16AEA"/>
    <w:rsid w:val="00B17843"/>
    <w:rsid w:val="00B34740"/>
    <w:rsid w:val="00B4263D"/>
    <w:rsid w:val="00B4589B"/>
    <w:rsid w:val="00B553DA"/>
    <w:rsid w:val="00B6067B"/>
    <w:rsid w:val="00B61922"/>
    <w:rsid w:val="00B716C2"/>
    <w:rsid w:val="00B72C00"/>
    <w:rsid w:val="00B73E3E"/>
    <w:rsid w:val="00B8258F"/>
    <w:rsid w:val="00B83C6E"/>
    <w:rsid w:val="00B87725"/>
    <w:rsid w:val="00B907D1"/>
    <w:rsid w:val="00B92EF7"/>
    <w:rsid w:val="00B9559F"/>
    <w:rsid w:val="00BB086D"/>
    <w:rsid w:val="00BB3397"/>
    <w:rsid w:val="00BB3A8B"/>
    <w:rsid w:val="00BB6A7F"/>
    <w:rsid w:val="00BC645F"/>
    <w:rsid w:val="00BC7262"/>
    <w:rsid w:val="00BD02D4"/>
    <w:rsid w:val="00BD0AB4"/>
    <w:rsid w:val="00BD48B1"/>
    <w:rsid w:val="00BE3802"/>
    <w:rsid w:val="00BF3587"/>
    <w:rsid w:val="00BF46C0"/>
    <w:rsid w:val="00BF4D3F"/>
    <w:rsid w:val="00BF5EDC"/>
    <w:rsid w:val="00BF73D2"/>
    <w:rsid w:val="00C0019F"/>
    <w:rsid w:val="00C0442E"/>
    <w:rsid w:val="00C12E5E"/>
    <w:rsid w:val="00C133DF"/>
    <w:rsid w:val="00C14684"/>
    <w:rsid w:val="00C168E2"/>
    <w:rsid w:val="00C22150"/>
    <w:rsid w:val="00C2234A"/>
    <w:rsid w:val="00C22C1C"/>
    <w:rsid w:val="00C23089"/>
    <w:rsid w:val="00C40497"/>
    <w:rsid w:val="00C42092"/>
    <w:rsid w:val="00C44E1C"/>
    <w:rsid w:val="00C44E76"/>
    <w:rsid w:val="00C51D06"/>
    <w:rsid w:val="00C51D63"/>
    <w:rsid w:val="00C613B4"/>
    <w:rsid w:val="00C74E31"/>
    <w:rsid w:val="00C86F14"/>
    <w:rsid w:val="00C92539"/>
    <w:rsid w:val="00C96ABF"/>
    <w:rsid w:val="00CA3034"/>
    <w:rsid w:val="00CB34CC"/>
    <w:rsid w:val="00CB738A"/>
    <w:rsid w:val="00CC1C09"/>
    <w:rsid w:val="00CC2054"/>
    <w:rsid w:val="00CC22FD"/>
    <w:rsid w:val="00CC283F"/>
    <w:rsid w:val="00CC63A1"/>
    <w:rsid w:val="00CD1B4A"/>
    <w:rsid w:val="00CD5479"/>
    <w:rsid w:val="00CE3B42"/>
    <w:rsid w:val="00CE7BB4"/>
    <w:rsid w:val="00D14D09"/>
    <w:rsid w:val="00D15C53"/>
    <w:rsid w:val="00D20CF1"/>
    <w:rsid w:val="00D2170F"/>
    <w:rsid w:val="00D2223C"/>
    <w:rsid w:val="00D22C03"/>
    <w:rsid w:val="00D342F3"/>
    <w:rsid w:val="00D36D3C"/>
    <w:rsid w:val="00D40A00"/>
    <w:rsid w:val="00D46DFC"/>
    <w:rsid w:val="00D53324"/>
    <w:rsid w:val="00D622EB"/>
    <w:rsid w:val="00D67779"/>
    <w:rsid w:val="00D67B36"/>
    <w:rsid w:val="00D67C66"/>
    <w:rsid w:val="00D8727E"/>
    <w:rsid w:val="00D9452E"/>
    <w:rsid w:val="00D96AA8"/>
    <w:rsid w:val="00D96F8E"/>
    <w:rsid w:val="00DA0213"/>
    <w:rsid w:val="00DA19A2"/>
    <w:rsid w:val="00DB1A5F"/>
    <w:rsid w:val="00DB1ECF"/>
    <w:rsid w:val="00DB553F"/>
    <w:rsid w:val="00DB7FE5"/>
    <w:rsid w:val="00DC423D"/>
    <w:rsid w:val="00DD13C3"/>
    <w:rsid w:val="00DD7BE0"/>
    <w:rsid w:val="00DE27CE"/>
    <w:rsid w:val="00DE635F"/>
    <w:rsid w:val="00DF1292"/>
    <w:rsid w:val="00DF3A45"/>
    <w:rsid w:val="00DF7465"/>
    <w:rsid w:val="00E00BD3"/>
    <w:rsid w:val="00E00C45"/>
    <w:rsid w:val="00E02536"/>
    <w:rsid w:val="00E05397"/>
    <w:rsid w:val="00E05790"/>
    <w:rsid w:val="00E15569"/>
    <w:rsid w:val="00E2147B"/>
    <w:rsid w:val="00E23E00"/>
    <w:rsid w:val="00E2715C"/>
    <w:rsid w:val="00E33700"/>
    <w:rsid w:val="00E338B9"/>
    <w:rsid w:val="00E4685E"/>
    <w:rsid w:val="00E512FC"/>
    <w:rsid w:val="00E5339B"/>
    <w:rsid w:val="00E54C9C"/>
    <w:rsid w:val="00E56609"/>
    <w:rsid w:val="00E64512"/>
    <w:rsid w:val="00E65726"/>
    <w:rsid w:val="00E76128"/>
    <w:rsid w:val="00E761F4"/>
    <w:rsid w:val="00E91D43"/>
    <w:rsid w:val="00E932DA"/>
    <w:rsid w:val="00EB0A21"/>
    <w:rsid w:val="00EB48A4"/>
    <w:rsid w:val="00EB5407"/>
    <w:rsid w:val="00EB5535"/>
    <w:rsid w:val="00EB7C98"/>
    <w:rsid w:val="00ED1636"/>
    <w:rsid w:val="00ED1FF1"/>
    <w:rsid w:val="00ED5FD2"/>
    <w:rsid w:val="00ED664B"/>
    <w:rsid w:val="00ED7501"/>
    <w:rsid w:val="00EE012A"/>
    <w:rsid w:val="00EE09FB"/>
    <w:rsid w:val="00EE4426"/>
    <w:rsid w:val="00EF07F2"/>
    <w:rsid w:val="00EF5E33"/>
    <w:rsid w:val="00EF67DF"/>
    <w:rsid w:val="00F11DC8"/>
    <w:rsid w:val="00F16CD1"/>
    <w:rsid w:val="00F2055D"/>
    <w:rsid w:val="00F20E61"/>
    <w:rsid w:val="00F26128"/>
    <w:rsid w:val="00F26980"/>
    <w:rsid w:val="00F300DC"/>
    <w:rsid w:val="00F43F49"/>
    <w:rsid w:val="00F50C68"/>
    <w:rsid w:val="00F54A7C"/>
    <w:rsid w:val="00F55967"/>
    <w:rsid w:val="00F5635F"/>
    <w:rsid w:val="00F611F0"/>
    <w:rsid w:val="00F649CD"/>
    <w:rsid w:val="00F64D96"/>
    <w:rsid w:val="00F66109"/>
    <w:rsid w:val="00F73C64"/>
    <w:rsid w:val="00F74899"/>
    <w:rsid w:val="00F7690B"/>
    <w:rsid w:val="00F806F2"/>
    <w:rsid w:val="00F930D6"/>
    <w:rsid w:val="00F975CC"/>
    <w:rsid w:val="00FA03AD"/>
    <w:rsid w:val="00FA6E12"/>
    <w:rsid w:val="00FA7352"/>
    <w:rsid w:val="00FB4E68"/>
    <w:rsid w:val="00FC6B8F"/>
    <w:rsid w:val="00FD1384"/>
    <w:rsid w:val="00FD3193"/>
    <w:rsid w:val="00FD3843"/>
    <w:rsid w:val="00FD624E"/>
    <w:rsid w:val="00FE1D9F"/>
    <w:rsid w:val="00FF198A"/>
    <w:rsid w:val="00FF22C4"/>
    <w:rsid w:val="00FF6F8C"/>
    <w:rsid w:val="00FF7C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1C25"/>
  <w15:chartTrackingRefBased/>
  <w15:docId w15:val="{446A1697-F3D3-439E-891B-A24E87C8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EF07F2"/>
  </w:style>
  <w:style w:type="character" w:styleId="Lienhypertexte">
    <w:name w:val="Hyperlink"/>
    <w:basedOn w:val="Policepardfaut"/>
    <w:uiPriority w:val="99"/>
    <w:unhideWhenUsed/>
    <w:rsid w:val="0091035D"/>
    <w:rPr>
      <w:color w:val="0563C1" w:themeColor="hyperlink"/>
      <w:u w:val="single"/>
    </w:rPr>
  </w:style>
  <w:style w:type="paragraph" w:customStyle="1" w:styleId="EndNoteBibliographyTitle">
    <w:name w:val="EndNote Bibliography Title"/>
    <w:basedOn w:val="Normal"/>
    <w:link w:val="EndNoteBibliographyTitleCar"/>
    <w:rsid w:val="0088318C"/>
    <w:pPr>
      <w:jc w:val="center"/>
    </w:pPr>
    <w:rPr>
      <w:noProof/>
      <w:lang w:val="en-US"/>
    </w:rPr>
  </w:style>
  <w:style w:type="character" w:customStyle="1" w:styleId="EndNoteBibliographyTitleCar">
    <w:name w:val="EndNote Bibliography Title Car"/>
    <w:basedOn w:val="Policepardfaut"/>
    <w:link w:val="EndNoteBibliographyTitle"/>
    <w:rsid w:val="0088318C"/>
    <w:rPr>
      <w:noProof/>
      <w:lang w:val="en-US"/>
    </w:rPr>
  </w:style>
  <w:style w:type="paragraph" w:customStyle="1" w:styleId="EndNoteBibliography">
    <w:name w:val="EndNote Bibliography"/>
    <w:basedOn w:val="Normal"/>
    <w:link w:val="EndNoteBibliographyCar"/>
    <w:rsid w:val="0088318C"/>
    <w:pPr>
      <w:spacing w:line="480" w:lineRule="auto"/>
    </w:pPr>
    <w:rPr>
      <w:noProof/>
      <w:lang w:val="en-US"/>
    </w:rPr>
  </w:style>
  <w:style w:type="character" w:customStyle="1" w:styleId="EndNoteBibliographyCar">
    <w:name w:val="EndNote Bibliography Car"/>
    <w:basedOn w:val="Policepardfaut"/>
    <w:link w:val="EndNoteBibliography"/>
    <w:rsid w:val="0088318C"/>
    <w:rPr>
      <w:noProof/>
      <w:lang w:val="en-US"/>
    </w:rPr>
  </w:style>
  <w:style w:type="paragraph" w:styleId="Paragraphedeliste">
    <w:name w:val="List Paragraph"/>
    <w:basedOn w:val="Normal"/>
    <w:uiPriority w:val="1"/>
    <w:qFormat/>
    <w:rsid w:val="009C107E"/>
    <w:pPr>
      <w:autoSpaceDE w:val="0"/>
      <w:autoSpaceDN w:val="0"/>
      <w:adjustRightInd w:val="0"/>
    </w:pPr>
    <w:rPr>
      <w:rFonts w:ascii="Times New Roman" w:hAnsi="Times New Roman" w:cs="Times New Roman"/>
      <w:lang w:val="en-US"/>
    </w:rPr>
  </w:style>
  <w:style w:type="character" w:customStyle="1" w:styleId="Mentionnonrsolue1">
    <w:name w:val="Mention non résolue1"/>
    <w:basedOn w:val="Policepardfaut"/>
    <w:uiPriority w:val="99"/>
    <w:semiHidden/>
    <w:unhideWhenUsed/>
    <w:rsid w:val="00F50C68"/>
    <w:rPr>
      <w:color w:val="605E5C"/>
      <w:shd w:val="clear" w:color="auto" w:fill="E1DFDD"/>
    </w:rPr>
  </w:style>
  <w:style w:type="character" w:styleId="Marquedecommentaire">
    <w:name w:val="annotation reference"/>
    <w:basedOn w:val="Policepardfaut"/>
    <w:uiPriority w:val="99"/>
    <w:semiHidden/>
    <w:unhideWhenUsed/>
    <w:rsid w:val="00716441"/>
    <w:rPr>
      <w:sz w:val="16"/>
      <w:szCs w:val="16"/>
    </w:rPr>
  </w:style>
  <w:style w:type="paragraph" w:styleId="Commentaire">
    <w:name w:val="annotation text"/>
    <w:basedOn w:val="Normal"/>
    <w:link w:val="CommentaireCar"/>
    <w:uiPriority w:val="99"/>
    <w:semiHidden/>
    <w:unhideWhenUsed/>
    <w:rsid w:val="00716441"/>
    <w:rPr>
      <w:sz w:val="20"/>
      <w:szCs w:val="20"/>
    </w:rPr>
  </w:style>
  <w:style w:type="character" w:customStyle="1" w:styleId="CommentaireCar">
    <w:name w:val="Commentaire Car"/>
    <w:basedOn w:val="Policepardfaut"/>
    <w:link w:val="Commentaire"/>
    <w:uiPriority w:val="99"/>
    <w:semiHidden/>
    <w:rsid w:val="00716441"/>
    <w:rPr>
      <w:sz w:val="20"/>
      <w:szCs w:val="20"/>
    </w:rPr>
  </w:style>
  <w:style w:type="paragraph" w:styleId="Objetducommentaire">
    <w:name w:val="annotation subject"/>
    <w:basedOn w:val="Commentaire"/>
    <w:next w:val="Commentaire"/>
    <w:link w:val="ObjetducommentaireCar"/>
    <w:uiPriority w:val="99"/>
    <w:semiHidden/>
    <w:unhideWhenUsed/>
    <w:rsid w:val="00716441"/>
    <w:rPr>
      <w:b/>
      <w:bCs/>
    </w:rPr>
  </w:style>
  <w:style w:type="character" w:customStyle="1" w:styleId="ObjetducommentaireCar">
    <w:name w:val="Objet du commentaire Car"/>
    <w:basedOn w:val="CommentaireCar"/>
    <w:link w:val="Objetducommentaire"/>
    <w:uiPriority w:val="99"/>
    <w:semiHidden/>
    <w:rsid w:val="00716441"/>
    <w:rPr>
      <w:b/>
      <w:bCs/>
      <w:sz w:val="20"/>
      <w:szCs w:val="20"/>
    </w:rPr>
  </w:style>
  <w:style w:type="paragraph" w:styleId="Textedebulles">
    <w:name w:val="Balloon Text"/>
    <w:basedOn w:val="Normal"/>
    <w:link w:val="TextedebullesCar"/>
    <w:uiPriority w:val="99"/>
    <w:semiHidden/>
    <w:unhideWhenUsed/>
    <w:rsid w:val="00716441"/>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6441"/>
    <w:rPr>
      <w:rFonts w:ascii="Segoe UI" w:hAnsi="Segoe UI" w:cs="Segoe UI"/>
      <w:sz w:val="18"/>
      <w:szCs w:val="18"/>
    </w:rPr>
  </w:style>
  <w:style w:type="paragraph" w:styleId="En-tte">
    <w:name w:val="header"/>
    <w:basedOn w:val="Normal"/>
    <w:link w:val="En-tteCar"/>
    <w:uiPriority w:val="99"/>
    <w:unhideWhenUsed/>
    <w:rsid w:val="00A27179"/>
    <w:pPr>
      <w:tabs>
        <w:tab w:val="center" w:pos="4703"/>
        <w:tab w:val="right" w:pos="9406"/>
      </w:tabs>
    </w:pPr>
  </w:style>
  <w:style w:type="character" w:customStyle="1" w:styleId="En-tteCar">
    <w:name w:val="En-tête Car"/>
    <w:basedOn w:val="Policepardfaut"/>
    <w:link w:val="En-tte"/>
    <w:uiPriority w:val="99"/>
    <w:rsid w:val="00A27179"/>
  </w:style>
  <w:style w:type="paragraph" w:styleId="Pieddepage">
    <w:name w:val="footer"/>
    <w:basedOn w:val="Normal"/>
    <w:link w:val="PieddepageCar"/>
    <w:uiPriority w:val="99"/>
    <w:unhideWhenUsed/>
    <w:rsid w:val="00A27179"/>
    <w:pPr>
      <w:tabs>
        <w:tab w:val="center" w:pos="4703"/>
        <w:tab w:val="right" w:pos="9406"/>
      </w:tabs>
    </w:pPr>
  </w:style>
  <w:style w:type="character" w:customStyle="1" w:styleId="PieddepageCar">
    <w:name w:val="Pied de page Car"/>
    <w:basedOn w:val="Policepardfaut"/>
    <w:link w:val="Pieddepage"/>
    <w:uiPriority w:val="99"/>
    <w:rsid w:val="00A27179"/>
  </w:style>
  <w:style w:type="character" w:customStyle="1" w:styleId="Mentionnonrsolue2">
    <w:name w:val="Mention non résolue2"/>
    <w:basedOn w:val="Policepardfaut"/>
    <w:uiPriority w:val="99"/>
    <w:semiHidden/>
    <w:unhideWhenUsed/>
    <w:rsid w:val="00AD0316"/>
    <w:rPr>
      <w:color w:val="605E5C"/>
      <w:shd w:val="clear" w:color="auto" w:fill="E1DFDD"/>
    </w:rPr>
  </w:style>
  <w:style w:type="character" w:styleId="lev">
    <w:name w:val="Strong"/>
    <w:basedOn w:val="Policepardfaut"/>
    <w:uiPriority w:val="22"/>
    <w:qFormat/>
    <w:rsid w:val="001A62C9"/>
    <w:rPr>
      <w:b/>
      <w:bCs/>
    </w:rPr>
  </w:style>
  <w:style w:type="paragraph" w:styleId="Bibliographie">
    <w:name w:val="Bibliography"/>
    <w:basedOn w:val="Normal"/>
    <w:next w:val="Normal"/>
    <w:uiPriority w:val="37"/>
    <w:unhideWhenUsed/>
    <w:rsid w:val="00512486"/>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23">
      <w:bodyDiv w:val="1"/>
      <w:marLeft w:val="0"/>
      <w:marRight w:val="0"/>
      <w:marTop w:val="0"/>
      <w:marBottom w:val="0"/>
      <w:divBdr>
        <w:top w:val="none" w:sz="0" w:space="0" w:color="auto"/>
        <w:left w:val="none" w:sz="0" w:space="0" w:color="auto"/>
        <w:bottom w:val="none" w:sz="0" w:space="0" w:color="auto"/>
        <w:right w:val="none" w:sz="0" w:space="0" w:color="auto"/>
      </w:divBdr>
    </w:div>
    <w:div w:id="203642126">
      <w:bodyDiv w:val="1"/>
      <w:marLeft w:val="0"/>
      <w:marRight w:val="0"/>
      <w:marTop w:val="0"/>
      <w:marBottom w:val="0"/>
      <w:divBdr>
        <w:top w:val="none" w:sz="0" w:space="0" w:color="auto"/>
        <w:left w:val="none" w:sz="0" w:space="0" w:color="auto"/>
        <w:bottom w:val="none" w:sz="0" w:space="0" w:color="auto"/>
        <w:right w:val="none" w:sz="0" w:space="0" w:color="auto"/>
      </w:divBdr>
    </w:div>
    <w:div w:id="730663505">
      <w:bodyDiv w:val="1"/>
      <w:marLeft w:val="0"/>
      <w:marRight w:val="0"/>
      <w:marTop w:val="0"/>
      <w:marBottom w:val="0"/>
      <w:divBdr>
        <w:top w:val="none" w:sz="0" w:space="0" w:color="auto"/>
        <w:left w:val="none" w:sz="0" w:space="0" w:color="auto"/>
        <w:bottom w:val="none" w:sz="0" w:space="0" w:color="auto"/>
        <w:right w:val="none" w:sz="0" w:space="0" w:color="auto"/>
      </w:divBdr>
    </w:div>
    <w:div w:id="1276911040">
      <w:bodyDiv w:val="1"/>
      <w:marLeft w:val="0"/>
      <w:marRight w:val="0"/>
      <w:marTop w:val="0"/>
      <w:marBottom w:val="0"/>
      <w:divBdr>
        <w:top w:val="none" w:sz="0" w:space="0" w:color="auto"/>
        <w:left w:val="none" w:sz="0" w:space="0" w:color="auto"/>
        <w:bottom w:val="none" w:sz="0" w:space="0" w:color="auto"/>
        <w:right w:val="none" w:sz="0" w:space="0" w:color="auto"/>
      </w:divBdr>
    </w:div>
    <w:div w:id="1391072731">
      <w:bodyDiv w:val="1"/>
      <w:marLeft w:val="0"/>
      <w:marRight w:val="0"/>
      <w:marTop w:val="0"/>
      <w:marBottom w:val="0"/>
      <w:divBdr>
        <w:top w:val="none" w:sz="0" w:space="0" w:color="auto"/>
        <w:left w:val="none" w:sz="0" w:space="0" w:color="auto"/>
        <w:bottom w:val="none" w:sz="0" w:space="0" w:color="auto"/>
        <w:right w:val="none" w:sz="0" w:space="0" w:color="auto"/>
      </w:divBdr>
    </w:div>
    <w:div w:id="1471481531">
      <w:bodyDiv w:val="1"/>
      <w:marLeft w:val="0"/>
      <w:marRight w:val="0"/>
      <w:marTop w:val="0"/>
      <w:marBottom w:val="0"/>
      <w:divBdr>
        <w:top w:val="none" w:sz="0" w:space="0" w:color="auto"/>
        <w:left w:val="none" w:sz="0" w:space="0" w:color="auto"/>
        <w:bottom w:val="none" w:sz="0" w:space="0" w:color="auto"/>
        <w:right w:val="none" w:sz="0" w:space="0" w:color="auto"/>
      </w:divBdr>
    </w:div>
    <w:div w:id="1571113522">
      <w:bodyDiv w:val="1"/>
      <w:marLeft w:val="0"/>
      <w:marRight w:val="0"/>
      <w:marTop w:val="0"/>
      <w:marBottom w:val="0"/>
      <w:divBdr>
        <w:top w:val="none" w:sz="0" w:space="0" w:color="auto"/>
        <w:left w:val="none" w:sz="0" w:space="0" w:color="auto"/>
        <w:bottom w:val="none" w:sz="0" w:space="0" w:color="auto"/>
        <w:right w:val="none" w:sz="0" w:space="0" w:color="auto"/>
      </w:divBdr>
    </w:div>
    <w:div w:id="1613971295">
      <w:bodyDiv w:val="1"/>
      <w:marLeft w:val="0"/>
      <w:marRight w:val="0"/>
      <w:marTop w:val="0"/>
      <w:marBottom w:val="0"/>
      <w:divBdr>
        <w:top w:val="none" w:sz="0" w:space="0" w:color="auto"/>
        <w:left w:val="none" w:sz="0" w:space="0" w:color="auto"/>
        <w:bottom w:val="none" w:sz="0" w:space="0" w:color="auto"/>
        <w:right w:val="none" w:sz="0" w:space="0" w:color="auto"/>
      </w:divBdr>
    </w:div>
    <w:div w:id="1837987889">
      <w:bodyDiv w:val="1"/>
      <w:marLeft w:val="0"/>
      <w:marRight w:val="0"/>
      <w:marTop w:val="0"/>
      <w:marBottom w:val="0"/>
      <w:divBdr>
        <w:top w:val="none" w:sz="0" w:space="0" w:color="auto"/>
        <w:left w:val="none" w:sz="0" w:space="0" w:color="auto"/>
        <w:bottom w:val="none" w:sz="0" w:space="0" w:color="auto"/>
        <w:right w:val="none" w:sz="0" w:space="0" w:color="auto"/>
      </w:divBdr>
    </w:div>
    <w:div w:id="20394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dousere11@gmail.com" TargetMode="External"/><Relationship Id="rId13" Type="http://schemas.openxmlformats.org/officeDocument/2006/relationships/hyperlink" Target="mailto:fabrice.courtin@ird.fr" TargetMode="External"/><Relationship Id="rId18" Type="http://schemas.openxmlformats.org/officeDocument/2006/relationships/image" Target="media/image4.tif"/><Relationship Id="rId3" Type="http://schemas.openxmlformats.org/officeDocument/2006/relationships/settings" Target="settings.xml"/><Relationship Id="rId21" Type="http://schemas.openxmlformats.org/officeDocument/2006/relationships/image" Target="media/image7.tif"/><Relationship Id="rId7" Type="http://schemas.openxmlformats.org/officeDocument/2006/relationships/hyperlink" Target="mailto:moise.kagbadouno@gmail.com" TargetMode="External"/><Relationship Id="rId12" Type="http://schemas.openxmlformats.org/officeDocument/2006/relationships/hyperlink" Target="mailto:jean-mathieu.bart@ird.fr" TargetMode="External"/><Relationship Id="rId17" Type="http://schemas.openxmlformats.org/officeDocument/2006/relationships/image" Target="media/image3.tif"/><Relationship Id="rId25" Type="http://schemas.openxmlformats.org/officeDocument/2006/relationships/theme" Target="theme/theme1.xml"/><Relationship Id="rId92" Type="http://schemas.microsoft.com/office/2016/09/relationships/commentsIds" Target="commentsIds.xml"/><Relationship Id="rId2" Type="http://schemas.openxmlformats.org/officeDocument/2006/relationships/styles" Target="styles.xml"/><Relationship Id="rId16" Type="http://schemas.openxmlformats.org/officeDocument/2006/relationships/image" Target="media/image2.tif"/><Relationship Id="rId20" Type="http://schemas.openxmlformats.org/officeDocument/2006/relationships/image" Target="media/image6.tif"/><Relationship Id="rId9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runo.bucheton@ird.fr"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1.tiff"/><Relationship Id="rId23" Type="http://schemas.openxmlformats.org/officeDocument/2006/relationships/fontTable" Target="fontTable.xml"/><Relationship Id="rId10" Type="http://schemas.openxmlformats.org/officeDocument/2006/relationships/hyperlink" Target="mailto:mamadycamarafr@yahoo.fr" TargetMode="External"/><Relationship Id="rId19" Type="http://schemas.openxmlformats.org/officeDocument/2006/relationships/image" Target="media/image5.tif"/><Relationship Id="rId4" Type="http://schemas.openxmlformats.org/officeDocument/2006/relationships/webSettings" Target="webSettings.xml"/><Relationship Id="rId9" Type="http://schemas.openxmlformats.org/officeDocument/2006/relationships/hyperlink" Target="mailto:adeline.segard@ird.fr" TargetMode="External"/><Relationship Id="rId14" Type="http://schemas.openxmlformats.org/officeDocument/2006/relationships/hyperlink" Target="mailto:thierry.demeeus@ird.fr"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D1723-166A-49F8-9AF9-507D587FE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34445</Words>
  <Characters>196343</Characters>
  <Application>Microsoft Office Word</Application>
  <DocSecurity>0</DocSecurity>
  <Lines>1636</Lines>
  <Paragraphs>460</Paragraphs>
  <ScaleCrop>false</ScaleCrop>
  <HeadingPairs>
    <vt:vector size="2" baseType="variant">
      <vt:variant>
        <vt:lpstr>Titre</vt:lpstr>
      </vt:variant>
      <vt:variant>
        <vt:i4>1</vt:i4>
      </vt:variant>
    </vt:vector>
  </HeadingPairs>
  <TitlesOfParts>
    <vt:vector size="1" baseType="lpstr">
      <vt:lpstr/>
    </vt:vector>
  </TitlesOfParts>
  <Company>Cirad</Company>
  <LinksUpToDate>false</LinksUpToDate>
  <CharactersWithSpaces>230328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De Meeûs</dc:creator>
  <cp:keywords/>
  <dc:description/>
  <cp:lastModifiedBy>Thierry De Meeûs</cp:lastModifiedBy>
  <cp:revision>2</cp:revision>
  <cp:lastPrinted>2023-07-25T12:53:00Z</cp:lastPrinted>
  <dcterms:created xsi:type="dcterms:W3CDTF">2024-01-08T13:56:00Z</dcterms:created>
  <dcterms:modified xsi:type="dcterms:W3CDTF">2024-01-08T13:56:00Z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id="9448MEsy"/&gt;&lt;style id="http://www.zotero.org/styles/peer-community-journal" hasBibliography="1" bibliographyStyleHasBeenSet="1"/&gt;&lt;prefs&gt;&lt;pref name="fieldType" value="Field"/&gt;&lt;/prefs&gt;&lt;/data&gt;</vt:lpwstr>
  </property>
</Properties>
</file>