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868A" w14:textId="48A95D01" w:rsidR="00AF4D66" w:rsidRPr="00A60210" w:rsidRDefault="006918AA" w:rsidP="00295E33">
      <w:pPr>
        <w:spacing w:line="480" w:lineRule="auto"/>
        <w:jc w:val="center"/>
        <w:rPr>
          <w:rFonts w:asciiTheme="majorHAnsi" w:hAnsiTheme="majorHAnsi"/>
          <w:b/>
          <w:bCs/>
          <w:sz w:val="32"/>
          <w:szCs w:val="32"/>
          <w:lang w:val="en-US"/>
        </w:rPr>
      </w:pPr>
      <w:r w:rsidRPr="00A60210">
        <w:rPr>
          <w:rFonts w:asciiTheme="majorHAnsi" w:hAnsiTheme="majorHAnsi"/>
          <w:b/>
          <w:bCs/>
          <w:sz w:val="32"/>
          <w:szCs w:val="32"/>
          <w:lang w:val="en-US"/>
        </w:rPr>
        <w:t xml:space="preserve">African army ants </w:t>
      </w:r>
      <w:r w:rsidR="00124ED3" w:rsidRPr="00A60210">
        <w:rPr>
          <w:rFonts w:asciiTheme="majorHAnsi" w:hAnsiTheme="majorHAnsi"/>
          <w:b/>
          <w:bCs/>
          <w:sz w:val="32"/>
          <w:szCs w:val="32"/>
          <w:lang w:val="en-US"/>
        </w:rPr>
        <w:t xml:space="preserve">at the forefront of </w:t>
      </w:r>
      <w:proofErr w:type="spellStart"/>
      <w:r w:rsidR="00A067C7" w:rsidRPr="00A60210">
        <w:rPr>
          <w:rFonts w:asciiTheme="majorHAnsi" w:hAnsiTheme="majorHAnsi"/>
          <w:b/>
          <w:bCs/>
          <w:sz w:val="32"/>
          <w:szCs w:val="32"/>
          <w:lang w:val="en-US"/>
        </w:rPr>
        <w:t>virome</w:t>
      </w:r>
      <w:proofErr w:type="spellEnd"/>
      <w:r w:rsidRPr="00A60210">
        <w:rPr>
          <w:rFonts w:asciiTheme="majorHAnsi" w:hAnsiTheme="majorHAnsi"/>
          <w:b/>
          <w:bCs/>
          <w:sz w:val="32"/>
          <w:szCs w:val="32"/>
          <w:lang w:val="en-US"/>
        </w:rPr>
        <w:t xml:space="preserve"> </w:t>
      </w:r>
      <w:r w:rsidR="00A067C7" w:rsidRPr="00A60210">
        <w:rPr>
          <w:rFonts w:asciiTheme="majorHAnsi" w:hAnsiTheme="majorHAnsi"/>
          <w:b/>
          <w:bCs/>
          <w:sz w:val="32"/>
          <w:szCs w:val="32"/>
          <w:lang w:val="en-US"/>
        </w:rPr>
        <w:t>surveillance</w:t>
      </w:r>
      <w:r w:rsidR="00124ED3" w:rsidRPr="00A60210">
        <w:rPr>
          <w:rFonts w:asciiTheme="majorHAnsi" w:hAnsiTheme="majorHAnsi"/>
          <w:b/>
          <w:bCs/>
          <w:sz w:val="32"/>
          <w:szCs w:val="32"/>
          <w:lang w:val="en-US"/>
        </w:rPr>
        <w:t xml:space="preserve"> </w:t>
      </w:r>
      <w:r w:rsidRPr="00A60210">
        <w:rPr>
          <w:rFonts w:asciiTheme="majorHAnsi" w:hAnsiTheme="majorHAnsi"/>
          <w:b/>
          <w:bCs/>
          <w:sz w:val="32"/>
          <w:szCs w:val="32"/>
          <w:lang w:val="en-US"/>
        </w:rPr>
        <w:t xml:space="preserve">in </w:t>
      </w:r>
      <w:r w:rsidR="00821A7A">
        <w:rPr>
          <w:rFonts w:asciiTheme="majorHAnsi" w:hAnsiTheme="majorHAnsi"/>
          <w:b/>
          <w:bCs/>
          <w:sz w:val="32"/>
          <w:szCs w:val="32"/>
          <w:lang w:val="en-US"/>
        </w:rPr>
        <w:t xml:space="preserve">a </w:t>
      </w:r>
      <w:r w:rsidR="00805888">
        <w:rPr>
          <w:rFonts w:asciiTheme="majorHAnsi" w:hAnsiTheme="majorHAnsi"/>
          <w:b/>
          <w:bCs/>
          <w:sz w:val="32"/>
          <w:szCs w:val="32"/>
          <w:lang w:val="en-US"/>
        </w:rPr>
        <w:t>remote</w:t>
      </w:r>
      <w:r w:rsidRPr="00A60210">
        <w:rPr>
          <w:rFonts w:asciiTheme="majorHAnsi" w:hAnsiTheme="majorHAnsi"/>
          <w:b/>
          <w:bCs/>
          <w:sz w:val="32"/>
          <w:szCs w:val="32"/>
          <w:lang w:val="en-US"/>
        </w:rPr>
        <w:t xml:space="preserve"> tropical forest</w:t>
      </w:r>
    </w:p>
    <w:p w14:paraId="67714122" w14:textId="77777777" w:rsidR="0094162B" w:rsidRPr="00A60210" w:rsidRDefault="0094162B" w:rsidP="00295E33">
      <w:pPr>
        <w:spacing w:line="480" w:lineRule="auto"/>
        <w:jc w:val="both"/>
        <w:rPr>
          <w:rFonts w:asciiTheme="majorHAnsi" w:hAnsiTheme="majorHAnsi"/>
          <w:b/>
          <w:bCs/>
          <w:sz w:val="28"/>
          <w:szCs w:val="28"/>
          <w:lang w:val="en-US"/>
        </w:rPr>
      </w:pPr>
    </w:p>
    <w:p w14:paraId="61337FD3" w14:textId="5989941F" w:rsidR="005F23E8" w:rsidRPr="00552B8A" w:rsidRDefault="006918AA" w:rsidP="00295E33">
      <w:pPr>
        <w:spacing w:line="480" w:lineRule="auto"/>
        <w:jc w:val="both"/>
        <w:rPr>
          <w:rFonts w:asciiTheme="majorHAnsi" w:hAnsiTheme="majorHAnsi"/>
          <w:b/>
          <w:sz w:val="26"/>
          <w:szCs w:val="26"/>
          <w:lang w:val="en-US"/>
        </w:rPr>
      </w:pPr>
      <w:r w:rsidRPr="00552B8A">
        <w:rPr>
          <w:rFonts w:asciiTheme="majorHAnsi" w:hAnsiTheme="majorHAnsi"/>
          <w:b/>
          <w:sz w:val="26"/>
          <w:szCs w:val="26"/>
          <w:lang w:val="en-US"/>
        </w:rPr>
        <w:t>Matthieu Fritz</w:t>
      </w:r>
      <w:r w:rsidR="0038426F" w:rsidRPr="00552B8A">
        <w:rPr>
          <w:rFonts w:asciiTheme="majorHAnsi" w:hAnsiTheme="majorHAnsi"/>
          <w:b/>
          <w:sz w:val="26"/>
          <w:szCs w:val="26"/>
          <w:vertAlign w:val="superscript"/>
          <w:lang w:val="en-US"/>
        </w:rPr>
        <w:t>1</w:t>
      </w:r>
      <w:r w:rsidR="005F6A77">
        <w:rPr>
          <w:rFonts w:asciiTheme="majorHAnsi" w:hAnsiTheme="majorHAnsi"/>
          <w:b/>
          <w:sz w:val="26"/>
          <w:szCs w:val="26"/>
          <w:vertAlign w:val="superscript"/>
          <w:lang w:val="en-US"/>
        </w:rPr>
        <w:t>*</w:t>
      </w:r>
      <w:r w:rsidR="0038426F" w:rsidRPr="00552B8A">
        <w:rPr>
          <w:rFonts w:asciiTheme="majorHAnsi" w:hAnsiTheme="majorHAnsi"/>
          <w:b/>
          <w:sz w:val="26"/>
          <w:szCs w:val="26"/>
          <w:lang w:val="en-US"/>
        </w:rPr>
        <w:t>,</w:t>
      </w:r>
      <w:r w:rsidR="0094162B" w:rsidRPr="00552B8A">
        <w:rPr>
          <w:rFonts w:asciiTheme="majorHAnsi" w:hAnsiTheme="majorHAnsi"/>
          <w:b/>
          <w:sz w:val="26"/>
          <w:szCs w:val="26"/>
          <w:lang w:val="en-US"/>
        </w:rPr>
        <w:t xml:space="preserve"> </w:t>
      </w:r>
      <w:proofErr w:type="spellStart"/>
      <w:r w:rsidRPr="00552B8A">
        <w:rPr>
          <w:rFonts w:asciiTheme="majorHAnsi" w:hAnsiTheme="majorHAnsi"/>
          <w:b/>
          <w:sz w:val="26"/>
          <w:szCs w:val="26"/>
          <w:lang w:val="en-US"/>
        </w:rPr>
        <w:t>Bérénice</w:t>
      </w:r>
      <w:proofErr w:type="spellEnd"/>
      <w:r w:rsidRPr="00552B8A">
        <w:rPr>
          <w:rFonts w:asciiTheme="majorHAnsi" w:hAnsiTheme="majorHAnsi"/>
          <w:b/>
          <w:sz w:val="26"/>
          <w:szCs w:val="26"/>
          <w:lang w:val="en-US"/>
        </w:rPr>
        <w:t xml:space="preserve"> Reggiardo</w:t>
      </w:r>
      <w:r w:rsidR="005F23E8" w:rsidRPr="00552B8A">
        <w:rPr>
          <w:rFonts w:asciiTheme="majorHAnsi" w:hAnsiTheme="majorHAnsi"/>
          <w:b/>
          <w:sz w:val="26"/>
          <w:szCs w:val="26"/>
          <w:vertAlign w:val="superscript"/>
          <w:lang w:val="en-US"/>
        </w:rPr>
        <w:t>2,3</w:t>
      </w:r>
      <w:r w:rsidR="005F6A77">
        <w:rPr>
          <w:rFonts w:asciiTheme="majorHAnsi" w:hAnsiTheme="majorHAnsi"/>
          <w:b/>
          <w:sz w:val="26"/>
          <w:szCs w:val="26"/>
          <w:vertAlign w:val="superscript"/>
          <w:lang w:val="en-US"/>
        </w:rPr>
        <w:t>*</w:t>
      </w:r>
      <w:r w:rsidRPr="00552B8A">
        <w:rPr>
          <w:rFonts w:asciiTheme="majorHAnsi" w:hAnsiTheme="majorHAnsi"/>
          <w:b/>
          <w:sz w:val="26"/>
          <w:szCs w:val="26"/>
          <w:lang w:val="en-US"/>
        </w:rPr>
        <w:t>,</w:t>
      </w:r>
      <w:r w:rsidR="005F23E8" w:rsidRPr="00552B8A">
        <w:rPr>
          <w:rFonts w:asciiTheme="majorHAnsi" w:hAnsiTheme="majorHAnsi"/>
          <w:b/>
          <w:sz w:val="26"/>
          <w:szCs w:val="26"/>
          <w:lang w:val="en-US"/>
        </w:rPr>
        <w:t xml:space="preserve"> Denis Filloux</w:t>
      </w:r>
      <w:r w:rsidR="00B40EB2">
        <w:rPr>
          <w:rFonts w:asciiTheme="majorHAnsi" w:hAnsiTheme="majorHAnsi"/>
          <w:b/>
          <w:sz w:val="26"/>
          <w:szCs w:val="26"/>
          <w:vertAlign w:val="superscript"/>
          <w:lang w:val="en-US"/>
        </w:rPr>
        <w:t>2</w:t>
      </w:r>
      <w:r w:rsidR="005F23E8" w:rsidRPr="00552B8A">
        <w:rPr>
          <w:rFonts w:asciiTheme="majorHAnsi" w:hAnsiTheme="majorHAnsi"/>
          <w:b/>
          <w:sz w:val="26"/>
          <w:szCs w:val="26"/>
          <w:vertAlign w:val="superscript"/>
          <w:lang w:val="en-US"/>
        </w:rPr>
        <w:t>,</w:t>
      </w:r>
      <w:r w:rsidR="00B40EB2">
        <w:rPr>
          <w:rFonts w:asciiTheme="majorHAnsi" w:hAnsiTheme="majorHAnsi"/>
          <w:b/>
          <w:sz w:val="26"/>
          <w:szCs w:val="26"/>
          <w:vertAlign w:val="superscript"/>
          <w:lang w:val="en-US"/>
        </w:rPr>
        <w:t>3</w:t>
      </w:r>
      <w:r w:rsidR="005F23E8" w:rsidRPr="00552B8A">
        <w:rPr>
          <w:rFonts w:asciiTheme="majorHAnsi" w:hAnsiTheme="majorHAnsi"/>
          <w:b/>
          <w:sz w:val="26"/>
          <w:szCs w:val="26"/>
          <w:lang w:val="en-US"/>
        </w:rPr>
        <w:t xml:space="preserve">, </w:t>
      </w:r>
      <w:r w:rsidR="008413E2" w:rsidRPr="00552B8A">
        <w:rPr>
          <w:rFonts w:asciiTheme="majorHAnsi" w:hAnsiTheme="majorHAnsi"/>
          <w:b/>
          <w:sz w:val="26"/>
          <w:szCs w:val="26"/>
          <w:lang w:val="en-US"/>
        </w:rPr>
        <w:t>Lisa Claude</w:t>
      </w:r>
      <w:r w:rsidR="005F23E8" w:rsidRPr="00552B8A">
        <w:rPr>
          <w:rFonts w:asciiTheme="majorHAnsi" w:hAnsiTheme="majorHAnsi"/>
          <w:b/>
          <w:sz w:val="26"/>
          <w:szCs w:val="26"/>
          <w:vertAlign w:val="superscript"/>
          <w:lang w:val="en-US"/>
        </w:rPr>
        <w:t>2,3</w:t>
      </w:r>
      <w:r w:rsidR="008413E2" w:rsidRPr="00552B8A">
        <w:rPr>
          <w:rFonts w:asciiTheme="majorHAnsi" w:hAnsiTheme="majorHAnsi"/>
          <w:b/>
          <w:sz w:val="26"/>
          <w:szCs w:val="26"/>
          <w:lang w:val="en-US"/>
        </w:rPr>
        <w:t>, Emmanuel Fernandez</w:t>
      </w:r>
      <w:r w:rsidR="005F23E8" w:rsidRPr="00552B8A">
        <w:rPr>
          <w:rFonts w:asciiTheme="majorHAnsi" w:hAnsiTheme="majorHAnsi"/>
          <w:b/>
          <w:sz w:val="26"/>
          <w:szCs w:val="26"/>
          <w:vertAlign w:val="superscript"/>
          <w:lang w:val="en-US"/>
        </w:rPr>
        <w:t>2,3</w:t>
      </w:r>
      <w:r w:rsidR="008413E2" w:rsidRPr="00552B8A">
        <w:rPr>
          <w:rFonts w:asciiTheme="majorHAnsi" w:hAnsiTheme="majorHAnsi"/>
          <w:b/>
          <w:sz w:val="26"/>
          <w:szCs w:val="26"/>
          <w:lang w:val="en-US"/>
        </w:rPr>
        <w:t xml:space="preserve">, </w:t>
      </w:r>
      <w:r w:rsidR="00B463CA" w:rsidRPr="00552B8A">
        <w:rPr>
          <w:rFonts w:asciiTheme="majorHAnsi" w:hAnsiTheme="majorHAnsi"/>
          <w:b/>
          <w:sz w:val="26"/>
          <w:szCs w:val="26"/>
          <w:lang w:val="en-US"/>
        </w:rPr>
        <w:t>Frédéric Mahé</w:t>
      </w:r>
      <w:r w:rsidR="00B463CA" w:rsidRPr="00552B8A">
        <w:rPr>
          <w:rFonts w:asciiTheme="majorHAnsi" w:hAnsiTheme="majorHAnsi"/>
          <w:b/>
          <w:sz w:val="26"/>
          <w:szCs w:val="26"/>
          <w:vertAlign w:val="superscript"/>
          <w:lang w:val="en-US"/>
        </w:rPr>
        <w:t>2,3</w:t>
      </w:r>
      <w:r w:rsidR="00B463CA" w:rsidRPr="00552B8A">
        <w:rPr>
          <w:rFonts w:asciiTheme="majorHAnsi" w:hAnsiTheme="majorHAnsi"/>
          <w:b/>
          <w:sz w:val="26"/>
          <w:szCs w:val="26"/>
          <w:lang w:val="en-US"/>
        </w:rPr>
        <w:t>,</w:t>
      </w:r>
      <w:r w:rsidR="00440E61">
        <w:rPr>
          <w:rFonts w:asciiTheme="majorHAnsi" w:hAnsiTheme="majorHAnsi"/>
          <w:b/>
          <w:sz w:val="26"/>
          <w:szCs w:val="26"/>
          <w:lang w:val="en-US"/>
        </w:rPr>
        <w:t xml:space="preserve"> Simona Kraberger</w:t>
      </w:r>
      <w:r w:rsidR="00440E61" w:rsidRPr="00D05AC0">
        <w:rPr>
          <w:rFonts w:asciiTheme="majorHAnsi" w:hAnsiTheme="majorHAnsi"/>
          <w:b/>
          <w:sz w:val="26"/>
          <w:szCs w:val="26"/>
          <w:vertAlign w:val="superscript"/>
          <w:lang w:val="en-US"/>
        </w:rPr>
        <w:t>4</w:t>
      </w:r>
      <w:r w:rsidR="00440E61">
        <w:rPr>
          <w:rFonts w:asciiTheme="majorHAnsi" w:hAnsiTheme="majorHAnsi"/>
          <w:b/>
          <w:sz w:val="26"/>
          <w:szCs w:val="26"/>
          <w:lang w:val="en-US"/>
        </w:rPr>
        <w:t>, Joy M</w:t>
      </w:r>
      <w:r w:rsidR="00FF4D04">
        <w:rPr>
          <w:rFonts w:asciiTheme="majorHAnsi" w:hAnsiTheme="majorHAnsi"/>
          <w:b/>
          <w:sz w:val="26"/>
          <w:szCs w:val="26"/>
          <w:lang w:val="en-US"/>
        </w:rPr>
        <w:t>.</w:t>
      </w:r>
      <w:r w:rsidR="00440E61">
        <w:rPr>
          <w:rFonts w:asciiTheme="majorHAnsi" w:hAnsiTheme="majorHAnsi"/>
          <w:b/>
          <w:sz w:val="26"/>
          <w:szCs w:val="26"/>
          <w:lang w:val="en-US"/>
        </w:rPr>
        <w:t xml:space="preserve"> Custer</w:t>
      </w:r>
      <w:r w:rsidR="00F65C42">
        <w:rPr>
          <w:rFonts w:asciiTheme="majorHAnsi" w:hAnsiTheme="majorHAnsi"/>
          <w:b/>
          <w:sz w:val="26"/>
          <w:szCs w:val="26"/>
          <w:vertAlign w:val="superscript"/>
          <w:lang w:val="en-US"/>
        </w:rPr>
        <w:t>4</w:t>
      </w:r>
      <w:r w:rsidR="00F65C42">
        <w:rPr>
          <w:rFonts w:asciiTheme="majorHAnsi" w:hAnsiTheme="majorHAnsi"/>
          <w:b/>
          <w:sz w:val="26"/>
          <w:szCs w:val="26"/>
          <w:lang w:val="en-US"/>
        </w:rPr>
        <w:t xml:space="preserve">, </w:t>
      </w:r>
      <w:r w:rsidR="00671BB4" w:rsidRPr="00552B8A">
        <w:rPr>
          <w:rFonts w:asciiTheme="majorHAnsi" w:hAnsiTheme="majorHAnsi"/>
          <w:b/>
          <w:sz w:val="26"/>
          <w:szCs w:val="26"/>
          <w:lang w:val="en-US"/>
        </w:rPr>
        <w:t>Pierre Becquart</w:t>
      </w:r>
      <w:r w:rsidR="00671BB4" w:rsidRPr="00552B8A">
        <w:rPr>
          <w:rFonts w:asciiTheme="majorHAnsi" w:hAnsiTheme="majorHAnsi"/>
          <w:b/>
          <w:sz w:val="26"/>
          <w:szCs w:val="26"/>
          <w:vertAlign w:val="superscript"/>
          <w:lang w:val="en-US"/>
        </w:rPr>
        <w:t>1</w:t>
      </w:r>
      <w:r w:rsidR="00671BB4" w:rsidRPr="00552B8A">
        <w:rPr>
          <w:rFonts w:asciiTheme="majorHAnsi" w:hAnsiTheme="majorHAnsi"/>
          <w:b/>
          <w:sz w:val="26"/>
          <w:szCs w:val="26"/>
          <w:lang w:val="en-US"/>
        </w:rPr>
        <w:t xml:space="preserve">, </w:t>
      </w:r>
      <w:r w:rsidR="00DE0FDF" w:rsidRPr="00552B8A">
        <w:rPr>
          <w:rFonts w:asciiTheme="majorHAnsi" w:hAnsiTheme="majorHAnsi"/>
          <w:b/>
          <w:sz w:val="26"/>
          <w:szCs w:val="26"/>
          <w:lang w:val="en-US"/>
        </w:rPr>
        <w:t>Telstar N</w:t>
      </w:r>
      <w:r w:rsidR="000F3162">
        <w:rPr>
          <w:rFonts w:asciiTheme="majorHAnsi" w:hAnsiTheme="majorHAnsi"/>
          <w:b/>
          <w:sz w:val="26"/>
          <w:szCs w:val="26"/>
          <w:lang w:val="en-US"/>
        </w:rPr>
        <w:t>dong</w:t>
      </w:r>
      <w:r w:rsidR="00DE0FDF" w:rsidRPr="00552B8A">
        <w:rPr>
          <w:rFonts w:asciiTheme="majorHAnsi" w:hAnsiTheme="majorHAnsi"/>
          <w:b/>
          <w:sz w:val="26"/>
          <w:szCs w:val="26"/>
          <w:lang w:val="en-US"/>
        </w:rPr>
        <w:t xml:space="preserve"> Mebaley</w:t>
      </w:r>
      <w:r w:rsidR="00F65C42">
        <w:rPr>
          <w:rFonts w:asciiTheme="majorHAnsi" w:hAnsiTheme="majorHAnsi"/>
          <w:b/>
          <w:sz w:val="26"/>
          <w:szCs w:val="26"/>
          <w:vertAlign w:val="superscript"/>
          <w:lang w:val="en-US"/>
        </w:rPr>
        <w:t>5</w:t>
      </w:r>
      <w:r w:rsidR="00DE0FDF" w:rsidRPr="00552B8A">
        <w:rPr>
          <w:rFonts w:asciiTheme="majorHAnsi" w:hAnsiTheme="majorHAnsi"/>
          <w:b/>
          <w:sz w:val="26"/>
          <w:szCs w:val="26"/>
          <w:lang w:val="en-US"/>
        </w:rPr>
        <w:t xml:space="preserve">, Linda </w:t>
      </w:r>
      <w:proofErr w:type="spellStart"/>
      <w:r w:rsidR="000F3162">
        <w:rPr>
          <w:rFonts w:asciiTheme="majorHAnsi" w:hAnsiTheme="majorHAnsi"/>
          <w:b/>
          <w:sz w:val="26"/>
          <w:szCs w:val="26"/>
          <w:lang w:val="en-US"/>
        </w:rPr>
        <w:t>Bohou</w:t>
      </w:r>
      <w:proofErr w:type="spellEnd"/>
      <w:r w:rsidR="000F3162">
        <w:rPr>
          <w:rFonts w:asciiTheme="majorHAnsi" w:hAnsiTheme="majorHAnsi"/>
          <w:b/>
          <w:sz w:val="26"/>
          <w:szCs w:val="26"/>
          <w:lang w:val="en-US"/>
        </w:rPr>
        <w:t xml:space="preserve"> </w:t>
      </w:r>
      <w:r w:rsidR="00DE0FDF" w:rsidRPr="00552B8A">
        <w:rPr>
          <w:rFonts w:asciiTheme="majorHAnsi" w:hAnsiTheme="majorHAnsi"/>
          <w:b/>
          <w:sz w:val="26"/>
          <w:szCs w:val="26"/>
          <w:lang w:val="en-US"/>
        </w:rPr>
        <w:t>Kombila</w:t>
      </w:r>
      <w:r w:rsidR="00F65C42">
        <w:rPr>
          <w:rFonts w:asciiTheme="majorHAnsi" w:hAnsiTheme="majorHAnsi"/>
          <w:b/>
          <w:sz w:val="26"/>
          <w:szCs w:val="26"/>
          <w:vertAlign w:val="superscript"/>
          <w:lang w:val="en-US"/>
        </w:rPr>
        <w:t>5</w:t>
      </w:r>
      <w:r w:rsidR="00DE0FDF" w:rsidRPr="00552B8A">
        <w:rPr>
          <w:rFonts w:asciiTheme="majorHAnsi" w:hAnsiTheme="majorHAnsi"/>
          <w:b/>
          <w:sz w:val="26"/>
          <w:szCs w:val="26"/>
          <w:lang w:val="en-US"/>
        </w:rPr>
        <w:t xml:space="preserve">, </w:t>
      </w:r>
      <w:proofErr w:type="spellStart"/>
      <w:r w:rsidR="002C31AC" w:rsidRPr="002C31AC">
        <w:rPr>
          <w:rFonts w:asciiTheme="majorHAnsi" w:hAnsiTheme="majorHAnsi"/>
          <w:b/>
          <w:sz w:val="26"/>
          <w:szCs w:val="26"/>
          <w:lang w:val="en-US"/>
        </w:rPr>
        <w:t>Léadisaelle</w:t>
      </w:r>
      <w:proofErr w:type="spellEnd"/>
      <w:r w:rsidR="002C31AC">
        <w:rPr>
          <w:rFonts w:asciiTheme="majorHAnsi" w:hAnsiTheme="majorHAnsi"/>
          <w:b/>
          <w:sz w:val="26"/>
          <w:szCs w:val="26"/>
          <w:lang w:val="en-US"/>
        </w:rPr>
        <w:t xml:space="preserve"> </w:t>
      </w:r>
      <w:r w:rsidR="00DE0FDF" w:rsidRPr="00552B8A">
        <w:rPr>
          <w:rFonts w:asciiTheme="majorHAnsi" w:hAnsiTheme="majorHAnsi"/>
          <w:b/>
          <w:sz w:val="26"/>
          <w:szCs w:val="26"/>
          <w:lang w:val="en-US"/>
        </w:rPr>
        <w:t>H</w:t>
      </w:r>
      <w:r w:rsidR="002C31AC">
        <w:rPr>
          <w:rFonts w:asciiTheme="majorHAnsi" w:hAnsiTheme="majorHAnsi"/>
          <w:b/>
          <w:sz w:val="26"/>
          <w:szCs w:val="26"/>
          <w:lang w:val="en-US"/>
        </w:rPr>
        <w:t>.</w:t>
      </w:r>
      <w:r w:rsidR="00DE0FDF" w:rsidRPr="00552B8A">
        <w:rPr>
          <w:rFonts w:asciiTheme="majorHAnsi" w:hAnsiTheme="majorHAnsi"/>
          <w:b/>
          <w:sz w:val="26"/>
          <w:szCs w:val="26"/>
          <w:lang w:val="en-US"/>
        </w:rPr>
        <w:t xml:space="preserve"> Lenguiya</w:t>
      </w:r>
      <w:r w:rsidR="00F65C42">
        <w:rPr>
          <w:rFonts w:asciiTheme="majorHAnsi" w:hAnsiTheme="majorHAnsi"/>
          <w:b/>
          <w:sz w:val="26"/>
          <w:szCs w:val="26"/>
          <w:vertAlign w:val="superscript"/>
          <w:lang w:val="en-US"/>
        </w:rPr>
        <w:t>6,7</w:t>
      </w:r>
      <w:r w:rsidR="00DE0FDF" w:rsidRPr="00552B8A">
        <w:rPr>
          <w:rFonts w:asciiTheme="majorHAnsi" w:hAnsiTheme="majorHAnsi"/>
          <w:b/>
          <w:sz w:val="26"/>
          <w:szCs w:val="26"/>
          <w:lang w:val="en-US"/>
        </w:rPr>
        <w:t>, Larson Boundenga</w:t>
      </w:r>
      <w:r w:rsidR="00F65C42">
        <w:rPr>
          <w:rFonts w:asciiTheme="majorHAnsi" w:hAnsiTheme="majorHAnsi"/>
          <w:b/>
          <w:sz w:val="26"/>
          <w:szCs w:val="26"/>
          <w:vertAlign w:val="superscript"/>
          <w:lang w:val="en-US"/>
        </w:rPr>
        <w:t>5</w:t>
      </w:r>
      <w:r w:rsidR="00932B09">
        <w:rPr>
          <w:rFonts w:asciiTheme="majorHAnsi" w:hAnsiTheme="majorHAnsi"/>
          <w:b/>
          <w:sz w:val="26"/>
          <w:szCs w:val="26"/>
          <w:vertAlign w:val="superscript"/>
          <w:lang w:val="en-US"/>
        </w:rPr>
        <w:t>,8</w:t>
      </w:r>
      <w:r w:rsidR="00DE0FDF" w:rsidRPr="00552B8A">
        <w:rPr>
          <w:rFonts w:asciiTheme="majorHAnsi" w:hAnsiTheme="majorHAnsi"/>
          <w:b/>
          <w:sz w:val="26"/>
          <w:szCs w:val="26"/>
          <w:lang w:val="en-US"/>
        </w:rPr>
        <w:t>, Illich M. Mombo</w:t>
      </w:r>
      <w:r w:rsidR="00F65C42">
        <w:rPr>
          <w:rFonts w:asciiTheme="majorHAnsi" w:hAnsiTheme="majorHAnsi"/>
          <w:b/>
          <w:sz w:val="26"/>
          <w:szCs w:val="26"/>
          <w:vertAlign w:val="superscript"/>
          <w:lang w:val="en-US"/>
        </w:rPr>
        <w:t>5</w:t>
      </w:r>
      <w:r w:rsidR="00DE0FDF" w:rsidRPr="00552B8A">
        <w:rPr>
          <w:rFonts w:asciiTheme="majorHAnsi" w:hAnsiTheme="majorHAnsi"/>
          <w:b/>
          <w:sz w:val="26"/>
          <w:szCs w:val="26"/>
          <w:lang w:val="en-US"/>
        </w:rPr>
        <w:t xml:space="preserve">, </w:t>
      </w:r>
      <w:r w:rsidR="005B11BC" w:rsidRPr="00552B8A">
        <w:rPr>
          <w:rFonts w:asciiTheme="majorHAnsi" w:hAnsiTheme="majorHAnsi"/>
          <w:b/>
          <w:sz w:val="26"/>
          <w:szCs w:val="26"/>
          <w:lang w:val="en-US"/>
        </w:rPr>
        <w:t xml:space="preserve">Gael </w:t>
      </w:r>
      <w:r w:rsidR="00DE0FDF" w:rsidRPr="00552B8A">
        <w:rPr>
          <w:rFonts w:asciiTheme="majorHAnsi" w:hAnsiTheme="majorHAnsi"/>
          <w:b/>
          <w:sz w:val="26"/>
          <w:szCs w:val="26"/>
          <w:lang w:val="en-US"/>
        </w:rPr>
        <w:t>D. Maganga</w:t>
      </w:r>
      <w:r w:rsidR="00F65C42">
        <w:rPr>
          <w:rFonts w:asciiTheme="majorHAnsi" w:hAnsiTheme="majorHAnsi"/>
          <w:b/>
          <w:sz w:val="26"/>
          <w:szCs w:val="26"/>
          <w:vertAlign w:val="superscript"/>
          <w:lang w:val="en-US"/>
        </w:rPr>
        <w:t>5</w:t>
      </w:r>
      <w:r w:rsidR="00DE0FDF" w:rsidRPr="00552B8A">
        <w:rPr>
          <w:rFonts w:asciiTheme="majorHAnsi" w:hAnsiTheme="majorHAnsi"/>
          <w:b/>
          <w:sz w:val="26"/>
          <w:szCs w:val="26"/>
          <w:vertAlign w:val="superscript"/>
          <w:lang w:val="en-US"/>
        </w:rPr>
        <w:t>,</w:t>
      </w:r>
      <w:r w:rsidR="00932B09">
        <w:rPr>
          <w:rFonts w:asciiTheme="majorHAnsi" w:hAnsiTheme="majorHAnsi"/>
          <w:b/>
          <w:sz w:val="26"/>
          <w:szCs w:val="26"/>
          <w:vertAlign w:val="superscript"/>
          <w:lang w:val="en-US"/>
        </w:rPr>
        <w:t>9</w:t>
      </w:r>
      <w:r w:rsidR="00DE0FDF" w:rsidRPr="00552B8A">
        <w:rPr>
          <w:rFonts w:asciiTheme="majorHAnsi" w:hAnsiTheme="majorHAnsi"/>
          <w:b/>
          <w:sz w:val="26"/>
          <w:szCs w:val="26"/>
          <w:lang w:val="en-US"/>
        </w:rPr>
        <w:t>, Fabien R. Niama</w:t>
      </w:r>
      <w:r w:rsidR="00F65C42">
        <w:rPr>
          <w:rFonts w:asciiTheme="majorHAnsi" w:hAnsiTheme="majorHAnsi"/>
          <w:b/>
          <w:sz w:val="26"/>
          <w:szCs w:val="26"/>
          <w:vertAlign w:val="superscript"/>
          <w:lang w:val="en-US"/>
        </w:rPr>
        <w:t>6</w:t>
      </w:r>
      <w:r w:rsidR="00DE0FDF" w:rsidRPr="00552B8A">
        <w:rPr>
          <w:rFonts w:asciiTheme="majorHAnsi" w:hAnsiTheme="majorHAnsi"/>
          <w:b/>
          <w:sz w:val="26"/>
          <w:szCs w:val="26"/>
          <w:vertAlign w:val="superscript"/>
          <w:lang w:val="en-US"/>
        </w:rPr>
        <w:t>,</w:t>
      </w:r>
      <w:r w:rsidR="00F65C42">
        <w:rPr>
          <w:rFonts w:asciiTheme="majorHAnsi" w:hAnsiTheme="majorHAnsi"/>
          <w:b/>
          <w:sz w:val="26"/>
          <w:szCs w:val="26"/>
          <w:vertAlign w:val="superscript"/>
          <w:lang w:val="en-US"/>
        </w:rPr>
        <w:t>7</w:t>
      </w:r>
      <w:r w:rsidR="00DE0FDF" w:rsidRPr="00552B8A">
        <w:rPr>
          <w:rFonts w:asciiTheme="majorHAnsi" w:hAnsiTheme="majorHAnsi"/>
          <w:b/>
          <w:sz w:val="26"/>
          <w:szCs w:val="26"/>
          <w:lang w:val="en-US"/>
        </w:rPr>
        <w:t>,</w:t>
      </w:r>
      <w:r w:rsidR="00DE0FDF" w:rsidRPr="00552B8A">
        <w:rPr>
          <w:lang w:val="en-US"/>
        </w:rPr>
        <w:t xml:space="preserve"> </w:t>
      </w:r>
      <w:r w:rsidR="00DE0FDF" w:rsidRPr="00552B8A">
        <w:rPr>
          <w:rFonts w:asciiTheme="majorHAnsi" w:hAnsiTheme="majorHAnsi"/>
          <w:b/>
          <w:sz w:val="26"/>
          <w:szCs w:val="26"/>
          <w:lang w:val="en-US"/>
        </w:rPr>
        <w:t>Jean-Sylvain Koumba</w:t>
      </w:r>
      <w:r w:rsidR="00F65C42">
        <w:rPr>
          <w:rFonts w:asciiTheme="majorHAnsi" w:hAnsiTheme="majorHAnsi"/>
          <w:b/>
          <w:sz w:val="26"/>
          <w:szCs w:val="26"/>
          <w:vertAlign w:val="superscript"/>
          <w:lang w:val="en-US"/>
        </w:rPr>
        <w:t>5</w:t>
      </w:r>
      <w:r w:rsidR="00F65C42">
        <w:rPr>
          <w:rFonts w:asciiTheme="majorHAnsi" w:hAnsiTheme="majorHAnsi"/>
          <w:b/>
          <w:sz w:val="26"/>
          <w:szCs w:val="26"/>
          <w:lang w:val="en-US"/>
        </w:rPr>
        <w:t xml:space="preserve">, </w:t>
      </w:r>
      <w:r w:rsidR="00F121E8" w:rsidRPr="00552B8A">
        <w:rPr>
          <w:rFonts w:asciiTheme="majorHAnsi" w:hAnsiTheme="majorHAnsi"/>
          <w:b/>
          <w:sz w:val="26"/>
          <w:szCs w:val="26"/>
          <w:lang w:val="en-US"/>
        </w:rPr>
        <w:t>Mylène Ogliastro</w:t>
      </w:r>
      <w:r w:rsidR="00932B09">
        <w:rPr>
          <w:rFonts w:asciiTheme="majorHAnsi" w:hAnsiTheme="majorHAnsi"/>
          <w:b/>
          <w:sz w:val="26"/>
          <w:szCs w:val="26"/>
          <w:vertAlign w:val="superscript"/>
          <w:lang w:val="en-US"/>
        </w:rPr>
        <w:t>10</w:t>
      </w:r>
      <w:r w:rsidR="00F121E8" w:rsidRPr="00552B8A">
        <w:rPr>
          <w:rFonts w:asciiTheme="majorHAnsi" w:hAnsiTheme="majorHAnsi"/>
          <w:b/>
          <w:sz w:val="26"/>
          <w:szCs w:val="26"/>
          <w:lang w:val="en-US"/>
        </w:rPr>
        <w:t xml:space="preserve">, </w:t>
      </w:r>
      <w:r w:rsidR="00F76E7F" w:rsidRPr="00552B8A">
        <w:rPr>
          <w:rFonts w:asciiTheme="majorHAnsi" w:hAnsiTheme="majorHAnsi"/>
          <w:b/>
          <w:sz w:val="26"/>
          <w:szCs w:val="26"/>
          <w:lang w:val="en-US"/>
        </w:rPr>
        <w:t>Michel Yvon</w:t>
      </w:r>
      <w:r w:rsidR="00B40EB2">
        <w:rPr>
          <w:rFonts w:asciiTheme="majorHAnsi" w:hAnsiTheme="majorHAnsi"/>
          <w:b/>
          <w:sz w:val="26"/>
          <w:szCs w:val="26"/>
          <w:vertAlign w:val="superscript"/>
          <w:lang w:val="en-US"/>
        </w:rPr>
        <w:t>3</w:t>
      </w:r>
      <w:r w:rsidR="00F76E7F" w:rsidRPr="00552B8A">
        <w:rPr>
          <w:rFonts w:asciiTheme="majorHAnsi" w:hAnsiTheme="majorHAnsi"/>
          <w:b/>
          <w:sz w:val="26"/>
          <w:szCs w:val="26"/>
          <w:lang w:val="en-US"/>
        </w:rPr>
        <w:t xml:space="preserve">, </w:t>
      </w:r>
      <w:r w:rsidR="00B81BEA" w:rsidRPr="00552B8A">
        <w:rPr>
          <w:rFonts w:asciiTheme="majorHAnsi" w:hAnsiTheme="majorHAnsi"/>
          <w:b/>
          <w:sz w:val="26"/>
          <w:szCs w:val="26"/>
          <w:lang w:val="en-US"/>
        </w:rPr>
        <w:t>Darren P. Martin</w:t>
      </w:r>
      <w:r w:rsidR="00B81BEA">
        <w:rPr>
          <w:rFonts w:asciiTheme="majorHAnsi" w:hAnsiTheme="majorHAnsi"/>
          <w:b/>
          <w:sz w:val="26"/>
          <w:szCs w:val="26"/>
          <w:vertAlign w:val="superscript"/>
          <w:lang w:val="en-US"/>
        </w:rPr>
        <w:t>1</w:t>
      </w:r>
      <w:r w:rsidR="00932B09">
        <w:rPr>
          <w:rFonts w:asciiTheme="majorHAnsi" w:hAnsiTheme="majorHAnsi"/>
          <w:b/>
          <w:sz w:val="26"/>
          <w:szCs w:val="26"/>
          <w:vertAlign w:val="superscript"/>
          <w:lang w:val="en-US"/>
        </w:rPr>
        <w:t>1</w:t>
      </w:r>
      <w:r w:rsidR="00B81BEA" w:rsidRPr="00552B8A">
        <w:rPr>
          <w:rFonts w:asciiTheme="majorHAnsi" w:hAnsiTheme="majorHAnsi"/>
          <w:b/>
          <w:sz w:val="26"/>
          <w:szCs w:val="26"/>
          <w:lang w:val="en-US"/>
        </w:rPr>
        <w:t xml:space="preserve">, </w:t>
      </w:r>
      <w:r w:rsidR="00124ED3" w:rsidRPr="00552B8A">
        <w:rPr>
          <w:rFonts w:asciiTheme="majorHAnsi" w:hAnsiTheme="majorHAnsi"/>
          <w:b/>
          <w:sz w:val="26"/>
          <w:szCs w:val="26"/>
          <w:lang w:val="en-US"/>
        </w:rPr>
        <w:t>Stéphane Blanc</w:t>
      </w:r>
      <w:r w:rsidR="00B40EB2">
        <w:rPr>
          <w:rFonts w:asciiTheme="majorHAnsi" w:hAnsiTheme="majorHAnsi"/>
          <w:b/>
          <w:sz w:val="26"/>
          <w:szCs w:val="26"/>
          <w:vertAlign w:val="superscript"/>
          <w:lang w:val="en-US"/>
        </w:rPr>
        <w:t>3</w:t>
      </w:r>
      <w:r w:rsidR="00124ED3" w:rsidRPr="00552B8A">
        <w:rPr>
          <w:rFonts w:asciiTheme="majorHAnsi" w:hAnsiTheme="majorHAnsi"/>
          <w:b/>
          <w:sz w:val="26"/>
          <w:szCs w:val="26"/>
          <w:lang w:val="en-US"/>
        </w:rPr>
        <w:t xml:space="preserve">, </w:t>
      </w:r>
      <w:r w:rsidR="005F23E8" w:rsidRPr="00552B8A">
        <w:rPr>
          <w:rFonts w:asciiTheme="majorHAnsi" w:hAnsiTheme="majorHAnsi"/>
          <w:b/>
          <w:sz w:val="26"/>
          <w:szCs w:val="26"/>
          <w:lang w:val="en-US"/>
        </w:rPr>
        <w:t>Arvind Varsani</w:t>
      </w:r>
      <w:r w:rsidR="00F65C42">
        <w:rPr>
          <w:rFonts w:asciiTheme="majorHAnsi" w:hAnsiTheme="majorHAnsi"/>
          <w:b/>
          <w:sz w:val="26"/>
          <w:szCs w:val="26"/>
          <w:vertAlign w:val="superscript"/>
          <w:lang w:val="en-US"/>
        </w:rPr>
        <w:t>4</w:t>
      </w:r>
      <w:r w:rsidR="005F23E8" w:rsidRPr="00552B8A">
        <w:rPr>
          <w:rFonts w:asciiTheme="majorHAnsi" w:hAnsiTheme="majorHAnsi"/>
          <w:b/>
          <w:sz w:val="26"/>
          <w:szCs w:val="26"/>
          <w:vertAlign w:val="superscript"/>
          <w:lang w:val="en-US"/>
        </w:rPr>
        <w:t>,1</w:t>
      </w:r>
      <w:r w:rsidR="00932B09">
        <w:rPr>
          <w:rFonts w:asciiTheme="majorHAnsi" w:hAnsiTheme="majorHAnsi"/>
          <w:b/>
          <w:sz w:val="26"/>
          <w:szCs w:val="26"/>
          <w:vertAlign w:val="superscript"/>
          <w:lang w:val="en-US"/>
        </w:rPr>
        <w:t>2</w:t>
      </w:r>
      <w:r w:rsidR="005F23E8" w:rsidRPr="00552B8A">
        <w:rPr>
          <w:rFonts w:asciiTheme="majorHAnsi" w:hAnsiTheme="majorHAnsi"/>
          <w:b/>
          <w:sz w:val="26"/>
          <w:szCs w:val="26"/>
          <w:lang w:val="en-US"/>
        </w:rPr>
        <w:t>, Eric Leroy</w:t>
      </w:r>
      <w:r w:rsidR="005F23E8" w:rsidRPr="00552B8A">
        <w:rPr>
          <w:rFonts w:asciiTheme="majorHAnsi" w:hAnsiTheme="majorHAnsi"/>
          <w:b/>
          <w:sz w:val="26"/>
          <w:szCs w:val="26"/>
          <w:vertAlign w:val="superscript"/>
          <w:lang w:val="en-US"/>
        </w:rPr>
        <w:t>1</w:t>
      </w:r>
      <w:r w:rsidR="005F6A77">
        <w:rPr>
          <w:rFonts w:asciiTheme="majorHAnsi" w:hAnsiTheme="majorHAnsi"/>
          <w:b/>
          <w:sz w:val="26"/>
          <w:szCs w:val="26"/>
          <w:vertAlign w:val="superscript"/>
          <w:lang w:val="en-US"/>
        </w:rPr>
        <w:t>*</w:t>
      </w:r>
      <w:r w:rsidR="005F23E8" w:rsidRPr="00552B8A">
        <w:rPr>
          <w:rFonts w:asciiTheme="majorHAnsi" w:hAnsiTheme="majorHAnsi"/>
          <w:b/>
          <w:sz w:val="26"/>
          <w:szCs w:val="26"/>
          <w:lang w:val="en-US"/>
        </w:rPr>
        <w:t># and</w:t>
      </w:r>
      <w:r w:rsidR="0094162B" w:rsidRPr="00552B8A">
        <w:rPr>
          <w:rFonts w:asciiTheme="majorHAnsi" w:hAnsiTheme="majorHAnsi"/>
          <w:b/>
          <w:sz w:val="26"/>
          <w:szCs w:val="26"/>
          <w:lang w:val="en-US"/>
        </w:rPr>
        <w:t xml:space="preserve"> Philippe Roumagnac</w:t>
      </w:r>
      <w:r w:rsidR="005F23E8" w:rsidRPr="00552B8A">
        <w:rPr>
          <w:rFonts w:asciiTheme="majorHAnsi" w:hAnsiTheme="majorHAnsi"/>
          <w:b/>
          <w:sz w:val="26"/>
          <w:szCs w:val="26"/>
          <w:vertAlign w:val="superscript"/>
          <w:lang w:val="en-US"/>
        </w:rPr>
        <w:t>2</w:t>
      </w:r>
      <w:r w:rsidR="00FF39FF" w:rsidRPr="00552B8A">
        <w:rPr>
          <w:rFonts w:asciiTheme="majorHAnsi" w:hAnsiTheme="majorHAnsi"/>
          <w:b/>
          <w:sz w:val="26"/>
          <w:szCs w:val="26"/>
          <w:vertAlign w:val="superscript"/>
          <w:lang w:val="en-US"/>
        </w:rPr>
        <w:t>,</w:t>
      </w:r>
      <w:r w:rsidR="005F23E8" w:rsidRPr="00552B8A">
        <w:rPr>
          <w:rFonts w:asciiTheme="majorHAnsi" w:hAnsiTheme="majorHAnsi"/>
          <w:b/>
          <w:sz w:val="26"/>
          <w:szCs w:val="26"/>
          <w:vertAlign w:val="superscript"/>
          <w:lang w:val="en-US"/>
        </w:rPr>
        <w:t>3</w:t>
      </w:r>
      <w:r w:rsidR="005F6A77">
        <w:rPr>
          <w:rFonts w:asciiTheme="majorHAnsi" w:hAnsiTheme="majorHAnsi"/>
          <w:b/>
          <w:sz w:val="26"/>
          <w:szCs w:val="26"/>
          <w:vertAlign w:val="superscript"/>
          <w:lang w:val="en-US"/>
        </w:rPr>
        <w:t>*</w:t>
      </w:r>
      <w:r w:rsidR="0094162B" w:rsidRPr="00552B8A">
        <w:rPr>
          <w:rFonts w:asciiTheme="majorHAnsi" w:hAnsiTheme="majorHAnsi"/>
          <w:b/>
          <w:sz w:val="26"/>
          <w:szCs w:val="26"/>
          <w:lang w:val="en-US"/>
        </w:rPr>
        <w:t>#</w:t>
      </w:r>
    </w:p>
    <w:p w14:paraId="0FBBA7C8" w14:textId="77777777" w:rsidR="0094162B" w:rsidRPr="00552B8A" w:rsidRDefault="0094162B" w:rsidP="00295E33">
      <w:pPr>
        <w:spacing w:line="480" w:lineRule="auto"/>
        <w:jc w:val="both"/>
        <w:rPr>
          <w:rFonts w:asciiTheme="majorHAnsi" w:hAnsiTheme="majorHAnsi"/>
          <w:b/>
          <w:sz w:val="26"/>
          <w:szCs w:val="26"/>
          <w:lang w:val="en-US"/>
        </w:rPr>
      </w:pPr>
    </w:p>
    <w:p w14:paraId="2D206D3D" w14:textId="5B473B0F" w:rsidR="005F23E8" w:rsidRPr="00406D94" w:rsidRDefault="005F23E8" w:rsidP="005F23E8">
      <w:pPr>
        <w:spacing w:line="480" w:lineRule="auto"/>
        <w:jc w:val="both"/>
        <w:rPr>
          <w:rFonts w:asciiTheme="majorHAnsi" w:hAnsiTheme="majorHAnsi"/>
        </w:rPr>
      </w:pPr>
      <w:r w:rsidRPr="00406D94">
        <w:rPr>
          <w:rFonts w:asciiTheme="majorHAnsi" w:hAnsiTheme="majorHAnsi"/>
          <w:vertAlign w:val="superscript"/>
        </w:rPr>
        <w:t xml:space="preserve">1 </w:t>
      </w:r>
      <w:r w:rsidRPr="00406D94">
        <w:rPr>
          <w:rFonts w:asciiTheme="majorHAnsi" w:hAnsiTheme="majorHAnsi"/>
        </w:rPr>
        <w:t xml:space="preserve">Institut de Recherche pour le Développement (IRD), Maladies Infectieuses et Vecteurs, </w:t>
      </w:r>
      <w:proofErr w:type="spellStart"/>
      <w:r w:rsidRPr="00406D94">
        <w:rPr>
          <w:rFonts w:asciiTheme="majorHAnsi" w:hAnsiTheme="majorHAnsi"/>
        </w:rPr>
        <w:t>Ecologie</w:t>
      </w:r>
      <w:proofErr w:type="spellEnd"/>
      <w:r w:rsidRPr="00406D94">
        <w:rPr>
          <w:rFonts w:asciiTheme="majorHAnsi" w:hAnsiTheme="majorHAnsi"/>
        </w:rPr>
        <w:t xml:space="preserve">, Génétique, </w:t>
      </w:r>
      <w:proofErr w:type="spellStart"/>
      <w:r w:rsidRPr="00406D94">
        <w:rPr>
          <w:rFonts w:asciiTheme="majorHAnsi" w:hAnsiTheme="majorHAnsi"/>
        </w:rPr>
        <w:t>Evolution</w:t>
      </w:r>
      <w:proofErr w:type="spellEnd"/>
      <w:r w:rsidRPr="00406D94">
        <w:rPr>
          <w:rFonts w:asciiTheme="majorHAnsi" w:hAnsiTheme="majorHAnsi"/>
        </w:rPr>
        <w:t xml:space="preserve"> et Contrôle (MIVEGEC) (Université de Montpellier</w:t>
      </w:r>
      <w:r w:rsidR="008C6080">
        <w:rPr>
          <w:rFonts w:asciiTheme="majorHAnsi" w:hAnsiTheme="majorHAnsi"/>
        </w:rPr>
        <w:t>-</w:t>
      </w:r>
      <w:r w:rsidRPr="00406D94">
        <w:rPr>
          <w:rFonts w:asciiTheme="majorHAnsi" w:hAnsiTheme="majorHAnsi"/>
        </w:rPr>
        <w:t>IRD 224–CNRS 5290), 34394 Montpellier, France</w:t>
      </w:r>
    </w:p>
    <w:p w14:paraId="70069C2B" w14:textId="4A1A2C7E" w:rsidR="00F77983" w:rsidRPr="00B439B0" w:rsidRDefault="00F65C42" w:rsidP="00F77983">
      <w:pPr>
        <w:spacing w:line="480" w:lineRule="auto"/>
        <w:jc w:val="both"/>
        <w:outlineLvl w:val="0"/>
        <w:rPr>
          <w:rFonts w:ascii="Cambria" w:hAnsi="Cambria"/>
          <w:lang w:val="en-US"/>
        </w:rPr>
      </w:pPr>
      <w:r>
        <w:rPr>
          <w:rFonts w:ascii="Cambria" w:hAnsi="Cambria"/>
          <w:vertAlign w:val="superscript"/>
          <w:lang w:val="en-US"/>
        </w:rPr>
        <w:t>2</w:t>
      </w:r>
      <w:r w:rsidR="00F77983">
        <w:rPr>
          <w:rFonts w:ascii="Cambria" w:hAnsi="Cambria"/>
          <w:vertAlign w:val="superscript"/>
          <w:lang w:val="en-US"/>
        </w:rPr>
        <w:t xml:space="preserve"> </w:t>
      </w:r>
      <w:r w:rsidR="00F77983" w:rsidRPr="00B439B0">
        <w:rPr>
          <w:rFonts w:ascii="Cambria" w:hAnsi="Cambria"/>
          <w:lang w:val="en-US"/>
        </w:rPr>
        <w:t xml:space="preserve">CIRAD, </w:t>
      </w:r>
      <w:r w:rsidR="00F77983">
        <w:rPr>
          <w:rFonts w:ascii="Cambria" w:hAnsi="Cambria"/>
          <w:lang w:val="en-US"/>
        </w:rPr>
        <w:t>UMR PHIM</w:t>
      </w:r>
      <w:r w:rsidR="00F77983" w:rsidRPr="00B439B0">
        <w:rPr>
          <w:rFonts w:ascii="Cambria" w:hAnsi="Cambria"/>
          <w:lang w:val="en-US"/>
        </w:rPr>
        <w:t xml:space="preserve">, </w:t>
      </w:r>
      <w:r w:rsidR="00F77983">
        <w:rPr>
          <w:rFonts w:ascii="Cambria" w:hAnsi="Cambria"/>
          <w:lang w:val="en-US"/>
        </w:rPr>
        <w:t xml:space="preserve">34090 </w:t>
      </w:r>
      <w:r w:rsidR="00F77983" w:rsidRPr="00B439B0">
        <w:rPr>
          <w:rFonts w:ascii="Cambria" w:hAnsi="Cambria"/>
          <w:lang w:val="en-US"/>
        </w:rPr>
        <w:t>Montpellier, France</w:t>
      </w:r>
    </w:p>
    <w:p w14:paraId="48A21069" w14:textId="1FE7DF6F" w:rsidR="00F77983" w:rsidRDefault="00F65C42" w:rsidP="00F77983">
      <w:pPr>
        <w:spacing w:line="480" w:lineRule="auto"/>
        <w:jc w:val="both"/>
        <w:rPr>
          <w:rFonts w:ascii="Cambria" w:hAnsi="Cambria"/>
          <w:lang w:val="en-US"/>
        </w:rPr>
      </w:pPr>
      <w:r>
        <w:rPr>
          <w:rFonts w:ascii="Cambria" w:hAnsi="Cambria"/>
          <w:vertAlign w:val="superscript"/>
          <w:lang w:val="en-US"/>
        </w:rPr>
        <w:t>3</w:t>
      </w:r>
      <w:r w:rsidR="00F77983">
        <w:rPr>
          <w:rFonts w:ascii="Cambria" w:hAnsi="Cambria"/>
          <w:vertAlign w:val="superscript"/>
          <w:lang w:val="en-US"/>
        </w:rPr>
        <w:t xml:space="preserve"> </w:t>
      </w:r>
      <w:r w:rsidR="00F77983">
        <w:rPr>
          <w:rFonts w:ascii="Cambria" w:hAnsi="Cambria"/>
          <w:lang w:val="en-US"/>
        </w:rPr>
        <w:t>PHIM Plant Health Institute</w:t>
      </w:r>
      <w:r w:rsidR="00F77983" w:rsidRPr="00B439B0">
        <w:rPr>
          <w:rFonts w:ascii="Cambria" w:hAnsi="Cambria"/>
          <w:lang w:val="en-US"/>
        </w:rPr>
        <w:t>,</w:t>
      </w:r>
      <w:r w:rsidR="00F77983">
        <w:rPr>
          <w:rFonts w:ascii="Cambria" w:hAnsi="Cambria"/>
          <w:lang w:val="en-US"/>
        </w:rPr>
        <w:t xml:space="preserve"> Univ Montpellier, </w:t>
      </w:r>
      <w:r w:rsidR="00F77983" w:rsidRPr="00B439B0">
        <w:rPr>
          <w:rFonts w:ascii="Cambria" w:hAnsi="Cambria"/>
          <w:lang w:val="en-US"/>
        </w:rPr>
        <w:t xml:space="preserve">CIRAD, </w:t>
      </w:r>
      <w:r w:rsidR="00F77983">
        <w:rPr>
          <w:rFonts w:ascii="Cambria" w:hAnsi="Cambria"/>
          <w:lang w:val="en-US"/>
        </w:rPr>
        <w:t xml:space="preserve">INRAE, </w:t>
      </w:r>
      <w:proofErr w:type="spellStart"/>
      <w:r w:rsidR="00F77983" w:rsidRPr="00B439B0">
        <w:rPr>
          <w:rFonts w:ascii="Cambria" w:hAnsi="Cambria"/>
          <w:lang w:val="en-US"/>
        </w:rPr>
        <w:t>Institut</w:t>
      </w:r>
      <w:proofErr w:type="spellEnd"/>
      <w:r w:rsidR="00F77983" w:rsidRPr="00B439B0">
        <w:rPr>
          <w:rFonts w:ascii="Cambria" w:hAnsi="Cambria"/>
          <w:lang w:val="en-US"/>
        </w:rPr>
        <w:t xml:space="preserve"> </w:t>
      </w:r>
      <w:proofErr w:type="spellStart"/>
      <w:r w:rsidR="00F77983" w:rsidRPr="00B439B0">
        <w:rPr>
          <w:rFonts w:ascii="Cambria" w:hAnsi="Cambria"/>
          <w:lang w:val="en-US"/>
        </w:rPr>
        <w:t>Agro</w:t>
      </w:r>
      <w:proofErr w:type="spellEnd"/>
      <w:r w:rsidR="00F77983" w:rsidRPr="00B439B0">
        <w:rPr>
          <w:rFonts w:ascii="Cambria" w:hAnsi="Cambria"/>
          <w:lang w:val="en-US"/>
        </w:rPr>
        <w:t xml:space="preserve">, </w:t>
      </w:r>
      <w:r w:rsidR="00F77983">
        <w:rPr>
          <w:rFonts w:ascii="Cambria" w:hAnsi="Cambria"/>
          <w:lang w:val="en-US"/>
        </w:rPr>
        <w:t xml:space="preserve">IRD, </w:t>
      </w:r>
      <w:r w:rsidR="00F77983" w:rsidRPr="00B439B0">
        <w:rPr>
          <w:rFonts w:ascii="Cambria" w:hAnsi="Cambria"/>
          <w:lang w:val="en-US"/>
        </w:rPr>
        <w:t>Montpellier, France</w:t>
      </w:r>
    </w:p>
    <w:p w14:paraId="61D872A0" w14:textId="52EF2C7E" w:rsidR="00F65C42" w:rsidRPr="00A60210" w:rsidRDefault="00F65C42" w:rsidP="00F65C42">
      <w:pPr>
        <w:spacing w:line="480" w:lineRule="auto"/>
        <w:jc w:val="both"/>
        <w:rPr>
          <w:rFonts w:asciiTheme="majorHAnsi" w:hAnsiTheme="majorHAnsi"/>
          <w:lang w:val="en-US"/>
        </w:rPr>
      </w:pPr>
      <w:r>
        <w:rPr>
          <w:rFonts w:asciiTheme="majorHAnsi" w:hAnsiTheme="majorHAnsi"/>
          <w:vertAlign w:val="superscript"/>
          <w:lang w:val="en-US"/>
        </w:rPr>
        <w:t>4</w:t>
      </w:r>
      <w:r w:rsidRPr="00A60210">
        <w:rPr>
          <w:rFonts w:asciiTheme="majorHAnsi" w:hAnsiTheme="majorHAnsi"/>
          <w:vertAlign w:val="superscript"/>
          <w:lang w:val="en-US"/>
        </w:rPr>
        <w:t xml:space="preserve"> </w:t>
      </w:r>
      <w:r w:rsidRPr="00A60210">
        <w:rPr>
          <w:rFonts w:asciiTheme="majorHAnsi" w:hAnsiTheme="majorHAnsi"/>
          <w:lang w:val="en-US"/>
        </w:rPr>
        <w:t xml:space="preserve">The </w:t>
      </w:r>
      <w:proofErr w:type="spellStart"/>
      <w:r w:rsidRPr="00A60210">
        <w:rPr>
          <w:rFonts w:asciiTheme="majorHAnsi" w:hAnsiTheme="majorHAnsi"/>
          <w:lang w:val="en-US"/>
        </w:rPr>
        <w:t>Biodesign</w:t>
      </w:r>
      <w:proofErr w:type="spellEnd"/>
      <w:r w:rsidRPr="00A60210">
        <w:rPr>
          <w:rFonts w:asciiTheme="majorHAnsi" w:hAnsiTheme="majorHAnsi"/>
          <w:lang w:val="en-US"/>
        </w:rPr>
        <w:t xml:space="preserve"> Center for Fundamental and Applied </w:t>
      </w:r>
      <w:proofErr w:type="spellStart"/>
      <w:r w:rsidRPr="00A60210">
        <w:rPr>
          <w:rFonts w:asciiTheme="majorHAnsi" w:hAnsiTheme="majorHAnsi"/>
          <w:lang w:val="en-US"/>
        </w:rPr>
        <w:t>Microbiomics</w:t>
      </w:r>
      <w:proofErr w:type="spellEnd"/>
      <w:r w:rsidRPr="00A60210">
        <w:rPr>
          <w:rFonts w:asciiTheme="majorHAnsi" w:hAnsiTheme="majorHAnsi"/>
          <w:lang w:val="en-US"/>
        </w:rPr>
        <w:t>, Center for Evolution and Medicine, School of Life Sciences, Arizona State University, Tempe, AZ, USA</w:t>
      </w:r>
    </w:p>
    <w:p w14:paraId="3E797316" w14:textId="390A9758" w:rsidR="00F77983" w:rsidRPr="00F65C42" w:rsidRDefault="00F65C42" w:rsidP="00F77983">
      <w:pPr>
        <w:spacing w:line="480" w:lineRule="auto"/>
        <w:jc w:val="both"/>
        <w:rPr>
          <w:rFonts w:asciiTheme="majorHAnsi" w:hAnsiTheme="majorHAnsi"/>
        </w:rPr>
      </w:pPr>
      <w:r>
        <w:rPr>
          <w:rFonts w:asciiTheme="majorHAnsi" w:hAnsiTheme="majorHAnsi"/>
          <w:vertAlign w:val="superscript"/>
        </w:rPr>
        <w:t>5</w:t>
      </w:r>
      <w:r w:rsidR="00F77983" w:rsidRPr="00406D94">
        <w:rPr>
          <w:rFonts w:asciiTheme="majorHAnsi" w:hAnsiTheme="majorHAnsi"/>
          <w:vertAlign w:val="superscript"/>
        </w:rPr>
        <w:t xml:space="preserve"> </w:t>
      </w:r>
      <w:r w:rsidR="00F77983" w:rsidRPr="00F65C42">
        <w:rPr>
          <w:rFonts w:asciiTheme="majorHAnsi" w:hAnsiTheme="majorHAnsi"/>
        </w:rPr>
        <w:t>Centre Inter</w:t>
      </w:r>
      <w:r w:rsidR="00B458DC">
        <w:rPr>
          <w:rFonts w:asciiTheme="majorHAnsi" w:hAnsiTheme="majorHAnsi"/>
        </w:rPr>
        <w:t>disciplinaire</w:t>
      </w:r>
      <w:r w:rsidR="00F77983" w:rsidRPr="00F65C42">
        <w:rPr>
          <w:rFonts w:asciiTheme="majorHAnsi" w:hAnsiTheme="majorHAnsi"/>
        </w:rPr>
        <w:t xml:space="preserve"> de Recherches Médicales de Franceville, Franceville, Gabon</w:t>
      </w:r>
    </w:p>
    <w:p w14:paraId="5440E03E" w14:textId="20B42F02" w:rsidR="00F77983" w:rsidRPr="00F65C42" w:rsidRDefault="00F65C42" w:rsidP="00F77983">
      <w:pPr>
        <w:spacing w:line="480" w:lineRule="auto"/>
        <w:jc w:val="both"/>
        <w:rPr>
          <w:rFonts w:asciiTheme="majorHAnsi" w:hAnsiTheme="majorHAnsi"/>
        </w:rPr>
      </w:pPr>
      <w:r>
        <w:rPr>
          <w:rFonts w:asciiTheme="majorHAnsi" w:hAnsiTheme="majorHAnsi"/>
          <w:vertAlign w:val="superscript"/>
        </w:rPr>
        <w:t>6</w:t>
      </w:r>
      <w:r w:rsidR="00F77983" w:rsidRPr="00406D94">
        <w:rPr>
          <w:rFonts w:asciiTheme="majorHAnsi" w:hAnsiTheme="majorHAnsi"/>
          <w:vertAlign w:val="superscript"/>
        </w:rPr>
        <w:t xml:space="preserve"> </w:t>
      </w:r>
      <w:r w:rsidR="00F77983" w:rsidRPr="00F65C42">
        <w:rPr>
          <w:rFonts w:asciiTheme="majorHAnsi" w:hAnsiTheme="majorHAnsi"/>
        </w:rPr>
        <w:t xml:space="preserve">Laboratoire National de Santé Publique, Brazzaville, </w:t>
      </w:r>
      <w:proofErr w:type="spellStart"/>
      <w:r w:rsidR="00F77983" w:rsidRPr="00F65C42">
        <w:rPr>
          <w:rFonts w:asciiTheme="majorHAnsi" w:hAnsiTheme="majorHAnsi"/>
        </w:rPr>
        <w:t>Republic</w:t>
      </w:r>
      <w:proofErr w:type="spellEnd"/>
      <w:r w:rsidR="00F77983" w:rsidRPr="00F65C42">
        <w:rPr>
          <w:rFonts w:asciiTheme="majorHAnsi" w:hAnsiTheme="majorHAnsi"/>
        </w:rPr>
        <w:t xml:space="preserve"> of Congo</w:t>
      </w:r>
    </w:p>
    <w:p w14:paraId="57E78EC7" w14:textId="3B4A89A6" w:rsidR="00F77983" w:rsidRPr="008C6080" w:rsidRDefault="00F65C42" w:rsidP="00F77983">
      <w:pPr>
        <w:spacing w:line="480" w:lineRule="auto"/>
        <w:jc w:val="both"/>
        <w:rPr>
          <w:rFonts w:asciiTheme="majorHAnsi" w:hAnsiTheme="majorHAnsi"/>
          <w:lang w:val="en-US"/>
        </w:rPr>
      </w:pPr>
      <w:r w:rsidRPr="008C6080">
        <w:rPr>
          <w:rFonts w:asciiTheme="majorHAnsi" w:hAnsiTheme="majorHAnsi"/>
          <w:vertAlign w:val="superscript"/>
          <w:lang w:val="en-US"/>
        </w:rPr>
        <w:t>7</w:t>
      </w:r>
      <w:r w:rsidR="00F77983" w:rsidRPr="008C6080">
        <w:rPr>
          <w:rFonts w:asciiTheme="majorHAnsi" w:hAnsiTheme="majorHAnsi"/>
          <w:vertAlign w:val="superscript"/>
          <w:lang w:val="en-US"/>
        </w:rPr>
        <w:t xml:space="preserve"> </w:t>
      </w:r>
      <w:r w:rsidR="00F77983" w:rsidRPr="008C6080">
        <w:rPr>
          <w:rFonts w:asciiTheme="majorHAnsi" w:hAnsiTheme="majorHAnsi"/>
          <w:lang w:val="en-US"/>
        </w:rPr>
        <w:t xml:space="preserve">Université </w:t>
      </w:r>
      <w:proofErr w:type="spellStart"/>
      <w:r w:rsidR="00F77983" w:rsidRPr="008C6080">
        <w:rPr>
          <w:rFonts w:asciiTheme="majorHAnsi" w:hAnsiTheme="majorHAnsi"/>
          <w:lang w:val="en-US"/>
        </w:rPr>
        <w:t>Marien</w:t>
      </w:r>
      <w:proofErr w:type="spellEnd"/>
      <w:r w:rsidR="00F77983" w:rsidRPr="008C6080">
        <w:rPr>
          <w:rFonts w:asciiTheme="majorHAnsi" w:hAnsiTheme="majorHAnsi"/>
          <w:lang w:val="en-US"/>
        </w:rPr>
        <w:t xml:space="preserve"> </w:t>
      </w:r>
      <w:proofErr w:type="spellStart"/>
      <w:r w:rsidR="00F77983" w:rsidRPr="008C6080">
        <w:rPr>
          <w:rFonts w:asciiTheme="majorHAnsi" w:hAnsiTheme="majorHAnsi"/>
          <w:lang w:val="en-US"/>
        </w:rPr>
        <w:t>Ngouabi</w:t>
      </w:r>
      <w:proofErr w:type="spellEnd"/>
      <w:r w:rsidR="00F77983" w:rsidRPr="008C6080">
        <w:rPr>
          <w:rFonts w:asciiTheme="majorHAnsi" w:hAnsiTheme="majorHAnsi"/>
          <w:lang w:val="en-US"/>
        </w:rPr>
        <w:t>, Brazzaville, Republic of Congo</w:t>
      </w:r>
    </w:p>
    <w:p w14:paraId="23880218" w14:textId="466837A2" w:rsidR="00932B09" w:rsidRPr="000878F0" w:rsidRDefault="00932B09" w:rsidP="00932B09">
      <w:pPr>
        <w:spacing w:line="480" w:lineRule="auto"/>
        <w:jc w:val="both"/>
        <w:rPr>
          <w:rFonts w:asciiTheme="majorHAnsi" w:hAnsiTheme="majorHAnsi"/>
          <w:lang w:val="en-US"/>
        </w:rPr>
      </w:pPr>
      <w:r w:rsidRPr="000878F0">
        <w:rPr>
          <w:rFonts w:asciiTheme="majorHAnsi" w:hAnsiTheme="majorHAnsi"/>
          <w:vertAlign w:val="superscript"/>
          <w:lang w:val="en-US"/>
        </w:rPr>
        <w:t xml:space="preserve">8 </w:t>
      </w:r>
      <w:r w:rsidRPr="000878F0">
        <w:rPr>
          <w:rFonts w:asciiTheme="majorHAnsi" w:hAnsiTheme="majorHAnsi"/>
          <w:lang w:val="en-US"/>
        </w:rPr>
        <w:t>Department of Anthropology, Durham University, South Road, Durham DH1 3LE, UK.</w:t>
      </w:r>
    </w:p>
    <w:p w14:paraId="34E5390D" w14:textId="77777777" w:rsidR="00932B09" w:rsidRPr="00932B09" w:rsidRDefault="00932B09" w:rsidP="00F77983">
      <w:pPr>
        <w:spacing w:line="480" w:lineRule="auto"/>
        <w:jc w:val="both"/>
        <w:rPr>
          <w:rFonts w:asciiTheme="majorHAnsi" w:hAnsiTheme="majorHAnsi"/>
          <w:lang w:val="en-US"/>
        </w:rPr>
      </w:pPr>
    </w:p>
    <w:p w14:paraId="695D437A" w14:textId="50D1EB7B" w:rsidR="00F77983" w:rsidRPr="00406D94" w:rsidRDefault="00932B09" w:rsidP="00F77983">
      <w:pPr>
        <w:spacing w:line="480" w:lineRule="auto"/>
        <w:jc w:val="both"/>
        <w:rPr>
          <w:rFonts w:asciiTheme="majorHAnsi" w:hAnsiTheme="majorHAnsi"/>
        </w:rPr>
      </w:pPr>
      <w:r>
        <w:rPr>
          <w:rFonts w:asciiTheme="majorHAnsi" w:hAnsiTheme="majorHAnsi"/>
          <w:vertAlign w:val="superscript"/>
        </w:rPr>
        <w:t>9</w:t>
      </w:r>
      <w:r w:rsidR="00F77983" w:rsidRPr="00406D94">
        <w:rPr>
          <w:rFonts w:asciiTheme="majorHAnsi" w:hAnsiTheme="majorHAnsi"/>
          <w:vertAlign w:val="superscript"/>
        </w:rPr>
        <w:t xml:space="preserve"> </w:t>
      </w:r>
      <w:r w:rsidR="00F77983" w:rsidRPr="00F65C42">
        <w:rPr>
          <w:rFonts w:asciiTheme="majorHAnsi" w:hAnsiTheme="majorHAnsi"/>
        </w:rPr>
        <w:t>Université des Sciences et Technique de Masuku</w:t>
      </w:r>
      <w:r w:rsidR="00B458DC">
        <w:rPr>
          <w:rFonts w:asciiTheme="majorHAnsi" w:hAnsiTheme="majorHAnsi"/>
        </w:rPr>
        <w:t xml:space="preserve"> (USTM)</w:t>
      </w:r>
      <w:r w:rsidR="00F77983" w:rsidRPr="00F65C42">
        <w:rPr>
          <w:rFonts w:asciiTheme="majorHAnsi" w:hAnsiTheme="majorHAnsi"/>
        </w:rPr>
        <w:t xml:space="preserve">, Institut National </w:t>
      </w:r>
      <w:r w:rsidR="00B458DC">
        <w:rPr>
          <w:rFonts w:asciiTheme="majorHAnsi" w:hAnsiTheme="majorHAnsi"/>
        </w:rPr>
        <w:t xml:space="preserve">Supérieur </w:t>
      </w:r>
      <w:r w:rsidR="00F77983" w:rsidRPr="00F65C42">
        <w:rPr>
          <w:rFonts w:asciiTheme="majorHAnsi" w:hAnsiTheme="majorHAnsi"/>
        </w:rPr>
        <w:t>d'Agronomie et de Biotechnologies</w:t>
      </w:r>
      <w:r w:rsidR="00B458DC">
        <w:rPr>
          <w:rFonts w:asciiTheme="majorHAnsi" w:hAnsiTheme="majorHAnsi"/>
        </w:rPr>
        <w:t xml:space="preserve"> (INSAB)</w:t>
      </w:r>
      <w:r w:rsidR="00F77983" w:rsidRPr="00F65C42">
        <w:rPr>
          <w:rFonts w:asciiTheme="majorHAnsi" w:hAnsiTheme="majorHAnsi"/>
        </w:rPr>
        <w:t>, Franceville, Gabon</w:t>
      </w:r>
    </w:p>
    <w:p w14:paraId="3B05CDF5" w14:textId="2272D0D5" w:rsidR="00B81BEA" w:rsidRDefault="00932B09" w:rsidP="00B81BEA">
      <w:pPr>
        <w:spacing w:line="480" w:lineRule="auto"/>
        <w:jc w:val="both"/>
        <w:rPr>
          <w:rFonts w:asciiTheme="majorHAnsi" w:hAnsiTheme="majorHAnsi"/>
        </w:rPr>
      </w:pPr>
      <w:r>
        <w:rPr>
          <w:rFonts w:asciiTheme="majorHAnsi" w:hAnsiTheme="majorHAnsi"/>
          <w:vertAlign w:val="superscript"/>
        </w:rPr>
        <w:t>10</w:t>
      </w:r>
      <w:r w:rsidR="00B81BEA" w:rsidRPr="00406D94">
        <w:rPr>
          <w:rFonts w:asciiTheme="majorHAnsi" w:hAnsiTheme="majorHAnsi"/>
          <w:vertAlign w:val="superscript"/>
        </w:rPr>
        <w:t xml:space="preserve"> </w:t>
      </w:r>
      <w:r w:rsidR="00B81BEA" w:rsidRPr="00406D94">
        <w:rPr>
          <w:rFonts w:asciiTheme="majorHAnsi" w:hAnsiTheme="majorHAnsi"/>
        </w:rPr>
        <w:t xml:space="preserve">INRA-Université de Montpellier UMR DGIMI 34095 Montpellier, </w:t>
      </w:r>
      <w:r w:rsidR="00B81BEA">
        <w:rPr>
          <w:rFonts w:asciiTheme="majorHAnsi" w:hAnsiTheme="majorHAnsi"/>
        </w:rPr>
        <w:t>France</w:t>
      </w:r>
    </w:p>
    <w:p w14:paraId="4DE98BEF" w14:textId="38F2813E" w:rsidR="00FA788D" w:rsidRPr="00A60210" w:rsidRDefault="00B81BEA" w:rsidP="00FA788D">
      <w:pPr>
        <w:spacing w:line="480" w:lineRule="auto"/>
        <w:jc w:val="both"/>
        <w:rPr>
          <w:rFonts w:asciiTheme="majorHAnsi" w:hAnsiTheme="majorHAnsi"/>
          <w:lang w:val="en-US"/>
        </w:rPr>
      </w:pPr>
      <w:r>
        <w:rPr>
          <w:rFonts w:asciiTheme="majorHAnsi" w:hAnsiTheme="majorHAnsi"/>
          <w:vertAlign w:val="superscript"/>
          <w:lang w:val="en-US"/>
        </w:rPr>
        <w:t>1</w:t>
      </w:r>
      <w:r w:rsidR="00932B09">
        <w:rPr>
          <w:rFonts w:asciiTheme="majorHAnsi" w:hAnsiTheme="majorHAnsi"/>
          <w:vertAlign w:val="superscript"/>
          <w:lang w:val="en-US"/>
        </w:rPr>
        <w:t>1</w:t>
      </w:r>
      <w:r w:rsidR="00FA788D" w:rsidRPr="00A60210">
        <w:rPr>
          <w:rFonts w:asciiTheme="majorHAnsi" w:hAnsiTheme="majorHAnsi"/>
          <w:vertAlign w:val="superscript"/>
          <w:lang w:val="en-US"/>
        </w:rPr>
        <w:t xml:space="preserve"> </w:t>
      </w:r>
      <w:r w:rsidR="00FA788D" w:rsidRPr="00A60210">
        <w:rPr>
          <w:rFonts w:asciiTheme="majorHAnsi" w:hAnsiTheme="majorHAnsi"/>
          <w:lang w:val="en-US"/>
        </w:rPr>
        <w:t xml:space="preserve">Division of Computational Biology, Department of Integrative Biomedical Sciences, Institute of infectious Diseases and </w:t>
      </w:r>
      <w:r w:rsidR="00B60B70">
        <w:rPr>
          <w:rFonts w:asciiTheme="majorHAnsi" w:hAnsiTheme="majorHAnsi"/>
          <w:lang w:val="en-US"/>
        </w:rPr>
        <w:t>M</w:t>
      </w:r>
      <w:r w:rsidR="00FA788D" w:rsidRPr="00A60210">
        <w:rPr>
          <w:rFonts w:asciiTheme="majorHAnsi" w:hAnsiTheme="majorHAnsi"/>
          <w:lang w:val="en-US"/>
        </w:rPr>
        <w:t>olecular Medicine, University of Cape Town, Cape Town, South Africa</w:t>
      </w:r>
    </w:p>
    <w:p w14:paraId="2D3CB0E2" w14:textId="1EECA0C0" w:rsidR="0074638A" w:rsidRPr="00A60210" w:rsidRDefault="00E97466" w:rsidP="00295E33">
      <w:pPr>
        <w:spacing w:line="480" w:lineRule="auto"/>
        <w:jc w:val="both"/>
        <w:rPr>
          <w:rFonts w:asciiTheme="majorHAnsi" w:hAnsiTheme="majorHAnsi"/>
          <w:lang w:val="en-US"/>
        </w:rPr>
      </w:pPr>
      <w:r w:rsidRPr="00A60210">
        <w:rPr>
          <w:rFonts w:asciiTheme="majorHAnsi" w:hAnsiTheme="majorHAnsi"/>
          <w:vertAlign w:val="superscript"/>
          <w:lang w:val="en-US"/>
        </w:rPr>
        <w:t>1</w:t>
      </w:r>
      <w:r w:rsidR="00932B09">
        <w:rPr>
          <w:rFonts w:asciiTheme="majorHAnsi" w:hAnsiTheme="majorHAnsi"/>
          <w:vertAlign w:val="superscript"/>
          <w:lang w:val="en-US"/>
        </w:rPr>
        <w:t>2</w:t>
      </w:r>
      <w:r w:rsidR="0074638A" w:rsidRPr="00A60210">
        <w:rPr>
          <w:rFonts w:asciiTheme="majorHAnsi" w:hAnsiTheme="majorHAnsi"/>
          <w:vertAlign w:val="superscript"/>
          <w:lang w:val="en-US"/>
        </w:rPr>
        <w:t xml:space="preserve"> </w:t>
      </w:r>
      <w:r w:rsidR="0074638A" w:rsidRPr="00A60210">
        <w:rPr>
          <w:rFonts w:asciiTheme="majorHAnsi" w:hAnsiTheme="majorHAnsi"/>
          <w:lang w:val="en-US"/>
        </w:rPr>
        <w:t>Structural Biology Research Unit, Department of Integrative Biomedical Sciences, University of Cape Town, Observatory, Cape Town, South Africa</w:t>
      </w:r>
    </w:p>
    <w:p w14:paraId="0A8B1584" w14:textId="69EFAA0D" w:rsidR="0094162B" w:rsidRDefault="0094162B" w:rsidP="00295E33">
      <w:pPr>
        <w:spacing w:line="480" w:lineRule="auto"/>
        <w:jc w:val="both"/>
        <w:rPr>
          <w:rFonts w:asciiTheme="majorHAnsi" w:hAnsiTheme="majorHAnsi"/>
          <w:lang w:val="en-US"/>
        </w:rPr>
      </w:pPr>
    </w:p>
    <w:p w14:paraId="2A5B98AE" w14:textId="0A2580EF" w:rsidR="005F6A77" w:rsidRPr="005F6A77" w:rsidRDefault="005F6A77" w:rsidP="005F6A77">
      <w:pPr>
        <w:pStyle w:val="PrformatHTML"/>
        <w:spacing w:line="480" w:lineRule="auto"/>
        <w:jc w:val="both"/>
        <w:rPr>
          <w:rFonts w:asciiTheme="majorHAnsi" w:hAnsiTheme="majorHAnsi"/>
          <w:sz w:val="24"/>
          <w:szCs w:val="24"/>
        </w:rPr>
      </w:pPr>
      <w:r w:rsidRPr="005F6A77">
        <w:rPr>
          <w:rFonts w:asciiTheme="majorHAnsi" w:hAnsiTheme="majorHAnsi"/>
          <w:sz w:val="24"/>
          <w:szCs w:val="24"/>
        </w:rPr>
        <w:t>* These authors contributed equally to this work.</w:t>
      </w:r>
    </w:p>
    <w:p w14:paraId="14C50F2B" w14:textId="7177E248" w:rsidR="00DB5887" w:rsidRPr="007C4F4F" w:rsidRDefault="0094162B" w:rsidP="00295E33">
      <w:pPr>
        <w:pStyle w:val="PrformatHTML"/>
        <w:spacing w:line="480" w:lineRule="auto"/>
        <w:jc w:val="both"/>
        <w:rPr>
          <w:rFonts w:asciiTheme="majorHAnsi" w:hAnsiTheme="majorHAnsi"/>
          <w:sz w:val="24"/>
          <w:szCs w:val="24"/>
        </w:rPr>
      </w:pPr>
      <w:r w:rsidRPr="00801648">
        <w:rPr>
          <w:rFonts w:asciiTheme="majorHAnsi" w:hAnsiTheme="majorHAnsi"/>
        </w:rPr>
        <w:t>#</w:t>
      </w:r>
      <w:r w:rsidRPr="00801648">
        <w:rPr>
          <w:rFonts w:asciiTheme="majorHAnsi" w:hAnsiTheme="majorHAnsi"/>
          <w:sz w:val="24"/>
          <w:szCs w:val="24"/>
        </w:rPr>
        <w:t xml:space="preserve"> For correspondence. </w:t>
      </w:r>
      <w:r w:rsidRPr="007C4F4F">
        <w:rPr>
          <w:rFonts w:asciiTheme="majorHAnsi" w:hAnsiTheme="majorHAnsi"/>
          <w:sz w:val="24"/>
          <w:szCs w:val="24"/>
        </w:rPr>
        <w:t>E-mail</w:t>
      </w:r>
      <w:r w:rsidR="007C4F4F" w:rsidRPr="007C4F4F">
        <w:rPr>
          <w:rFonts w:asciiTheme="majorHAnsi" w:hAnsiTheme="majorHAnsi"/>
          <w:sz w:val="24"/>
          <w:szCs w:val="24"/>
        </w:rPr>
        <w:t xml:space="preserve">: </w:t>
      </w:r>
      <w:hyperlink r:id="rId8" w:history="1">
        <w:r w:rsidR="007C4F4F" w:rsidRPr="007C4F4F">
          <w:rPr>
            <w:rStyle w:val="Lienhypertexte"/>
            <w:rFonts w:asciiTheme="majorHAnsi" w:hAnsiTheme="majorHAnsi"/>
            <w:sz w:val="24"/>
            <w:szCs w:val="24"/>
          </w:rPr>
          <w:t>philippe.roumagnac@cirad.fr</w:t>
        </w:r>
      </w:hyperlink>
      <w:r w:rsidR="007C4F4F" w:rsidRPr="007C4F4F">
        <w:rPr>
          <w:rFonts w:asciiTheme="majorHAnsi" w:hAnsiTheme="majorHAnsi"/>
          <w:sz w:val="24"/>
          <w:szCs w:val="24"/>
        </w:rPr>
        <w:t xml:space="preserve"> and eric.leroy@ird.fr</w:t>
      </w:r>
    </w:p>
    <w:p w14:paraId="66E3B085" w14:textId="77777777" w:rsidR="0094162B" w:rsidRPr="00801648" w:rsidRDefault="00C93AEE" w:rsidP="00295E33">
      <w:pPr>
        <w:pStyle w:val="PrformatHTML"/>
        <w:spacing w:line="480" w:lineRule="auto"/>
        <w:jc w:val="both"/>
        <w:rPr>
          <w:rFonts w:asciiTheme="majorHAnsi" w:hAnsiTheme="majorHAnsi"/>
          <w:sz w:val="24"/>
          <w:szCs w:val="24"/>
        </w:rPr>
      </w:pPr>
      <w:r w:rsidRPr="00801648">
        <w:rPr>
          <w:rFonts w:asciiTheme="majorHAnsi" w:hAnsiTheme="majorHAnsi"/>
          <w:sz w:val="24"/>
          <w:szCs w:val="24"/>
        </w:rPr>
        <w:t>Tel. +33 (0)4 99 62 48 53</w:t>
      </w:r>
    </w:p>
    <w:p w14:paraId="47F7DE98" w14:textId="77777777" w:rsidR="0074638A" w:rsidRPr="00A60210" w:rsidRDefault="0074638A" w:rsidP="00295E33">
      <w:pPr>
        <w:spacing w:line="480" w:lineRule="auto"/>
        <w:jc w:val="both"/>
        <w:rPr>
          <w:rFonts w:asciiTheme="majorHAnsi" w:hAnsiTheme="majorHAnsi"/>
          <w:lang w:val="en-US"/>
        </w:rPr>
      </w:pPr>
    </w:p>
    <w:p w14:paraId="0B2345DD" w14:textId="77777777" w:rsidR="0094162B" w:rsidRPr="0025107C" w:rsidRDefault="00634CED" w:rsidP="00634CED">
      <w:pPr>
        <w:pStyle w:val="Titre2"/>
        <w:rPr>
          <w:i w:val="0"/>
          <w:lang w:val="en-US"/>
        </w:rPr>
      </w:pPr>
      <w:r w:rsidRPr="0025107C">
        <w:rPr>
          <w:i w:val="0"/>
          <w:lang w:val="en-US"/>
        </w:rPr>
        <w:t>Abstract</w:t>
      </w:r>
    </w:p>
    <w:p w14:paraId="11C7CC2A" w14:textId="36150697" w:rsidR="00525406" w:rsidRDefault="00B05063" w:rsidP="00295E33">
      <w:pPr>
        <w:spacing w:line="480" w:lineRule="auto"/>
        <w:jc w:val="both"/>
        <w:rPr>
          <w:szCs w:val="22"/>
          <w:lang w:val="en-US"/>
        </w:rPr>
      </w:pPr>
      <w:r>
        <w:rPr>
          <w:szCs w:val="22"/>
          <w:lang w:val="en-GB"/>
        </w:rPr>
        <w:t xml:space="preserve">In this study, we used a predator-enabled metagenomics strategy </w:t>
      </w:r>
      <w:r w:rsidR="00E6387F">
        <w:rPr>
          <w:szCs w:val="22"/>
          <w:lang w:val="en-GB"/>
        </w:rPr>
        <w:t xml:space="preserve">to sample </w:t>
      </w:r>
      <w:r>
        <w:rPr>
          <w:lang w:val="en-GB"/>
        </w:rPr>
        <w:t xml:space="preserve">the </w:t>
      </w:r>
      <w:proofErr w:type="spellStart"/>
      <w:r>
        <w:rPr>
          <w:lang w:val="en-GB"/>
        </w:rPr>
        <w:t>virome</w:t>
      </w:r>
      <w:proofErr w:type="spellEnd"/>
      <w:r>
        <w:rPr>
          <w:lang w:val="en-GB"/>
        </w:rPr>
        <w:t xml:space="preserve"> </w:t>
      </w:r>
      <w:r w:rsidR="00E6387F">
        <w:rPr>
          <w:lang w:val="en-GB"/>
        </w:rPr>
        <w:t>of</w:t>
      </w:r>
      <w:r>
        <w:rPr>
          <w:lang w:val="en-GB"/>
        </w:rPr>
        <w:t xml:space="preserve"> </w:t>
      </w:r>
      <w:r>
        <w:rPr>
          <w:szCs w:val="22"/>
          <w:lang w:val="en-GB"/>
        </w:rPr>
        <w:t xml:space="preserve">a </w:t>
      </w:r>
      <w:r w:rsidRPr="00A60210">
        <w:rPr>
          <w:szCs w:val="22"/>
          <w:lang w:val="en-US"/>
        </w:rPr>
        <w:t xml:space="preserve">remote and </w:t>
      </w:r>
      <w:r>
        <w:rPr>
          <w:szCs w:val="22"/>
          <w:lang w:val="en-US"/>
        </w:rPr>
        <w:t>difficult</w:t>
      </w:r>
      <w:r w:rsidR="00043305">
        <w:rPr>
          <w:szCs w:val="22"/>
          <w:lang w:val="en-US"/>
        </w:rPr>
        <w:t>-</w:t>
      </w:r>
      <w:r>
        <w:rPr>
          <w:szCs w:val="22"/>
          <w:lang w:val="en-US"/>
        </w:rPr>
        <w:t>to</w:t>
      </w:r>
      <w:r w:rsidR="00043305">
        <w:rPr>
          <w:szCs w:val="22"/>
          <w:lang w:val="en-US"/>
        </w:rPr>
        <w:t>-</w:t>
      </w:r>
      <w:r w:rsidRPr="00A60210">
        <w:rPr>
          <w:szCs w:val="22"/>
          <w:lang w:val="en-US"/>
        </w:rPr>
        <w:t xml:space="preserve">access </w:t>
      </w:r>
      <w:r>
        <w:rPr>
          <w:szCs w:val="22"/>
          <w:lang w:val="en-US"/>
        </w:rPr>
        <w:t>densely forested African tropical region</w:t>
      </w:r>
      <w:r>
        <w:rPr>
          <w:lang w:val="en-GB"/>
        </w:rPr>
        <w:t xml:space="preserve">. </w:t>
      </w:r>
      <w:r w:rsidR="00697E19">
        <w:rPr>
          <w:lang w:val="en-GB"/>
        </w:rPr>
        <w:t xml:space="preserve">Specifically, </w:t>
      </w:r>
      <w:r>
        <w:rPr>
          <w:szCs w:val="22"/>
          <w:lang w:val="en-GB"/>
        </w:rPr>
        <w:t xml:space="preserve">we focused our study on the use of army ants of the genus </w:t>
      </w:r>
      <w:proofErr w:type="spellStart"/>
      <w:r w:rsidRPr="00D443B3">
        <w:rPr>
          <w:i/>
          <w:szCs w:val="22"/>
          <w:lang w:val="en-GB"/>
        </w:rPr>
        <w:t>Dorylus</w:t>
      </w:r>
      <w:proofErr w:type="spellEnd"/>
      <w:r>
        <w:rPr>
          <w:szCs w:val="22"/>
          <w:lang w:val="en-GB"/>
        </w:rPr>
        <w:t xml:space="preserve"> </w:t>
      </w:r>
      <w:r w:rsidR="00B77756">
        <w:rPr>
          <w:szCs w:val="22"/>
          <w:lang w:val="en-GB"/>
        </w:rPr>
        <w:t xml:space="preserve">that </w:t>
      </w:r>
      <w:r w:rsidRPr="008964A5">
        <w:rPr>
          <w:szCs w:val="22"/>
          <w:lang w:val="en-GB"/>
        </w:rPr>
        <w:t>are obligate collective foragers and g</w:t>
      </w:r>
      <w:r>
        <w:rPr>
          <w:szCs w:val="22"/>
          <w:lang w:val="en-GB"/>
        </w:rPr>
        <w:t xml:space="preserve">roup predators that </w:t>
      </w:r>
      <w:r w:rsidRPr="008964A5">
        <w:rPr>
          <w:szCs w:val="22"/>
          <w:lang w:val="en-GB"/>
        </w:rPr>
        <w:t xml:space="preserve">attack and overwhelm </w:t>
      </w:r>
      <w:r>
        <w:rPr>
          <w:szCs w:val="22"/>
          <w:lang w:val="en-GB"/>
        </w:rPr>
        <w:t xml:space="preserve">a broad array of animal prey. </w:t>
      </w:r>
      <w:r w:rsidR="00945462">
        <w:rPr>
          <w:szCs w:val="22"/>
          <w:lang w:val="en-GB"/>
        </w:rPr>
        <w:t xml:space="preserve">Using </w:t>
      </w:r>
      <w:r w:rsidR="009760AF">
        <w:rPr>
          <w:szCs w:val="22"/>
          <w:lang w:val="en-GB"/>
        </w:rPr>
        <w:t xml:space="preserve">209 army ant samples collected from 29 colonies and </w:t>
      </w:r>
      <w:r w:rsidR="00945462">
        <w:rPr>
          <w:szCs w:val="22"/>
          <w:lang w:val="en-GB"/>
        </w:rPr>
        <w:t xml:space="preserve">the </w:t>
      </w:r>
      <w:r w:rsidR="00945462" w:rsidRPr="00A60210">
        <w:rPr>
          <w:szCs w:val="22"/>
          <w:lang w:val="en-US"/>
        </w:rPr>
        <w:t>virion-associated nucleic acid</w:t>
      </w:r>
      <w:r w:rsidR="007E5A7A">
        <w:rPr>
          <w:szCs w:val="22"/>
          <w:lang w:val="en-US"/>
        </w:rPr>
        <w:t>-</w:t>
      </w:r>
      <w:r w:rsidR="00945462" w:rsidRPr="00A60210">
        <w:rPr>
          <w:szCs w:val="22"/>
          <w:lang w:val="en-US"/>
        </w:rPr>
        <w:t>based metagenomics approach</w:t>
      </w:r>
      <w:r w:rsidR="00945462">
        <w:rPr>
          <w:szCs w:val="22"/>
          <w:lang w:val="en-US"/>
        </w:rPr>
        <w:t xml:space="preserve">, </w:t>
      </w:r>
      <w:r w:rsidR="00781565">
        <w:rPr>
          <w:szCs w:val="22"/>
          <w:lang w:val="en-US"/>
        </w:rPr>
        <w:t xml:space="preserve">we </w:t>
      </w:r>
      <w:r w:rsidR="00525406">
        <w:rPr>
          <w:szCs w:val="22"/>
          <w:lang w:val="en-US"/>
        </w:rPr>
        <w:t>show</w:t>
      </w:r>
      <w:r w:rsidR="003F1487">
        <w:rPr>
          <w:szCs w:val="22"/>
          <w:lang w:val="en-US"/>
        </w:rPr>
        <w:t>ed</w:t>
      </w:r>
      <w:r w:rsidR="00525406">
        <w:rPr>
          <w:szCs w:val="22"/>
          <w:lang w:val="en-US"/>
        </w:rPr>
        <w:t xml:space="preserve"> that a</w:t>
      </w:r>
      <w:r w:rsidR="00525406" w:rsidRPr="000A59ED">
        <w:rPr>
          <w:szCs w:val="22"/>
          <w:lang w:val="en-US"/>
        </w:rPr>
        <w:t xml:space="preserve"> broad diversity of </w:t>
      </w:r>
      <w:r w:rsidR="00E85F8D" w:rsidRPr="000A59ED">
        <w:rPr>
          <w:szCs w:val="22"/>
          <w:lang w:val="en-US"/>
        </w:rPr>
        <w:t xml:space="preserve">bacterial, </w:t>
      </w:r>
      <w:r w:rsidR="00525406" w:rsidRPr="000A59ED">
        <w:rPr>
          <w:szCs w:val="22"/>
          <w:lang w:val="en-US"/>
        </w:rPr>
        <w:t xml:space="preserve">plant, invertebrate and vertebrate </w:t>
      </w:r>
      <w:r w:rsidR="00E572EB">
        <w:rPr>
          <w:szCs w:val="22"/>
          <w:lang w:val="en-US"/>
        </w:rPr>
        <w:t xml:space="preserve">viral sequences </w:t>
      </w:r>
      <w:r w:rsidR="003F1487">
        <w:rPr>
          <w:szCs w:val="22"/>
          <w:lang w:val="en-US"/>
        </w:rPr>
        <w:t>were</w:t>
      </w:r>
      <w:r w:rsidR="00525406" w:rsidRPr="000A59ED">
        <w:rPr>
          <w:szCs w:val="22"/>
          <w:lang w:val="en-US"/>
        </w:rPr>
        <w:t xml:space="preserve"> accumulated by army ants</w:t>
      </w:r>
      <w:r w:rsidR="00E6387F">
        <w:rPr>
          <w:szCs w:val="22"/>
          <w:lang w:val="en-US"/>
        </w:rPr>
        <w:t>:</w:t>
      </w:r>
      <w:r w:rsidR="00525406">
        <w:rPr>
          <w:szCs w:val="22"/>
          <w:lang w:val="en-US"/>
        </w:rPr>
        <w:t xml:space="preserve"> including </w:t>
      </w:r>
      <w:r w:rsidR="00E572EB">
        <w:rPr>
          <w:szCs w:val="22"/>
          <w:lang w:val="en-US"/>
        </w:rPr>
        <w:t xml:space="preserve">sequences from </w:t>
      </w:r>
      <w:r w:rsidR="00781565">
        <w:rPr>
          <w:szCs w:val="22"/>
          <w:lang w:val="en-US"/>
        </w:rPr>
        <w:t xml:space="preserve">157 </w:t>
      </w:r>
      <w:r w:rsidR="00781565" w:rsidRPr="00E95D7B">
        <w:rPr>
          <w:szCs w:val="22"/>
          <w:lang w:val="en-US"/>
        </w:rPr>
        <w:t xml:space="preserve">different viral </w:t>
      </w:r>
      <w:r w:rsidR="00781565">
        <w:rPr>
          <w:szCs w:val="22"/>
          <w:lang w:val="en-US"/>
        </w:rPr>
        <w:t>genera</w:t>
      </w:r>
      <w:r w:rsidR="00781565" w:rsidRPr="00E95D7B">
        <w:rPr>
          <w:szCs w:val="22"/>
          <w:lang w:val="en-US"/>
        </w:rPr>
        <w:t xml:space="preserve"> </w:t>
      </w:r>
      <w:r w:rsidR="00781565">
        <w:rPr>
          <w:szCs w:val="22"/>
          <w:lang w:val="en-US"/>
        </w:rPr>
        <w:t>in 56 viral families</w:t>
      </w:r>
      <w:r w:rsidR="00781565" w:rsidRPr="00E95D7B">
        <w:rPr>
          <w:szCs w:val="22"/>
          <w:lang w:val="en-US"/>
        </w:rPr>
        <w:t xml:space="preserve">. </w:t>
      </w:r>
      <w:r w:rsidR="004B5A29">
        <w:rPr>
          <w:szCs w:val="22"/>
          <w:lang w:val="en-GB"/>
        </w:rPr>
        <w:t xml:space="preserve">This suggests that using predators and scavengers such as army ants to sample broad swathes of tropical forest </w:t>
      </w:r>
      <w:proofErr w:type="spellStart"/>
      <w:r w:rsidR="004B5A29">
        <w:rPr>
          <w:szCs w:val="22"/>
          <w:lang w:val="en-GB"/>
        </w:rPr>
        <w:t>virome</w:t>
      </w:r>
      <w:r w:rsidR="000320F1">
        <w:rPr>
          <w:szCs w:val="22"/>
          <w:lang w:val="en-GB"/>
        </w:rPr>
        <w:t>s</w:t>
      </w:r>
      <w:proofErr w:type="spellEnd"/>
      <w:r w:rsidR="004B5A29">
        <w:rPr>
          <w:szCs w:val="22"/>
          <w:lang w:val="en-GB"/>
        </w:rPr>
        <w:t xml:space="preserve"> </w:t>
      </w:r>
      <w:r w:rsidR="00E85F8D">
        <w:rPr>
          <w:szCs w:val="22"/>
          <w:lang w:val="en-GB"/>
        </w:rPr>
        <w:t xml:space="preserve">can </w:t>
      </w:r>
      <w:r w:rsidR="00BA0470">
        <w:rPr>
          <w:szCs w:val="22"/>
          <w:lang w:val="en-GB"/>
        </w:rPr>
        <w:t>shed light on the</w:t>
      </w:r>
      <w:r w:rsidR="004B5A29">
        <w:rPr>
          <w:szCs w:val="22"/>
          <w:lang w:val="en-GB"/>
        </w:rPr>
        <w:t xml:space="preserve"> composition and </w:t>
      </w:r>
      <w:r w:rsidR="00BA0470">
        <w:rPr>
          <w:szCs w:val="22"/>
          <w:lang w:val="en-GB"/>
        </w:rPr>
        <w:t xml:space="preserve">the </w:t>
      </w:r>
      <w:r w:rsidR="004B5A29">
        <w:rPr>
          <w:szCs w:val="22"/>
          <w:lang w:val="en-GB"/>
        </w:rPr>
        <w:t>structure</w:t>
      </w:r>
      <w:r w:rsidR="00E572EB">
        <w:rPr>
          <w:szCs w:val="22"/>
          <w:lang w:val="en-GB"/>
        </w:rPr>
        <w:t xml:space="preserve"> of viral population</w:t>
      </w:r>
      <w:r w:rsidR="00E85F8D">
        <w:rPr>
          <w:szCs w:val="22"/>
          <w:lang w:val="en-GB"/>
        </w:rPr>
        <w:t>s</w:t>
      </w:r>
      <w:r w:rsidR="004B5A29">
        <w:rPr>
          <w:szCs w:val="22"/>
          <w:lang w:val="en-GB"/>
        </w:rPr>
        <w:t xml:space="preserve"> of these complex </w:t>
      </w:r>
      <w:r w:rsidR="00E572EB">
        <w:rPr>
          <w:szCs w:val="22"/>
          <w:lang w:val="en-GB"/>
        </w:rPr>
        <w:t xml:space="preserve">and inaccessible </w:t>
      </w:r>
      <w:r w:rsidR="004B5A29">
        <w:rPr>
          <w:szCs w:val="22"/>
          <w:lang w:val="en-GB"/>
        </w:rPr>
        <w:t>ecosystems</w:t>
      </w:r>
      <w:r w:rsidR="00E85F8D">
        <w:rPr>
          <w:szCs w:val="22"/>
          <w:lang w:val="en-GB"/>
        </w:rPr>
        <w:t>.</w:t>
      </w:r>
    </w:p>
    <w:p w14:paraId="22718F13" w14:textId="77777777" w:rsidR="00B05063" w:rsidRPr="00A60210" w:rsidRDefault="00B05063" w:rsidP="00295E33">
      <w:pPr>
        <w:spacing w:line="480" w:lineRule="auto"/>
        <w:jc w:val="both"/>
        <w:rPr>
          <w:rFonts w:asciiTheme="majorHAnsi" w:hAnsiTheme="majorHAnsi"/>
          <w:b/>
          <w:lang w:val="en-US"/>
        </w:rPr>
      </w:pPr>
    </w:p>
    <w:p w14:paraId="0AC7CC67" w14:textId="77777777" w:rsidR="004E162C" w:rsidRPr="0025107C" w:rsidRDefault="00D50930" w:rsidP="00BA74F7">
      <w:pPr>
        <w:pStyle w:val="Titre2"/>
        <w:spacing w:before="0" w:after="0" w:line="360" w:lineRule="auto"/>
        <w:rPr>
          <w:i w:val="0"/>
          <w:lang w:val="en-US"/>
        </w:rPr>
      </w:pPr>
      <w:r w:rsidRPr="0025107C">
        <w:rPr>
          <w:i w:val="0"/>
          <w:lang w:val="en-US"/>
        </w:rPr>
        <w:t>Introduction</w:t>
      </w:r>
    </w:p>
    <w:p w14:paraId="510AE50A" w14:textId="100BE359" w:rsidR="00B321C7" w:rsidRPr="00A60210" w:rsidRDefault="006515F9" w:rsidP="003E4E2A">
      <w:pPr>
        <w:spacing w:line="480" w:lineRule="auto"/>
        <w:jc w:val="both"/>
        <w:rPr>
          <w:szCs w:val="22"/>
          <w:lang w:val="en-US"/>
        </w:rPr>
      </w:pPr>
      <w:r w:rsidRPr="00A60210">
        <w:rPr>
          <w:szCs w:val="22"/>
          <w:lang w:val="en-US"/>
        </w:rPr>
        <w:t xml:space="preserve">Viruses are likely </w:t>
      </w:r>
      <w:r w:rsidR="004F4BAA" w:rsidRPr="00A60210">
        <w:rPr>
          <w:szCs w:val="22"/>
          <w:lang w:val="en-US"/>
        </w:rPr>
        <w:t>the most abundant and diverse biological entities on Earth</w:t>
      </w:r>
      <w:r w:rsidR="00847ACA" w:rsidRPr="00A60210">
        <w:rPr>
          <w:szCs w:val="22"/>
          <w:lang w:val="en-US"/>
        </w:rPr>
        <w:t xml:space="preserve"> </w:t>
      </w:r>
      <w:r w:rsidR="00230CF3">
        <w:rPr>
          <w:szCs w:val="22"/>
          <w:lang w:val="en-US"/>
        </w:rPr>
        <w:fldChar w:fldCharType="begin"/>
      </w:r>
      <w:r w:rsidR="00230CF3">
        <w:rPr>
          <w:szCs w:val="22"/>
          <w:lang w:val="en-US"/>
        </w:rPr>
        <w:instrText xml:space="preserve"> HYPERLINK \l "_ENREF_1" \o "Geoghegan, 2017 #1386" </w:instrText>
      </w:r>
      <w:r w:rsidR="00230CF3">
        <w:rPr>
          <w:szCs w:val="22"/>
          <w:lang w:val="en-US"/>
        </w:rPr>
        <w:fldChar w:fldCharType="separate"/>
      </w:r>
      <w:r w:rsidR="00230CF3" w:rsidRPr="00267126">
        <w:rPr>
          <w:szCs w:val="22"/>
          <w:vertAlign w:val="superscript"/>
          <w:lang w:val="en-US"/>
          <w:rPrChange w:id="0" w:author="Philippe ROUMAGNAC" w:date="2023-02-13T11:33:00Z">
            <w:rPr>
              <w:szCs w:val="22"/>
              <w:vertAlign w:val="superscript"/>
            </w:rPr>
          </w:rPrChange>
        </w:rPr>
        <w:t>1-3</w:t>
      </w:r>
      <w:r w:rsidR="00230CF3">
        <w:rPr>
          <w:szCs w:val="22"/>
        </w:rPr>
        <w:fldChar w:fldCharType="begin">
          <w:fldData xml:space="preserve">PEVuZE5vdGU+PENpdGU+PEF1dGhvcj5HZW9naGVnYW48L0F1dGhvcj48WWVhcj4yMDE3PC9ZZWFy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</w:fldData>
        </w:fldChar>
      </w:r>
      <w:r w:rsidR="00230CF3" w:rsidRPr="008C1317">
        <w:rPr>
          <w:szCs w:val="22"/>
          <w:lang w:val="en-US"/>
        </w:rPr>
        <w:instrText xml:space="preserve"> ADDIN EN.CITE </w:instrText>
      </w:r>
      <w:r w:rsidR="00230CF3">
        <w:rPr>
          <w:szCs w:val="22"/>
        </w:rPr>
        <w:fldChar w:fldCharType="begin">
          <w:fldData xml:space="preserve">PEVuZE5vdGU+PENpdGU+PEF1dGhvcj5HZW9naGVnYW48L0F1dGhvcj48WWVhcj4yMDE3PC9ZZWFy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</w:fldData>
        </w:fldChar>
      </w:r>
      <w:r w:rsidR="00230CF3" w:rsidRPr="008C1317">
        <w:rPr>
          <w:szCs w:val="22"/>
          <w:lang w:val="en-US"/>
        </w:rPr>
        <w:instrText xml:space="preserve"> ADDIN EN.CITE.DATA </w:instrText>
      </w:r>
      <w:r w:rsidR="00230CF3">
        <w:rPr>
          <w:szCs w:val="22"/>
        </w:rPr>
      </w:r>
      <w:r w:rsidR="00230CF3">
        <w:rPr>
          <w:szCs w:val="22"/>
        </w:rPr>
        <w:fldChar w:fldCharType="end"/>
      </w:r>
      <w:r w:rsidR="00485DB5">
        <w:rPr>
          <w:szCs w:val="22"/>
        </w:rPr>
      </w:r>
      <w:r w:rsidR="00485DB5">
        <w:rPr>
          <w:szCs w:val="22"/>
        </w:rPr>
        <w:fldChar w:fldCharType="separate"/>
      </w:r>
      <w:r w:rsidR="00230CF3">
        <w:rPr>
          <w:szCs w:val="22"/>
        </w:rPr>
        <w:fldChar w:fldCharType="end"/>
      </w:r>
      <w:r w:rsidR="00230CF3">
        <w:rPr>
          <w:szCs w:val="22"/>
          <w:lang w:val="en-US"/>
        </w:rPr>
        <w:fldChar w:fldCharType="end"/>
      </w:r>
      <w:r w:rsidR="005C3B1D" w:rsidRPr="00A60210">
        <w:rPr>
          <w:szCs w:val="22"/>
          <w:lang w:val="en-US"/>
        </w:rPr>
        <w:t xml:space="preserve"> and are arguably </w:t>
      </w:r>
      <w:r w:rsidR="00D47273" w:rsidRPr="00A60210">
        <w:rPr>
          <w:szCs w:val="22"/>
          <w:lang w:val="en-US"/>
        </w:rPr>
        <w:t xml:space="preserve">the most successful inhabitants of the biosphere </w:t>
      </w:r>
      <w:r w:rsidR="00230CF3">
        <w:rPr>
          <w:szCs w:val="22"/>
          <w:lang w:val="en-US"/>
        </w:rPr>
        <w:fldChar w:fldCharType="begin"/>
      </w:r>
      <w:r w:rsidR="00230CF3">
        <w:rPr>
          <w:szCs w:val="22"/>
          <w:lang w:val="en-US"/>
        </w:rPr>
        <w:instrText xml:space="preserve"> HYPERLINK \l "_ENREF_4" \o "Wasik, 2013 #1020" </w:instrText>
      </w:r>
      <w:r w:rsidR="00230CF3">
        <w:rPr>
          <w:szCs w:val="22"/>
          <w:lang w:val="en-US"/>
        </w:rPr>
        <w:fldChar w:fldCharType="separate"/>
      </w:r>
      <w:r w:rsidR="00230CF3" w:rsidRPr="00267126">
        <w:rPr>
          <w:szCs w:val="22"/>
          <w:vertAlign w:val="superscript"/>
          <w:lang w:val="en-US"/>
          <w:rPrChange w:id="1" w:author="Philippe ROUMAGNAC" w:date="2023-02-13T11:33:00Z">
            <w:rPr>
              <w:szCs w:val="22"/>
              <w:vertAlign w:val="superscript"/>
            </w:rPr>
          </w:rPrChange>
        </w:rPr>
        <w:t>4</w:t>
      </w:r>
      <w:r w:rsidR="00230CF3">
        <w:rPr>
          <w:szCs w:val="22"/>
        </w:rPr>
        <w:fldChar w:fldCharType="begin"/>
      </w:r>
      <w:r w:rsidR="00230CF3" w:rsidRPr="008C1317">
        <w:rPr>
          <w:szCs w:val="22"/>
          <w:lang w:val="en-US"/>
        </w:rPr>
        <w:instrText xml:space="preserve"> ADDIN EN.CITE &lt;EndNote&gt;&lt;Cite&gt;&lt;Author&gt;Wasik&lt;/Author&gt;&lt;Year&gt;2013&lt;/Year&gt;&lt;RecNum&gt;1020&lt;/RecNum&gt;&lt;DisplayText&gt;&lt;style face="superscript"&gt;4&lt;/style&gt;&lt;/DisplayText&gt;&lt;record&gt;&lt;rec-number&gt;1020&lt;/rec-number&gt;&lt;foreign-keys&gt;&lt;key app="EN" db-id="2frp9fv5pftxs0ex5pfx9a99ttrz0fxwzfsp" timestamp="1558961859"&gt;1020&lt;/key&gt;&lt;/foreign-keys&gt;&lt;ref-type name="Journal Article"&gt;17&lt;/ref-type&gt;&lt;contributors&gt;&lt;authors&gt;&lt;author&gt;Wasik, B. R.&lt;/author&gt;&lt;author&gt;Turner, P. E.&lt;/author&gt;&lt;/authors&gt;&lt;/contributors&gt;&lt;auth-address&gt;Department of Ecology and Evolutionary Biology, Yale University, New Haven, Connecticut 06520-8106; email: brian.wasik@yale.edu , paul.turner@yale.edu.&lt;/auth-address&gt;&lt;titles&gt;&lt;title&gt;On the biological success of viruses&lt;/title&gt;&lt;secondary-title&gt;Annu Rev Microbiol&lt;/secondary-title&gt;&lt;alt-title&gt;Annual review of microbiology&lt;/alt-title&gt;&lt;/titles&gt;&lt;periodical&gt;&lt;full-title&gt;Annu Rev Microbiol&lt;/full-title&gt;&lt;/periodical&gt;&lt;alt-periodical&gt;&lt;full-title&gt;Annual Review of Microbiology&lt;/full-title&gt;&lt;/alt-periodical&gt;&lt;pages&gt;519-41&lt;/pages&gt;&lt;volume&gt;67&lt;/volume&gt;&lt;keywords&gt;&lt;keyword&gt;Adaptation, Biological&lt;/keyword&gt;&lt;keyword&gt;*Biological Evolution&lt;/keyword&gt;&lt;keyword&gt;Environment&lt;/keyword&gt;&lt;keyword&gt;*Virus Physiological Phenomena&lt;/keyword&gt;&lt;keyword&gt;Viruses/genetics&lt;/keyword&gt;&lt;/keywords&gt;&lt;dates&gt;&lt;year&gt;2013&lt;/year&gt;&lt;/dates&gt;&lt;isbn&gt;1545-3251 (Electronic)&amp;#xD;0066-4227 (Linking)&lt;/isbn&gt;&lt;accession-num&gt;23808330&lt;/accession-num&gt;&lt;urls&gt;&lt;related-urls&gt;&lt;url&gt;http://www.ncbi.nlm.nih.gov/pubmed/23808330&lt;/url&gt;&lt;/related-urls&gt;&lt;/urls&gt;&lt;electronic-resource-num&gt;10.1146/annurev-micro-090110-102833&lt;/electronic-resource-num&gt;&lt;/record&gt;&lt;/Cite&gt;&lt;/EndNote&gt;</w:instrText>
      </w:r>
      <w:r w:rsidR="00485DB5">
        <w:rPr>
          <w:szCs w:val="22"/>
        </w:rPr>
        <w:fldChar w:fldCharType="separate"/>
      </w:r>
      <w:r w:rsidR="00230CF3">
        <w:rPr>
          <w:szCs w:val="22"/>
        </w:rPr>
        <w:fldChar w:fldCharType="end"/>
      </w:r>
      <w:r w:rsidR="00230CF3">
        <w:rPr>
          <w:szCs w:val="22"/>
          <w:lang w:val="en-US"/>
        </w:rPr>
        <w:fldChar w:fldCharType="end"/>
      </w:r>
      <w:r w:rsidR="004F4BAA" w:rsidRPr="00A60210">
        <w:rPr>
          <w:szCs w:val="22"/>
          <w:lang w:val="en-US"/>
        </w:rPr>
        <w:t>.</w:t>
      </w:r>
      <w:r w:rsidR="00B53486" w:rsidRPr="00A60210">
        <w:rPr>
          <w:szCs w:val="22"/>
          <w:lang w:val="en-US"/>
        </w:rPr>
        <w:t xml:space="preserve"> </w:t>
      </w:r>
      <w:r w:rsidR="00A32DF7" w:rsidRPr="00A60210">
        <w:rPr>
          <w:szCs w:val="22"/>
          <w:lang w:val="en-US"/>
        </w:rPr>
        <w:t>Despite this</w:t>
      </w:r>
      <w:r w:rsidR="005C3B1D" w:rsidRPr="00A60210">
        <w:rPr>
          <w:szCs w:val="22"/>
          <w:lang w:val="en-US"/>
        </w:rPr>
        <w:t xml:space="preserve">, the current inventory of known virus </w:t>
      </w:r>
      <w:r w:rsidR="00440E61">
        <w:rPr>
          <w:szCs w:val="22"/>
          <w:lang w:val="en-US"/>
        </w:rPr>
        <w:t>diversity</w:t>
      </w:r>
      <w:r w:rsidR="00440E61" w:rsidRPr="00A60210">
        <w:rPr>
          <w:szCs w:val="22"/>
          <w:lang w:val="en-US"/>
        </w:rPr>
        <w:t xml:space="preserve"> </w:t>
      </w:r>
      <w:r w:rsidR="005C3B1D" w:rsidRPr="00A60210">
        <w:rPr>
          <w:szCs w:val="22"/>
          <w:lang w:val="en-US"/>
        </w:rPr>
        <w:t xml:space="preserve">is likely a vanishingly small </w:t>
      </w:r>
      <w:r w:rsidR="00835392">
        <w:rPr>
          <w:szCs w:val="22"/>
          <w:lang w:val="en-US"/>
        </w:rPr>
        <w:t xml:space="preserve">and unrepresentative </w:t>
      </w:r>
      <w:r w:rsidR="005C3B1D" w:rsidRPr="00A60210">
        <w:rPr>
          <w:szCs w:val="22"/>
          <w:lang w:val="en-US"/>
        </w:rPr>
        <w:t xml:space="preserve">fraction of </w:t>
      </w:r>
      <w:r w:rsidR="009C5D15">
        <w:rPr>
          <w:szCs w:val="22"/>
          <w:lang w:val="en-US"/>
        </w:rPr>
        <w:t xml:space="preserve">the </w:t>
      </w:r>
      <w:r w:rsidR="00835392" w:rsidRPr="00A60210">
        <w:rPr>
          <w:szCs w:val="22"/>
          <w:lang w:val="en-US"/>
        </w:rPr>
        <w:t xml:space="preserve">total diversity, abundance, and </w:t>
      </w:r>
      <w:r w:rsidR="00835392">
        <w:rPr>
          <w:szCs w:val="22"/>
          <w:lang w:val="en-US"/>
        </w:rPr>
        <w:t xml:space="preserve">population </w:t>
      </w:r>
      <w:r w:rsidR="00835392" w:rsidRPr="00A60210">
        <w:rPr>
          <w:szCs w:val="22"/>
          <w:lang w:val="en-US"/>
        </w:rPr>
        <w:t>structure</w:t>
      </w:r>
      <w:r w:rsidR="00835392">
        <w:rPr>
          <w:szCs w:val="22"/>
          <w:lang w:val="en-US"/>
        </w:rPr>
        <w:t>s</w:t>
      </w:r>
      <w:r w:rsidR="00835392" w:rsidRPr="00A60210">
        <w:rPr>
          <w:szCs w:val="22"/>
          <w:lang w:val="en-US"/>
        </w:rPr>
        <w:t xml:space="preserve"> of </w:t>
      </w:r>
      <w:r w:rsidR="00835392">
        <w:rPr>
          <w:szCs w:val="22"/>
          <w:lang w:val="en-US"/>
        </w:rPr>
        <w:t xml:space="preserve">all </w:t>
      </w:r>
      <w:r w:rsidR="00835392" w:rsidRPr="00A60210">
        <w:rPr>
          <w:szCs w:val="22"/>
          <w:lang w:val="en-US"/>
        </w:rPr>
        <w:t>extant viruses</w:t>
      </w:r>
      <w:r w:rsidR="00EA4320">
        <w:rPr>
          <w:szCs w:val="22"/>
          <w:lang w:val="en-US"/>
        </w:rPr>
        <w:t xml:space="preserve"> </w:t>
      </w:r>
      <w:r w:rsidR="00EA4320">
        <w:rPr>
          <w:szCs w:val="22"/>
          <w:lang w:val="en-US"/>
        </w:rPr>
        <w:fldChar w:fldCharType="begin">
          <w:fldData xml:space="preserve">PEVuZE5vdGU+PENpdGU+PEF1dGhvcj5HZW9naGVnYW48L0F1dGhvcj48WWVhcj4yMDE3PC9ZZWFy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</w:fldData>
        </w:fldChar>
      </w:r>
      <w:r w:rsidR="00055CF2">
        <w:rPr>
          <w:szCs w:val="22"/>
          <w:lang w:val="en-US"/>
        </w:rPr>
        <w:instrText xml:space="preserve"> ADDIN EN.CITE </w:instrText>
      </w:r>
      <w:r w:rsidR="00055CF2">
        <w:rPr>
          <w:szCs w:val="22"/>
          <w:lang w:val="en-US"/>
        </w:rPr>
        <w:fldChar w:fldCharType="begin">
          <w:fldData xml:space="preserve">PEVuZE5vdGU+PENpdGU+PEF1dGhvcj5HZW9naGVnYW48L0F1dGhvcj48WWVhcj4yMDE3PC9ZZWFy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</w:fldData>
        </w:fldChar>
      </w:r>
      <w:r w:rsidR="00055CF2">
        <w:rPr>
          <w:szCs w:val="22"/>
          <w:lang w:val="en-US"/>
        </w:rPr>
        <w:instrText xml:space="preserve"> ADDIN EN.CITE.DATA </w:instrText>
      </w:r>
      <w:r w:rsidR="00055CF2">
        <w:rPr>
          <w:szCs w:val="22"/>
          <w:lang w:val="en-US"/>
        </w:rPr>
      </w:r>
      <w:r w:rsidR="00055CF2">
        <w:rPr>
          <w:szCs w:val="22"/>
          <w:lang w:val="en-US"/>
        </w:rPr>
        <w:fldChar w:fldCharType="end"/>
      </w:r>
      <w:r w:rsidR="00EA4320">
        <w:rPr>
          <w:szCs w:val="22"/>
          <w:lang w:val="en-US"/>
        </w:rPr>
      </w:r>
      <w:r w:rsidR="00EA4320">
        <w:rPr>
          <w:szCs w:val="22"/>
          <w:lang w:val="en-US"/>
        </w:rPr>
        <w:fldChar w:fldCharType="separate"/>
      </w:r>
      <w:r w:rsidR="00230CF3">
        <w:rPr>
          <w:vertAlign w:val="superscript"/>
          <w:lang w:val="en-US"/>
        </w:rPr>
        <w:fldChar w:fldCharType="begin"/>
      </w:r>
      <w:r w:rsidR="00230CF3">
        <w:rPr>
          <w:vertAlign w:val="superscript"/>
          <w:lang w:val="en-US"/>
        </w:rPr>
        <w:instrText xml:space="preserve"> HYPERLINK \l "_ENREF_1" \o "Geoghegan, 2017 #1386" </w:instrText>
      </w:r>
      <w:r w:rsidR="00230CF3">
        <w:rPr>
          <w:vertAlign w:val="superscript"/>
          <w:lang w:val="en-US"/>
        </w:rPr>
        <w:fldChar w:fldCharType="separate"/>
      </w:r>
      <w:r w:rsidR="00230CF3" w:rsidRPr="00267126">
        <w:rPr>
          <w:rStyle w:val="Lienhypertexte"/>
          <w:vertAlign w:val="superscript"/>
          <w:lang w:val="en-US"/>
          <w:rPrChange w:id="2" w:author="Philippe ROUMAGNAC" w:date="2023-02-13T11:33:00Z">
            <w:rPr>
              <w:rStyle w:val="Lienhypertexte"/>
              <w:vertAlign w:val="superscript"/>
            </w:rPr>
          </w:rPrChange>
        </w:rPr>
        <w:t>1</w:t>
      </w:r>
      <w:r w:rsidR="00230CF3">
        <w:rPr>
          <w:vertAlign w:val="superscript"/>
          <w:lang w:val="en-US"/>
        </w:rPr>
        <w:fldChar w:fldCharType="end"/>
      </w:r>
      <w:r w:rsidR="00055CF2" w:rsidRPr="00055CF2">
        <w:rPr>
          <w:noProof/>
          <w:szCs w:val="22"/>
          <w:vertAlign w:val="superscript"/>
          <w:lang w:val="en-US"/>
        </w:rPr>
        <w:t>,</w:t>
      </w:r>
      <w:r w:rsidR="00230CF3">
        <w:rPr>
          <w:vertAlign w:val="superscript"/>
          <w:lang w:val="en-US"/>
        </w:rPr>
        <w:fldChar w:fldCharType="begin"/>
      </w:r>
      <w:r w:rsidR="00230CF3">
        <w:rPr>
          <w:vertAlign w:val="superscript"/>
          <w:lang w:val="en-US"/>
        </w:rPr>
        <w:instrText xml:space="preserve"> HYPERLINK \l "_ENREF_5" \o "Greninger, 2018 #1148" </w:instrText>
      </w:r>
      <w:r w:rsidR="00230CF3">
        <w:rPr>
          <w:vertAlign w:val="superscript"/>
          <w:lang w:val="en-US"/>
        </w:rPr>
        <w:fldChar w:fldCharType="separate"/>
      </w:r>
      <w:r w:rsidR="00230CF3" w:rsidRPr="00267126">
        <w:rPr>
          <w:rStyle w:val="Lienhypertexte"/>
          <w:vertAlign w:val="superscript"/>
          <w:lang w:val="en-US"/>
          <w:rPrChange w:id="3" w:author="Philippe ROUMAGNAC" w:date="2023-02-13T11:33:00Z">
            <w:rPr>
              <w:rStyle w:val="Lienhypertexte"/>
              <w:vertAlign w:val="superscript"/>
            </w:rPr>
          </w:rPrChange>
        </w:rPr>
        <w:t>5-7</w:t>
      </w:r>
      <w:r w:rsidR="00230CF3">
        <w:rPr>
          <w:vertAlign w:val="superscript"/>
          <w:lang w:val="en-US"/>
        </w:rPr>
        <w:fldChar w:fldCharType="end"/>
      </w:r>
      <w:r w:rsidR="00EA4320">
        <w:rPr>
          <w:szCs w:val="22"/>
          <w:lang w:val="en-US"/>
        </w:rPr>
        <w:fldChar w:fldCharType="end"/>
      </w:r>
      <w:r w:rsidR="00FA1C9D" w:rsidRPr="00A60210">
        <w:rPr>
          <w:szCs w:val="22"/>
          <w:lang w:val="en-US"/>
        </w:rPr>
        <w:t xml:space="preserve">. </w:t>
      </w:r>
      <w:r w:rsidR="00A66D93" w:rsidRPr="00A60210">
        <w:rPr>
          <w:szCs w:val="22"/>
          <w:lang w:val="en-US"/>
        </w:rPr>
        <w:t>Hence, w</w:t>
      </w:r>
      <w:r w:rsidR="00FA1C9D" w:rsidRPr="00A60210">
        <w:rPr>
          <w:szCs w:val="22"/>
          <w:lang w:val="en-US"/>
        </w:rPr>
        <w:t>hile the overall total number of eukaryotic virus</w:t>
      </w:r>
      <w:r w:rsidR="00590862">
        <w:rPr>
          <w:szCs w:val="22"/>
          <w:lang w:val="en-US"/>
        </w:rPr>
        <w:t xml:space="preserve"> species</w:t>
      </w:r>
      <w:r w:rsidR="00FA1C9D" w:rsidRPr="00A60210">
        <w:rPr>
          <w:szCs w:val="22"/>
          <w:lang w:val="en-US"/>
        </w:rPr>
        <w:t xml:space="preserve"> on Ear</w:t>
      </w:r>
      <w:r w:rsidR="009001D1" w:rsidRPr="00A60210">
        <w:rPr>
          <w:szCs w:val="22"/>
          <w:lang w:val="en-US"/>
        </w:rPr>
        <w:t xml:space="preserve">th </w:t>
      </w:r>
      <w:r w:rsidR="00590862">
        <w:rPr>
          <w:szCs w:val="22"/>
          <w:lang w:val="en-US"/>
        </w:rPr>
        <w:t>is</w:t>
      </w:r>
      <w:r w:rsidR="00590862" w:rsidRPr="00A60210">
        <w:rPr>
          <w:szCs w:val="22"/>
          <w:lang w:val="en-US"/>
        </w:rPr>
        <w:t xml:space="preserve"> </w:t>
      </w:r>
      <w:r w:rsidR="009001D1" w:rsidRPr="00A60210">
        <w:rPr>
          <w:szCs w:val="22"/>
          <w:lang w:val="en-US"/>
        </w:rPr>
        <w:t xml:space="preserve">estimated to </w:t>
      </w:r>
      <w:del w:id="4" w:author="Philippe ROUMAGNAC" w:date="2023-02-08T13:02:00Z">
        <w:r w:rsidR="009001D1" w:rsidRPr="00A60210" w:rsidDel="003C3008">
          <w:rPr>
            <w:szCs w:val="22"/>
            <w:lang w:val="en-US"/>
          </w:rPr>
          <w:delText>exceed</w:delText>
        </w:r>
        <w:r w:rsidR="00FA1C9D" w:rsidRPr="00A60210" w:rsidDel="003C3008">
          <w:rPr>
            <w:szCs w:val="22"/>
            <w:lang w:val="en-US"/>
          </w:rPr>
          <w:delText xml:space="preserve"> </w:delText>
        </w:r>
      </w:del>
      <w:ins w:id="5" w:author="Philippe ROUMAGNAC" w:date="2023-02-08T13:02:00Z">
        <w:r w:rsidR="003C3008">
          <w:rPr>
            <w:szCs w:val="22"/>
            <w:lang w:val="en-US"/>
          </w:rPr>
          <w:t>be in excess of several</w:t>
        </w:r>
        <w:r w:rsidR="003C3008" w:rsidRPr="00A60210">
          <w:rPr>
            <w:szCs w:val="22"/>
            <w:lang w:val="en-US"/>
          </w:rPr>
          <w:t xml:space="preserve"> </w:t>
        </w:r>
      </w:ins>
      <w:del w:id="6" w:author="Philippe ROUMAGNAC" w:date="2023-02-08T13:00:00Z">
        <w:r w:rsidR="00FA1C9D" w:rsidRPr="00A60210" w:rsidDel="003C3008">
          <w:rPr>
            <w:szCs w:val="22"/>
            <w:lang w:val="en-US"/>
          </w:rPr>
          <w:delText xml:space="preserve">87 </w:delText>
        </w:r>
      </w:del>
      <w:r w:rsidR="00FA1C9D" w:rsidRPr="00A60210">
        <w:rPr>
          <w:szCs w:val="22"/>
          <w:lang w:val="en-US"/>
        </w:rPr>
        <w:t>million</w:t>
      </w:r>
      <w:r w:rsidR="00DA5EEF" w:rsidRPr="00A60210">
        <w:rPr>
          <w:szCs w:val="22"/>
          <w:lang w:val="en-US"/>
        </w:rPr>
        <w:t xml:space="preserve"> </w:t>
      </w:r>
      <w:r w:rsidR="00230CF3">
        <w:rPr>
          <w:szCs w:val="22"/>
          <w:lang w:val="en-US"/>
        </w:rPr>
        <w:fldChar w:fldCharType="begin"/>
      </w:r>
      <w:r w:rsidR="00230CF3">
        <w:rPr>
          <w:szCs w:val="22"/>
          <w:lang w:val="en-US"/>
        </w:rPr>
        <w:instrText xml:space="preserve"> HYPERLINK \l "_ENREF_1" \o "Geoghegan, 2017 #1386" </w:instrText>
      </w:r>
      <w:r w:rsidR="00230CF3">
        <w:rPr>
          <w:szCs w:val="22"/>
          <w:lang w:val="en-US"/>
        </w:rPr>
        <w:fldChar w:fldCharType="separate"/>
      </w:r>
      <w:r w:rsidR="00230CF3" w:rsidRPr="00267126">
        <w:rPr>
          <w:szCs w:val="22"/>
          <w:vertAlign w:val="superscript"/>
          <w:lang w:val="en-US"/>
          <w:rPrChange w:id="7" w:author="Philippe ROUMAGNAC" w:date="2023-02-13T11:33:00Z">
            <w:rPr>
              <w:szCs w:val="22"/>
              <w:vertAlign w:val="superscript"/>
            </w:rPr>
          </w:rPrChange>
        </w:rPr>
        <w:t>1</w:t>
      </w:r>
      <w:r w:rsidR="00230CF3">
        <w:rPr>
          <w:szCs w:val="22"/>
        </w:rPr>
        <w:fldChar w:fldCharType="begin">
          <w:fldData xml:space="preserve">PEVuZE5vdGU+PENpdGU+PEF1dGhvcj5HZW9naGVnYW48L0F1dGhvcj48WWVhcj4yMDE3PC9ZZWFy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</w:fldData>
        </w:fldChar>
      </w:r>
      <w:r w:rsidR="00230CF3" w:rsidRPr="008C1317">
        <w:rPr>
          <w:szCs w:val="22"/>
          <w:lang w:val="en-US"/>
        </w:rPr>
        <w:instrText xml:space="preserve"> ADDIN EN.CITE </w:instrText>
      </w:r>
      <w:r w:rsidR="00230CF3">
        <w:rPr>
          <w:szCs w:val="22"/>
        </w:rPr>
        <w:fldChar w:fldCharType="begin">
          <w:fldData xml:space="preserve">PEVuZE5vdGU+PENpdGU+PEF1dGhvcj5HZW9naGVnYW48L0F1dGhvcj48WWVhcj4yMDE3PC9ZZWFy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</w:fldData>
        </w:fldChar>
      </w:r>
      <w:r w:rsidR="00230CF3" w:rsidRPr="008C1317">
        <w:rPr>
          <w:szCs w:val="22"/>
          <w:lang w:val="en-US"/>
        </w:rPr>
        <w:instrText xml:space="preserve"> ADDIN EN.CITE.DATA </w:instrText>
      </w:r>
      <w:r w:rsidR="00230CF3">
        <w:rPr>
          <w:szCs w:val="22"/>
        </w:rPr>
      </w:r>
      <w:r w:rsidR="00230CF3">
        <w:rPr>
          <w:szCs w:val="22"/>
        </w:rPr>
        <w:fldChar w:fldCharType="end"/>
      </w:r>
      <w:r w:rsidR="00485DB5">
        <w:rPr>
          <w:szCs w:val="22"/>
        </w:rPr>
      </w:r>
      <w:r w:rsidR="00485DB5">
        <w:rPr>
          <w:szCs w:val="22"/>
        </w:rPr>
        <w:fldChar w:fldCharType="separate"/>
      </w:r>
      <w:r w:rsidR="00230CF3">
        <w:rPr>
          <w:szCs w:val="22"/>
        </w:rPr>
        <w:fldChar w:fldCharType="end"/>
      </w:r>
      <w:r w:rsidR="00230CF3">
        <w:rPr>
          <w:szCs w:val="22"/>
          <w:lang w:val="en-US"/>
        </w:rPr>
        <w:fldChar w:fldCharType="end"/>
      </w:r>
      <w:r w:rsidR="00DA5EEF" w:rsidRPr="00A60210">
        <w:rPr>
          <w:szCs w:val="22"/>
          <w:lang w:val="en-US"/>
        </w:rPr>
        <w:t>, only 10,434 virus species</w:t>
      </w:r>
      <w:r w:rsidR="00590862">
        <w:rPr>
          <w:szCs w:val="22"/>
          <w:lang w:val="en-US"/>
        </w:rPr>
        <w:t xml:space="preserve"> (</w:t>
      </w:r>
      <w:r w:rsidR="00DA5EEF" w:rsidRPr="00A60210">
        <w:rPr>
          <w:szCs w:val="22"/>
          <w:lang w:val="en-US"/>
        </w:rPr>
        <w:t>including eukaryotic and prokaryotic viruses</w:t>
      </w:r>
      <w:r w:rsidR="00590862">
        <w:rPr>
          <w:szCs w:val="22"/>
          <w:lang w:val="en-US"/>
        </w:rPr>
        <w:t>)</w:t>
      </w:r>
      <w:r w:rsidR="00DA5EEF" w:rsidRPr="00A60210">
        <w:rPr>
          <w:szCs w:val="22"/>
          <w:lang w:val="en-US"/>
        </w:rPr>
        <w:t xml:space="preserve"> </w:t>
      </w:r>
      <w:r w:rsidR="00590862">
        <w:rPr>
          <w:szCs w:val="22"/>
          <w:lang w:val="en-US"/>
        </w:rPr>
        <w:t>are</w:t>
      </w:r>
      <w:r w:rsidR="00DA5EEF" w:rsidRPr="00A60210">
        <w:rPr>
          <w:szCs w:val="22"/>
          <w:lang w:val="en-US"/>
        </w:rPr>
        <w:t xml:space="preserve"> </w:t>
      </w:r>
      <w:r w:rsidR="00590862">
        <w:rPr>
          <w:szCs w:val="22"/>
          <w:lang w:val="en-US"/>
        </w:rPr>
        <w:t>presently</w:t>
      </w:r>
      <w:r w:rsidR="00DA5EEF" w:rsidRPr="00A60210">
        <w:rPr>
          <w:szCs w:val="22"/>
          <w:lang w:val="en-US"/>
        </w:rPr>
        <w:t xml:space="preserve"> recognized by </w:t>
      </w:r>
      <w:r w:rsidR="00FA1C9D" w:rsidRPr="00A60210">
        <w:rPr>
          <w:szCs w:val="22"/>
          <w:lang w:val="en-US"/>
        </w:rPr>
        <w:t>the International Committ</w:t>
      </w:r>
      <w:r w:rsidR="00407EA8" w:rsidRPr="00A60210">
        <w:rPr>
          <w:szCs w:val="22"/>
          <w:lang w:val="en-US"/>
        </w:rPr>
        <w:t>ee on Taxonomy of Viruses</w:t>
      </w:r>
      <w:r w:rsidR="00381390">
        <w:rPr>
          <w:szCs w:val="22"/>
          <w:lang w:val="en-US"/>
        </w:rPr>
        <w:t xml:space="preserve"> </w:t>
      </w:r>
      <w:r w:rsidR="002A6286">
        <w:fldChar w:fldCharType="begin"/>
      </w:r>
      <w:r w:rsidR="002A6286" w:rsidRPr="0082474B">
        <w:rPr>
          <w:lang w:val="en-US"/>
          <w:rPrChange w:id="8" w:author="Philippe ROUMAGNAC" w:date="2023-02-13T22:01:00Z">
            <w:rPr/>
          </w:rPrChange>
        </w:rPr>
        <w:instrText xml:space="preserve"> HYPERLINK \l "_ENREF_8" \o "Walker, 2022 #1433" </w:instrText>
      </w:r>
      <w:r w:rsidR="002A6286">
        <w:fldChar w:fldCharType="separate"/>
      </w:r>
      <w:r w:rsidR="00230CF3" w:rsidRPr="00230CF3">
        <w:rPr>
          <w:szCs w:val="22"/>
          <w:vertAlign w:val="superscript"/>
          <w:lang w:val="en-US"/>
        </w:rPr>
        <w:t>8</w:t>
      </w:r>
      <w:r w:rsidR="00230CF3">
        <w:rPr>
          <w:szCs w:val="22"/>
          <w:lang w:val="en-US"/>
        </w:rPr>
        <w:fldChar w:fldCharType="begin"/>
      </w:r>
      <w:r w:rsidR="00230CF3">
        <w:rPr>
          <w:szCs w:val="22"/>
          <w:lang w:val="en-US"/>
        </w:rPr>
        <w:instrText xml:space="preserve"> ADDIN EN.CITE &lt;EndNote&gt;&lt;Cite&gt;&lt;Author&gt;Walker&lt;/Author&gt;&lt;Year&gt;2022&lt;/Year&gt;&lt;RecNum&gt;1433&lt;/RecNum&gt;&lt;DisplayText&gt;&lt;style face="superscript"&gt;8&lt;/style&gt;&lt;/DisplayText&gt;&lt;record&gt;&lt;rec-number&gt;1433&lt;/rec-number&gt;&lt;foreign-keys&gt;&lt;key app="EN" db-id="2frp9fv5pftxs0ex5pfx9a99ttrz0fxwzfsp" timestamp="1667818898"&gt;1433&lt;/key&gt;&lt;/foreign-keys&gt;&lt;ref-type name="Journal Article"&gt;17&lt;/ref-type&gt;&lt;contributors&gt;&lt;authors&gt;&lt;author&gt;Walker, Peter J.&lt;/author&gt;&lt;author&gt;Siddell, Stuart G.&lt;/author&gt;&lt;author&gt;Lefkowitz, Elliot J.&lt;/author&gt;&lt;author&gt;Mushegian, Arcady R.&lt;/author&gt;&lt;author&gt;Adriaenssens, Evelien M.&lt;/author&gt;&lt;author&gt;Alfenas-Zerbini, Poliane&lt;/author&gt;&lt;author&gt;Dempsey, Donald M.&lt;/author&gt;&lt;author&gt;Dutilh, Bas E.&lt;/author&gt;&lt;author&gt;García, María Laura&lt;/author&gt;&lt;author&gt;Curtis Hendrickson, R.&lt;/author&gt;&lt;author&gt;Junglen, Sandra&lt;/author&gt;&lt;author&gt;Krupovic, Mart&lt;/author&gt;&lt;author&gt;Kuhn, Jens H.&lt;/author&gt;&lt;author&gt;Lambert, Amy J.&lt;/author&gt;&lt;author&gt;Łobocka, Małgorzata&lt;/author&gt;&lt;author&gt;Oksanen, Hanna M.&lt;/author&gt;&lt;author&gt;Orton, Richard J.&lt;/author&gt;&lt;author&gt;Robertson, David L.&lt;/author&gt;&lt;author&gt;Rubino, Luisa&lt;/author&gt;&lt;author&gt;Sabanadzovic, Sead&lt;/author&gt;&lt;author&gt;Simmonds, Peter&lt;/author&gt;&lt;author&gt;Smith, Donald B.&lt;/author&gt;&lt;author&gt;Suzuki, Nobuhiro&lt;/author&gt;&lt;author&gt;Van Doorslaer, Koenraad&lt;/author&gt;&lt;author&gt;Vandamme, Anne-Mieke&lt;/author&gt;&lt;author&gt;Varsani, Arvind&lt;/author&gt;&lt;author&gt;Zerbini, Francisco Murilo&lt;/author&gt;&lt;/authors&gt;&lt;/contributors&gt;&lt;titles&gt;&lt;title&gt;Recent changes to virus taxonomy ratified by the International Committee on Taxonomy of Viruses (2022)&lt;/title&gt;&lt;secondary-title&gt;Archives of Virology&lt;/secondary-title&gt;&lt;/titles&gt;&lt;periodical&gt;&lt;full-title&gt;Archives of Virology&lt;/full-title&gt;&lt;abbr-1&gt;Arch. Virol.&lt;/abbr-1&gt;&lt;/periodical&gt;&lt;pages&gt;2429-2440&lt;/pages&gt;&lt;volume&gt;167&lt;/volume&gt;&lt;number&gt;11&lt;/number&gt;&lt;dates&gt;&lt;year&gt;2022&lt;/year&gt;&lt;pub-dates&gt;&lt;date&gt;2022/11/01&lt;/date&gt;&lt;/pub-dates&gt;&lt;/dates&gt;&lt;isbn&gt;1432-8798&lt;/isbn&gt;&lt;urls&gt;&lt;related-urls&gt;&lt;url&gt;https://doi.org/10.1007/s00705-022-05516-5&lt;/url&gt;&lt;/related-urls&gt;&lt;/urls&gt;&lt;electronic-resource-num&gt;10.1007/s00705-022-05516-5&lt;/electronic-resource-num&gt;&lt;/record&gt;&lt;/Cite&gt;&lt;/EndNote&gt;</w:instrText>
      </w:r>
      <w:r w:rsidR="00485DB5">
        <w:rPr>
          <w:szCs w:val="22"/>
          <w:lang w:val="en-US"/>
        </w:rPr>
        <w:fldChar w:fldCharType="separate"/>
      </w:r>
      <w:r w:rsidR="00230CF3">
        <w:rPr>
          <w:szCs w:val="22"/>
          <w:lang w:val="en-US"/>
        </w:rPr>
        <w:fldChar w:fldCharType="end"/>
      </w:r>
      <w:r w:rsidR="002A6286">
        <w:rPr>
          <w:szCs w:val="22"/>
          <w:lang w:val="en-US"/>
        </w:rPr>
        <w:fldChar w:fldCharType="end"/>
      </w:r>
      <w:r w:rsidR="00DA5EEF" w:rsidRPr="00A60210">
        <w:rPr>
          <w:szCs w:val="22"/>
          <w:lang w:val="en-US"/>
        </w:rPr>
        <w:t xml:space="preserve">. </w:t>
      </w:r>
      <w:r w:rsidR="004305E4">
        <w:rPr>
          <w:szCs w:val="22"/>
          <w:lang w:val="en-US"/>
        </w:rPr>
        <w:t>Our perception of the true extent and properties of the virosphere is further clouded by the fact that t</w:t>
      </w:r>
      <w:r w:rsidR="00DA5EEF" w:rsidRPr="00A60210">
        <w:rPr>
          <w:szCs w:val="22"/>
          <w:lang w:val="en-US"/>
        </w:rPr>
        <w:t xml:space="preserve">his minuscule </w:t>
      </w:r>
      <w:r w:rsidR="00590862">
        <w:rPr>
          <w:szCs w:val="22"/>
          <w:lang w:val="en-US"/>
        </w:rPr>
        <w:t>sample of global virus diversity</w:t>
      </w:r>
      <w:r w:rsidR="00DA5EEF" w:rsidRPr="00A60210">
        <w:rPr>
          <w:szCs w:val="22"/>
          <w:lang w:val="en-US"/>
        </w:rPr>
        <w:t xml:space="preserve"> </w:t>
      </w:r>
      <w:r w:rsidR="009001D1" w:rsidRPr="00A60210">
        <w:rPr>
          <w:szCs w:val="22"/>
          <w:lang w:val="en-US"/>
        </w:rPr>
        <w:t xml:space="preserve">is </w:t>
      </w:r>
      <w:r w:rsidR="004305E4">
        <w:rPr>
          <w:szCs w:val="22"/>
          <w:lang w:val="en-US"/>
        </w:rPr>
        <w:t xml:space="preserve">heavily </w:t>
      </w:r>
      <w:r w:rsidR="00DA5EEF" w:rsidRPr="00A60210">
        <w:rPr>
          <w:szCs w:val="22"/>
          <w:lang w:val="en-US"/>
        </w:rPr>
        <w:t>biased</w:t>
      </w:r>
      <w:r w:rsidR="00801648" w:rsidRPr="00A60210">
        <w:rPr>
          <w:szCs w:val="22"/>
          <w:lang w:val="en-US"/>
        </w:rPr>
        <w:t xml:space="preserve"> </w:t>
      </w:r>
      <w:r w:rsidR="004305E4">
        <w:rPr>
          <w:szCs w:val="22"/>
          <w:lang w:val="en-US"/>
        </w:rPr>
        <w:t>towards</w:t>
      </w:r>
      <w:r w:rsidR="00801648" w:rsidRPr="00A60210">
        <w:rPr>
          <w:szCs w:val="22"/>
          <w:lang w:val="en-US"/>
        </w:rPr>
        <w:t xml:space="preserve"> virus species that </w:t>
      </w:r>
      <w:r w:rsidR="004305E4">
        <w:rPr>
          <w:szCs w:val="22"/>
          <w:lang w:val="en-US"/>
        </w:rPr>
        <w:t>directly impact human</w:t>
      </w:r>
      <w:r w:rsidR="00C03E00">
        <w:rPr>
          <w:szCs w:val="22"/>
          <w:lang w:val="en-US"/>
        </w:rPr>
        <w:t xml:space="preserve">s and </w:t>
      </w:r>
      <w:r w:rsidR="009C5D15">
        <w:rPr>
          <w:szCs w:val="22"/>
          <w:lang w:val="en-US"/>
        </w:rPr>
        <w:t xml:space="preserve">the </w:t>
      </w:r>
      <w:r w:rsidR="00C03E00">
        <w:rPr>
          <w:szCs w:val="22"/>
          <w:lang w:val="en-US"/>
        </w:rPr>
        <w:t xml:space="preserve">organisms that we </w:t>
      </w:r>
      <w:ins w:id="9" w:author="Philippe ROUMAGNAC" w:date="2023-02-08T13:05:00Z">
        <w:r w:rsidR="000716E2">
          <w:rPr>
            <w:szCs w:val="22"/>
            <w:lang w:val="en-US"/>
          </w:rPr>
          <w:t xml:space="preserve">tame and </w:t>
        </w:r>
      </w:ins>
      <w:r w:rsidR="00C03E00">
        <w:rPr>
          <w:szCs w:val="22"/>
          <w:lang w:val="en-US"/>
        </w:rPr>
        <w:t>farm</w:t>
      </w:r>
      <w:r w:rsidR="0091296E" w:rsidRPr="00A60210">
        <w:rPr>
          <w:szCs w:val="22"/>
          <w:lang w:val="en-US"/>
        </w:rPr>
        <w:t xml:space="preserve"> </w:t>
      </w:r>
      <w:r w:rsidR="00992971">
        <w:rPr>
          <w:szCs w:val="22"/>
        </w:rPr>
        <w:fldChar w:fldCharType="begin">
          <w:fldData xml:space="preserve">PEVuZE5vdGU+PENpdGU+PEF1dGhvcj5IYXJ2ZXk8L0F1dGhvcj48WWVhcj4yMDIyPC9ZZWFyPjxS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</w:fldData>
        </w:fldChar>
      </w:r>
      <w:r w:rsidR="00055CF2" w:rsidRPr="008C1317">
        <w:rPr>
          <w:szCs w:val="22"/>
          <w:lang w:val="en-US"/>
        </w:rPr>
        <w:instrText xml:space="preserve"> ADDIN EN.CITE </w:instrText>
      </w:r>
      <w:r w:rsidR="00055CF2">
        <w:rPr>
          <w:szCs w:val="22"/>
        </w:rPr>
        <w:fldChar w:fldCharType="begin">
          <w:fldData xml:space="preserve">PEVuZE5vdGU+PENpdGU+PEF1dGhvcj5IYXJ2ZXk8L0F1dGhvcj48WWVhcj4yMDIyPC9ZZWFyPjxS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</w:fldData>
        </w:fldChar>
      </w:r>
      <w:r w:rsidR="00055CF2" w:rsidRPr="008C1317">
        <w:rPr>
          <w:szCs w:val="22"/>
          <w:lang w:val="en-US"/>
        </w:rPr>
        <w:instrText xml:space="preserve"> ADDIN EN.CITE.DATA </w:instrText>
      </w:r>
      <w:r w:rsidR="00055CF2">
        <w:rPr>
          <w:szCs w:val="22"/>
        </w:rPr>
      </w:r>
      <w:r w:rsidR="00055CF2">
        <w:rPr>
          <w:szCs w:val="22"/>
        </w:rPr>
        <w:fldChar w:fldCharType="end"/>
      </w:r>
      <w:r w:rsidR="00992971">
        <w:rPr>
          <w:szCs w:val="22"/>
        </w:rPr>
      </w:r>
      <w:r w:rsidR="00992971">
        <w:rPr>
          <w:szCs w:val="22"/>
        </w:rPr>
        <w:fldChar w:fldCharType="separate"/>
      </w:r>
      <w:r w:rsidR="00230CF3">
        <w:rPr>
          <w:vertAlign w:val="superscript"/>
          <w:lang w:val="en-US"/>
        </w:rPr>
        <w:fldChar w:fldCharType="begin"/>
      </w:r>
      <w:r w:rsidR="00230CF3">
        <w:rPr>
          <w:vertAlign w:val="superscript"/>
          <w:lang w:val="en-US"/>
        </w:rPr>
        <w:instrText xml:space="preserve"> HYPERLINK \l "_ENREF_6" \o "Harvey, 2022 #1385" </w:instrText>
      </w:r>
      <w:r w:rsidR="00230CF3">
        <w:rPr>
          <w:vertAlign w:val="superscript"/>
          <w:lang w:val="en-US"/>
        </w:rPr>
        <w:fldChar w:fldCharType="separate"/>
      </w:r>
      <w:r w:rsidR="00230CF3" w:rsidRPr="00267126">
        <w:rPr>
          <w:rStyle w:val="Lienhypertexte"/>
          <w:vertAlign w:val="superscript"/>
          <w:lang w:val="en-US"/>
          <w:rPrChange w:id="10" w:author="Philippe ROUMAGNAC" w:date="2023-02-13T11:33:00Z">
            <w:rPr>
              <w:rStyle w:val="Lienhypertexte"/>
              <w:vertAlign w:val="superscript"/>
            </w:rPr>
          </w:rPrChange>
        </w:rPr>
        <w:t>6</w:t>
      </w:r>
      <w:r w:rsidR="00230CF3">
        <w:rPr>
          <w:vertAlign w:val="superscript"/>
          <w:lang w:val="en-US"/>
        </w:rPr>
        <w:fldChar w:fldCharType="end"/>
      </w:r>
      <w:r w:rsidR="00055CF2" w:rsidRPr="00055CF2">
        <w:rPr>
          <w:noProof/>
          <w:szCs w:val="22"/>
          <w:vertAlign w:val="superscript"/>
          <w:lang w:val="en-US"/>
        </w:rPr>
        <w:t>,</w:t>
      </w:r>
      <w:r w:rsidR="00230CF3">
        <w:rPr>
          <w:vertAlign w:val="superscript"/>
          <w:lang w:val="en-US"/>
        </w:rPr>
        <w:fldChar w:fldCharType="begin"/>
      </w:r>
      <w:r w:rsidR="00230CF3">
        <w:rPr>
          <w:vertAlign w:val="superscript"/>
          <w:lang w:val="en-US"/>
        </w:rPr>
        <w:instrText xml:space="preserve"> HYPERLINK \l "_ENREF_7" \o "Wren, 2006 #433" </w:instrText>
      </w:r>
      <w:r w:rsidR="00230CF3">
        <w:rPr>
          <w:vertAlign w:val="superscript"/>
          <w:lang w:val="en-US"/>
        </w:rPr>
        <w:fldChar w:fldCharType="separate"/>
      </w:r>
      <w:r w:rsidR="00230CF3" w:rsidRPr="00267126">
        <w:rPr>
          <w:rStyle w:val="Lienhypertexte"/>
          <w:vertAlign w:val="superscript"/>
          <w:lang w:val="en-US"/>
          <w:rPrChange w:id="11" w:author="Philippe ROUMAGNAC" w:date="2023-02-13T11:33:00Z">
            <w:rPr>
              <w:rStyle w:val="Lienhypertexte"/>
              <w:vertAlign w:val="superscript"/>
            </w:rPr>
          </w:rPrChange>
        </w:rPr>
        <w:t>7</w:t>
      </w:r>
      <w:r w:rsidR="00230CF3">
        <w:rPr>
          <w:vertAlign w:val="superscript"/>
          <w:lang w:val="en-US"/>
        </w:rPr>
        <w:fldChar w:fldCharType="end"/>
      </w:r>
      <w:r w:rsidR="00992971">
        <w:rPr>
          <w:szCs w:val="22"/>
        </w:rPr>
        <w:fldChar w:fldCharType="end"/>
      </w:r>
      <w:r w:rsidR="00801648" w:rsidRPr="00A60210">
        <w:rPr>
          <w:szCs w:val="22"/>
          <w:lang w:val="en-US"/>
        </w:rPr>
        <w:t>.</w:t>
      </w:r>
    </w:p>
    <w:p w14:paraId="2A019364" w14:textId="77777777" w:rsidR="00801648" w:rsidRPr="00A60210" w:rsidRDefault="00801648" w:rsidP="003E4E2A">
      <w:pPr>
        <w:spacing w:line="480" w:lineRule="auto"/>
        <w:jc w:val="both"/>
        <w:rPr>
          <w:szCs w:val="22"/>
          <w:lang w:val="en-US"/>
        </w:rPr>
      </w:pPr>
    </w:p>
    <w:p w14:paraId="3EB28A35" w14:textId="77D3E4AA" w:rsidR="00442AA7" w:rsidRDefault="000320F1" w:rsidP="00602442">
      <w:pPr>
        <w:spacing w:line="480" w:lineRule="auto"/>
        <w:jc w:val="both"/>
        <w:rPr>
          <w:lang w:val="en-GB"/>
        </w:rPr>
      </w:pPr>
      <w:r>
        <w:rPr>
          <w:szCs w:val="22"/>
          <w:lang w:val="en-GB"/>
        </w:rPr>
        <w:t>T</w:t>
      </w:r>
      <w:r w:rsidR="00617C6D">
        <w:rPr>
          <w:szCs w:val="22"/>
          <w:lang w:val="en-GB"/>
        </w:rPr>
        <w:t xml:space="preserve">he best studied </w:t>
      </w:r>
      <w:r w:rsidR="00405731">
        <w:rPr>
          <w:szCs w:val="22"/>
          <w:lang w:val="en-GB"/>
        </w:rPr>
        <w:t xml:space="preserve">components </w:t>
      </w:r>
      <w:r w:rsidR="00617C6D">
        <w:rPr>
          <w:szCs w:val="22"/>
          <w:lang w:val="en-GB"/>
        </w:rPr>
        <w:t xml:space="preserve">of the virosphere are those that include the </w:t>
      </w:r>
      <w:r w:rsidR="00A119BC">
        <w:rPr>
          <w:szCs w:val="22"/>
          <w:lang w:val="en-GB"/>
        </w:rPr>
        <w:t xml:space="preserve">plant, animal, fungi and </w:t>
      </w:r>
      <w:r w:rsidR="00254884">
        <w:rPr>
          <w:szCs w:val="22"/>
          <w:lang w:val="en-GB"/>
        </w:rPr>
        <w:t>bacteria</w:t>
      </w:r>
      <w:r w:rsidR="00A119BC">
        <w:rPr>
          <w:szCs w:val="22"/>
          <w:lang w:val="en-GB"/>
        </w:rPr>
        <w:t xml:space="preserve">-infecting </w:t>
      </w:r>
      <w:r w:rsidR="00617C6D">
        <w:rPr>
          <w:szCs w:val="22"/>
          <w:lang w:val="en-GB"/>
        </w:rPr>
        <w:t xml:space="preserve">viral </w:t>
      </w:r>
      <w:r>
        <w:rPr>
          <w:szCs w:val="22"/>
          <w:lang w:val="en-GB"/>
        </w:rPr>
        <w:t>agents</w:t>
      </w:r>
      <w:r w:rsidR="00617C6D">
        <w:rPr>
          <w:szCs w:val="22"/>
          <w:lang w:val="en-GB"/>
        </w:rPr>
        <w:t xml:space="preserve"> – called </w:t>
      </w:r>
      <w:proofErr w:type="spellStart"/>
      <w:r w:rsidR="00617C6D">
        <w:rPr>
          <w:szCs w:val="22"/>
          <w:lang w:val="en-GB"/>
        </w:rPr>
        <w:t>viromes</w:t>
      </w:r>
      <w:proofErr w:type="spellEnd"/>
      <w:r w:rsidR="00617C6D">
        <w:rPr>
          <w:szCs w:val="22"/>
          <w:lang w:val="en-GB"/>
        </w:rPr>
        <w:t xml:space="preserve"> – within or upon human bodies, human food</w:t>
      </w:r>
      <w:r w:rsidR="00084528">
        <w:rPr>
          <w:szCs w:val="22"/>
          <w:lang w:val="en-GB"/>
        </w:rPr>
        <w:t xml:space="preserve"> </w:t>
      </w:r>
      <w:r w:rsidR="00617C6D">
        <w:rPr>
          <w:szCs w:val="22"/>
          <w:lang w:val="en-GB"/>
        </w:rPr>
        <w:t>sources (</w:t>
      </w:r>
      <w:r w:rsidR="00A119BC">
        <w:rPr>
          <w:szCs w:val="22"/>
          <w:lang w:val="en-GB"/>
        </w:rPr>
        <w:t xml:space="preserve">especially </w:t>
      </w:r>
      <w:r w:rsidR="00617C6D">
        <w:rPr>
          <w:szCs w:val="22"/>
          <w:lang w:val="en-GB"/>
        </w:rPr>
        <w:t xml:space="preserve">domesticated plants and animals) and human </w:t>
      </w:r>
      <w:r w:rsidR="00A119BC">
        <w:rPr>
          <w:szCs w:val="22"/>
          <w:lang w:val="en-GB"/>
        </w:rPr>
        <w:t>habitats</w:t>
      </w:r>
      <w:r w:rsidR="00617C6D">
        <w:rPr>
          <w:szCs w:val="22"/>
          <w:lang w:val="en-GB"/>
        </w:rPr>
        <w:t xml:space="preserve"> (</w:t>
      </w:r>
      <w:r w:rsidR="00A119BC">
        <w:rPr>
          <w:szCs w:val="22"/>
          <w:lang w:val="en-GB"/>
        </w:rPr>
        <w:t xml:space="preserve">especially urban homes, </w:t>
      </w:r>
      <w:r w:rsidR="00617C6D">
        <w:rPr>
          <w:szCs w:val="22"/>
          <w:lang w:val="en-GB"/>
        </w:rPr>
        <w:t>hospitals</w:t>
      </w:r>
      <w:r w:rsidR="00A119BC">
        <w:rPr>
          <w:szCs w:val="22"/>
          <w:lang w:val="en-GB"/>
        </w:rPr>
        <w:t>, schools</w:t>
      </w:r>
      <w:r>
        <w:rPr>
          <w:szCs w:val="22"/>
          <w:lang w:val="en-GB"/>
        </w:rPr>
        <w:t xml:space="preserve"> and </w:t>
      </w:r>
      <w:r w:rsidR="00A119BC">
        <w:rPr>
          <w:szCs w:val="22"/>
          <w:lang w:val="en-GB"/>
        </w:rPr>
        <w:t xml:space="preserve">farms). </w:t>
      </w:r>
      <w:r w:rsidR="00405731">
        <w:rPr>
          <w:szCs w:val="22"/>
          <w:lang w:val="en-GB"/>
        </w:rPr>
        <w:t>Conversely</w:t>
      </w:r>
      <w:r w:rsidR="00A119BC">
        <w:rPr>
          <w:szCs w:val="22"/>
          <w:lang w:val="en-GB"/>
        </w:rPr>
        <w:t xml:space="preserve">, the least studied </w:t>
      </w:r>
      <w:r w:rsidR="00405731">
        <w:rPr>
          <w:szCs w:val="22"/>
          <w:lang w:val="en-GB"/>
        </w:rPr>
        <w:t xml:space="preserve">components </w:t>
      </w:r>
      <w:r w:rsidR="00A119BC">
        <w:rPr>
          <w:szCs w:val="22"/>
          <w:lang w:val="en-GB"/>
        </w:rPr>
        <w:t>of the virosphere are those of natural environments</w:t>
      </w:r>
      <w:r w:rsidR="00585E1B">
        <w:rPr>
          <w:szCs w:val="22"/>
          <w:lang w:val="en-GB"/>
        </w:rPr>
        <w:t>, particularly remote ecosystems</w:t>
      </w:r>
      <w:r w:rsidR="00A119BC">
        <w:rPr>
          <w:szCs w:val="22"/>
          <w:lang w:val="en-GB"/>
        </w:rPr>
        <w:t xml:space="preserve"> </w:t>
      </w:r>
      <w:r w:rsidR="00196C14">
        <w:rPr>
          <w:szCs w:val="22"/>
          <w:lang w:val="en-GB"/>
        </w:rPr>
        <w:t>such as</w:t>
      </w:r>
      <w:r w:rsidR="00686F40">
        <w:rPr>
          <w:szCs w:val="22"/>
          <w:lang w:val="en-GB"/>
        </w:rPr>
        <w:t xml:space="preserve"> those found </w:t>
      </w:r>
      <w:r w:rsidR="00585E1B">
        <w:rPr>
          <w:szCs w:val="22"/>
          <w:lang w:val="en-GB"/>
        </w:rPr>
        <w:t xml:space="preserve">in deep </w:t>
      </w:r>
      <w:r w:rsidR="00DC7482" w:rsidRPr="004A496D">
        <w:rPr>
          <w:szCs w:val="22"/>
          <w:lang w:val="en-GB"/>
        </w:rPr>
        <w:t xml:space="preserve">tropical forests. </w:t>
      </w:r>
      <w:r w:rsidR="00DF268B">
        <w:rPr>
          <w:szCs w:val="22"/>
          <w:lang w:val="en-GB"/>
        </w:rPr>
        <w:t xml:space="preserve">Crucially, even when metagenomic projects have explored the </w:t>
      </w:r>
      <w:proofErr w:type="spellStart"/>
      <w:r w:rsidR="00DF268B">
        <w:rPr>
          <w:szCs w:val="22"/>
          <w:lang w:val="en-GB"/>
        </w:rPr>
        <w:t>viromes</w:t>
      </w:r>
      <w:proofErr w:type="spellEnd"/>
      <w:r w:rsidR="00DF268B">
        <w:rPr>
          <w:szCs w:val="22"/>
          <w:lang w:val="en-GB"/>
        </w:rPr>
        <w:t xml:space="preserve"> in such regions, these studies have been geographically and taxonomically biased. </w:t>
      </w:r>
      <w:r w:rsidR="00015D7C">
        <w:rPr>
          <w:szCs w:val="22"/>
          <w:lang w:val="en-GB"/>
        </w:rPr>
        <w:t>Hence</w:t>
      </w:r>
      <w:r w:rsidR="00DF268B">
        <w:rPr>
          <w:szCs w:val="22"/>
          <w:lang w:val="en-GB"/>
        </w:rPr>
        <w:t xml:space="preserve">, samples were only accessible via forest roads or tracks, and derived from the subset of plant or animal species that are likely to host viruses with some medical or agricultural relevance </w:t>
      </w:r>
      <w:del w:id="12" w:author="Philippe ROUMAGNAC" w:date="2023-02-10T16:25:00Z">
        <w:r w:rsidR="00DF268B" w:rsidDel="00B310B2">
          <w:rPr>
            <w:szCs w:val="22"/>
            <w:lang w:val="en-GB"/>
          </w:rPr>
          <w:delText xml:space="preserve">to humans </w:delText>
        </w:r>
      </w:del>
      <w:r w:rsidR="00112464">
        <w:fldChar w:fldCharType="begin"/>
      </w:r>
      <w:r w:rsidR="00112464" w:rsidRPr="003C3008">
        <w:rPr>
          <w:lang w:val="en-US"/>
          <w:rPrChange w:id="13" w:author="Philippe ROUMAGNAC" w:date="2023-02-08T12:53:00Z">
            <w:rPr/>
          </w:rPrChange>
        </w:rPr>
        <w:instrText xml:space="preserve"> HYPERLINK \l "_ENREF_9" \t "Guegan, 2020 #1279" \h </w:instrText>
      </w:r>
      <w:r w:rsidR="00112464">
        <w:fldChar w:fldCharType="separate"/>
      </w:r>
      <w:r w:rsidR="00DF268B">
        <w:rPr>
          <w:szCs w:val="22"/>
          <w:vertAlign w:val="superscript"/>
          <w:lang w:val="en-GB"/>
        </w:rPr>
        <w:t>9</w:t>
      </w:r>
      <w:r w:rsidR="00DF268B">
        <w:fldChar w:fldCharType="begin"/>
      </w:r>
      <w:r w:rsidR="00DF268B">
        <w:rPr>
          <w:szCs w:val="22"/>
          <w:vertAlign w:val="superscript"/>
          <w:lang w:val="en-GB"/>
        </w:rPr>
        <w:instrText>ADDIN EN.CITE</w:instrText>
      </w:r>
      <w:r w:rsidR="00DF268B">
        <w:fldChar w:fldCharType="begin"/>
      </w:r>
      <w:r w:rsidR="00DF268B">
        <w:rPr>
          <w:szCs w:val="22"/>
          <w:vertAlign w:val="superscript"/>
          <w:lang w:val="en-GB"/>
        </w:rPr>
        <w:instrText>ADDIN EN.CITE.DATA</w:instrText>
      </w:r>
      <w:r w:rsidR="00485DB5">
        <w:rPr>
          <w:szCs w:val="22"/>
          <w:vertAlign w:val="superscript"/>
          <w:lang w:val="en-GB"/>
        </w:rPr>
        <w:fldChar w:fldCharType="separate"/>
      </w:r>
      <w:r w:rsidR="00DF268B">
        <w:rPr>
          <w:szCs w:val="22"/>
          <w:vertAlign w:val="superscript"/>
          <w:lang w:val="en-GB"/>
        </w:rPr>
        <w:fldChar w:fldCharType="end"/>
      </w:r>
      <w:r w:rsidR="00485DB5">
        <w:rPr>
          <w:szCs w:val="22"/>
          <w:vertAlign w:val="superscript"/>
          <w:lang w:val="en-GB"/>
        </w:rPr>
        <w:fldChar w:fldCharType="separate"/>
      </w:r>
      <w:r w:rsidR="00DF268B">
        <w:rPr>
          <w:szCs w:val="22"/>
          <w:vertAlign w:val="superscript"/>
          <w:lang w:val="en-GB"/>
        </w:rPr>
        <w:fldChar w:fldCharType="end"/>
      </w:r>
      <w:r w:rsidR="00112464">
        <w:rPr>
          <w:szCs w:val="22"/>
          <w:vertAlign w:val="superscript"/>
          <w:lang w:val="en-GB"/>
        </w:rPr>
        <w:fldChar w:fldCharType="end"/>
      </w:r>
      <w:r w:rsidR="00DF268B">
        <w:rPr>
          <w:szCs w:val="22"/>
          <w:lang w:val="en-GB"/>
        </w:rPr>
        <w:t>.</w:t>
      </w:r>
      <w:r w:rsidR="006007F4">
        <w:rPr>
          <w:lang w:val="en-GB"/>
        </w:rPr>
        <w:t xml:space="preserve"> </w:t>
      </w:r>
      <w:r w:rsidR="00602442">
        <w:rPr>
          <w:lang w:val="en-GB"/>
        </w:rPr>
        <w:t>Such sampling biases are understandable in that most future viral diseases of humans and their domesticated plants and animals will likely emerge from host species living or wandering in their</w:t>
      </w:r>
      <w:r w:rsidR="00E86850">
        <w:rPr>
          <w:lang w:val="en-GB"/>
        </w:rPr>
        <w:t xml:space="preserve"> vicinity</w:t>
      </w:r>
      <w:r w:rsidR="00602442">
        <w:rPr>
          <w:lang w:val="en-GB"/>
        </w:rPr>
        <w:t>.</w:t>
      </w:r>
      <w:r w:rsidR="00602442">
        <w:rPr>
          <w:szCs w:val="22"/>
          <w:lang w:val="en-GB"/>
        </w:rPr>
        <w:t xml:space="preserve"> </w:t>
      </w:r>
      <w:r w:rsidR="006007F4">
        <w:rPr>
          <w:lang w:val="en-GB"/>
        </w:rPr>
        <w:t>In addition</w:t>
      </w:r>
      <w:r w:rsidR="0087692D">
        <w:rPr>
          <w:lang w:val="en-GB"/>
        </w:rPr>
        <w:t>,</w:t>
      </w:r>
      <w:r w:rsidR="00F53F00">
        <w:rPr>
          <w:lang w:val="en-GB"/>
        </w:rPr>
        <w:t xml:space="preserve"> </w:t>
      </w:r>
      <w:r w:rsidR="0087692D">
        <w:rPr>
          <w:lang w:val="en-GB"/>
        </w:rPr>
        <w:t>future emerg</w:t>
      </w:r>
      <w:r w:rsidR="0060730F">
        <w:rPr>
          <w:lang w:val="en-GB"/>
        </w:rPr>
        <w:t>ing</w:t>
      </w:r>
      <w:r w:rsidR="0087692D">
        <w:rPr>
          <w:lang w:val="en-GB"/>
        </w:rPr>
        <w:t xml:space="preserve"> disease</w:t>
      </w:r>
      <w:r w:rsidR="006007F4">
        <w:rPr>
          <w:lang w:val="en-GB"/>
        </w:rPr>
        <w:t xml:space="preserve">s will often </w:t>
      </w:r>
      <w:r w:rsidR="0087692D">
        <w:rPr>
          <w:lang w:val="en-GB"/>
        </w:rPr>
        <w:t xml:space="preserve">be </w:t>
      </w:r>
      <w:r w:rsidR="00F53F00">
        <w:rPr>
          <w:lang w:val="en-GB"/>
        </w:rPr>
        <w:t xml:space="preserve">related to </w:t>
      </w:r>
      <w:r w:rsidR="00405731">
        <w:rPr>
          <w:lang w:val="en-GB"/>
        </w:rPr>
        <w:t xml:space="preserve">viruses </w:t>
      </w:r>
      <w:r w:rsidR="0087692D">
        <w:rPr>
          <w:lang w:val="en-GB"/>
        </w:rPr>
        <w:t>already known to cause diseases in humans</w:t>
      </w:r>
      <w:r w:rsidR="00405731">
        <w:rPr>
          <w:lang w:val="en-GB"/>
        </w:rPr>
        <w:t>,</w:t>
      </w:r>
      <w:r w:rsidR="0087692D">
        <w:rPr>
          <w:lang w:val="en-GB"/>
        </w:rPr>
        <w:t xml:space="preserve"> and domesticated plants and animals. </w:t>
      </w:r>
      <w:r w:rsidR="00602442">
        <w:rPr>
          <w:lang w:val="en-GB"/>
        </w:rPr>
        <w:t>However, i</w:t>
      </w:r>
      <w:r w:rsidR="006007F4">
        <w:rPr>
          <w:lang w:val="en-GB"/>
        </w:rPr>
        <w:t>t is important to keep in mind that a</w:t>
      </w:r>
      <w:r w:rsidR="00491C30">
        <w:rPr>
          <w:lang w:val="en-GB"/>
        </w:rPr>
        <w:t xml:space="preserve"> less human-centric assessment of </w:t>
      </w:r>
      <w:r w:rsidR="001B16A7">
        <w:rPr>
          <w:lang w:val="en-GB"/>
        </w:rPr>
        <w:t xml:space="preserve">viral </w:t>
      </w:r>
      <w:r w:rsidR="001B16A7" w:rsidRPr="00FC03B6">
        <w:rPr>
          <w:lang w:val="en-GB"/>
        </w:rPr>
        <w:t xml:space="preserve">diversity at the </w:t>
      </w:r>
      <w:r w:rsidR="001B16A7">
        <w:rPr>
          <w:lang w:val="en-GB"/>
        </w:rPr>
        <w:t>ecosystem-</w:t>
      </w:r>
      <w:r w:rsidR="001B16A7" w:rsidRPr="00FC03B6">
        <w:rPr>
          <w:lang w:val="en-GB"/>
        </w:rPr>
        <w:t>scale</w:t>
      </w:r>
      <w:r w:rsidR="00491C30">
        <w:rPr>
          <w:lang w:val="en-GB"/>
        </w:rPr>
        <w:t xml:space="preserve"> could</w:t>
      </w:r>
      <w:r w:rsidR="006007F4">
        <w:rPr>
          <w:lang w:val="en-GB"/>
        </w:rPr>
        <w:t xml:space="preserve"> </w:t>
      </w:r>
      <w:proofErr w:type="spellStart"/>
      <w:r w:rsidR="006007F4">
        <w:rPr>
          <w:lang w:val="en-GB"/>
        </w:rPr>
        <w:t>i</w:t>
      </w:r>
      <w:proofErr w:type="spellEnd"/>
      <w:r w:rsidR="006007F4">
        <w:rPr>
          <w:lang w:val="en-GB"/>
        </w:rPr>
        <w:t xml:space="preserve">) </w:t>
      </w:r>
      <w:r w:rsidR="00491C30">
        <w:rPr>
          <w:lang w:val="en-GB"/>
        </w:rPr>
        <w:t>illuminat</w:t>
      </w:r>
      <w:r w:rsidR="006007F4">
        <w:rPr>
          <w:lang w:val="en-GB"/>
        </w:rPr>
        <w:t>e</w:t>
      </w:r>
      <w:r w:rsidR="00491C30">
        <w:rPr>
          <w:lang w:val="en-GB"/>
        </w:rPr>
        <w:t xml:space="preserve"> the </w:t>
      </w:r>
      <w:r w:rsidR="00115636">
        <w:rPr>
          <w:lang w:val="en-GB"/>
        </w:rPr>
        <w:t xml:space="preserve">natural host-ranges, ecological contexts and evolutionary processes underlying the diversification of viruses related to those that have already emerged </w:t>
      </w:r>
      <w:r w:rsidR="00E86850">
        <w:rPr>
          <w:lang w:val="en-GB"/>
        </w:rPr>
        <w:t xml:space="preserve">to cause </w:t>
      </w:r>
      <w:r w:rsidR="00B02A72">
        <w:rPr>
          <w:lang w:val="en-GB"/>
        </w:rPr>
        <w:t>diseases</w:t>
      </w:r>
      <w:r w:rsidR="00E86850">
        <w:rPr>
          <w:lang w:val="en-GB"/>
        </w:rPr>
        <w:t xml:space="preserve"> that impact humans</w:t>
      </w:r>
      <w:r w:rsidR="00115636">
        <w:rPr>
          <w:lang w:val="en-GB"/>
        </w:rPr>
        <w:t xml:space="preserve">, and </w:t>
      </w:r>
      <w:r w:rsidR="00B02A72">
        <w:rPr>
          <w:lang w:val="en-GB"/>
        </w:rPr>
        <w:t xml:space="preserve">ii) </w:t>
      </w:r>
      <w:r w:rsidR="00115636">
        <w:rPr>
          <w:lang w:val="en-GB"/>
        </w:rPr>
        <w:t>identif</w:t>
      </w:r>
      <w:r w:rsidR="00B02A72">
        <w:rPr>
          <w:lang w:val="en-GB"/>
        </w:rPr>
        <w:t>y the</w:t>
      </w:r>
      <w:r w:rsidR="00115636">
        <w:rPr>
          <w:lang w:val="en-GB"/>
        </w:rPr>
        <w:t xml:space="preserve"> </w:t>
      </w:r>
      <w:r w:rsidR="00B02A72">
        <w:rPr>
          <w:lang w:val="en-GB"/>
        </w:rPr>
        <w:t>yet</w:t>
      </w:r>
      <w:r w:rsidR="00115636">
        <w:rPr>
          <w:lang w:val="en-GB"/>
        </w:rPr>
        <w:t xml:space="preserve"> </w:t>
      </w:r>
      <w:r w:rsidR="009D1678">
        <w:rPr>
          <w:lang w:val="en-GB"/>
        </w:rPr>
        <w:t xml:space="preserve">unknown </w:t>
      </w:r>
      <w:r w:rsidR="00115636">
        <w:rPr>
          <w:lang w:val="en-GB"/>
        </w:rPr>
        <w:t xml:space="preserve">viruses with </w:t>
      </w:r>
      <w:r w:rsidR="009D1678">
        <w:rPr>
          <w:lang w:val="en-GB"/>
        </w:rPr>
        <w:t xml:space="preserve">properties such as </w:t>
      </w:r>
      <w:r w:rsidR="00115636">
        <w:rPr>
          <w:lang w:val="en-GB"/>
        </w:rPr>
        <w:t>broad host ranges</w:t>
      </w:r>
      <w:r w:rsidR="009D1678">
        <w:rPr>
          <w:lang w:val="en-GB"/>
        </w:rPr>
        <w:t xml:space="preserve"> or high incidences that could potentially</w:t>
      </w:r>
      <w:r w:rsidR="00115636">
        <w:rPr>
          <w:lang w:val="en-GB"/>
        </w:rPr>
        <w:t xml:space="preserve"> </w:t>
      </w:r>
      <w:r w:rsidR="009D1678">
        <w:rPr>
          <w:lang w:val="en-GB"/>
        </w:rPr>
        <w:t xml:space="preserve">pose future threats to humans </w:t>
      </w:r>
      <w:r w:rsidR="00282F26">
        <w:rPr>
          <w:lang w:val="en-GB"/>
        </w:rPr>
        <w:fldChar w:fldCharType="begin">
          <w:fldData xml:space="preserve">PEVuZE5vdGU+PENpdGU+PEF1dGhvcj5FbGVuYTwvQXV0aG9yPjxZZWFyPjIwMTQ8L1llYXI+PFJl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</w:fldData>
        </w:fldChar>
      </w:r>
      <w:r w:rsidR="007A7028">
        <w:rPr>
          <w:lang w:val="en-GB"/>
        </w:rPr>
        <w:instrText xml:space="preserve"> ADDIN EN.CITE </w:instrText>
      </w:r>
      <w:r w:rsidR="007A7028">
        <w:rPr>
          <w:lang w:val="en-GB"/>
        </w:rPr>
        <w:fldChar w:fldCharType="begin">
          <w:fldData xml:space="preserve">PEVuZE5vdGU+PENpdGU+PEF1dGhvcj5FbGVuYTwvQXV0aG9yPjxZZWFyPjIwMTQ8L1llYXI+PFJl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</w:fldData>
        </w:fldChar>
      </w:r>
      <w:r w:rsidR="007A7028">
        <w:rPr>
          <w:lang w:val="en-GB"/>
        </w:rPr>
        <w:instrText xml:space="preserve"> ADDIN EN.CITE.DATA </w:instrText>
      </w:r>
      <w:r w:rsidR="007A7028">
        <w:rPr>
          <w:lang w:val="en-GB"/>
        </w:rPr>
      </w:r>
      <w:r w:rsidR="007A7028">
        <w:rPr>
          <w:lang w:val="en-GB"/>
        </w:rPr>
        <w:fldChar w:fldCharType="end"/>
      </w:r>
      <w:r w:rsidR="00282F26">
        <w:rPr>
          <w:lang w:val="en-GB"/>
        </w:rPr>
      </w:r>
      <w:r w:rsidR="00282F26">
        <w:rPr>
          <w:lang w:val="en-GB"/>
        </w:rPr>
        <w:fldChar w:fldCharType="separate"/>
      </w:r>
      <w:r w:rsidR="00230CF3">
        <w:rPr>
          <w:vertAlign w:val="superscript"/>
          <w:lang w:val="en-US"/>
        </w:rPr>
        <w:fldChar w:fldCharType="begin"/>
      </w:r>
      <w:r w:rsidR="00230CF3">
        <w:rPr>
          <w:vertAlign w:val="superscript"/>
          <w:lang w:val="en-US"/>
        </w:rPr>
        <w:instrText xml:space="preserve"> HYPERLINK \l "_ENREF_9" \o "Elena, 2014 #580" </w:instrText>
      </w:r>
      <w:r w:rsidR="00230CF3">
        <w:rPr>
          <w:vertAlign w:val="superscript"/>
          <w:lang w:val="en-US"/>
        </w:rPr>
        <w:fldChar w:fldCharType="separate"/>
      </w:r>
      <w:r w:rsidR="00230CF3" w:rsidRPr="00267126">
        <w:rPr>
          <w:rStyle w:val="Lienhypertexte"/>
          <w:vertAlign w:val="superscript"/>
          <w:lang w:val="en-US"/>
          <w:rPrChange w:id="14" w:author="Philippe ROUMAGNAC" w:date="2023-02-13T11:33:00Z">
            <w:rPr>
              <w:rStyle w:val="Lienhypertexte"/>
              <w:vertAlign w:val="superscript"/>
            </w:rPr>
          </w:rPrChange>
        </w:rPr>
        <w:t>9</w:t>
      </w:r>
      <w:r w:rsidR="00230CF3">
        <w:rPr>
          <w:vertAlign w:val="superscript"/>
          <w:lang w:val="en-US"/>
        </w:rPr>
        <w:fldChar w:fldCharType="end"/>
      </w:r>
      <w:r w:rsidR="007A7028" w:rsidRPr="007A7028">
        <w:rPr>
          <w:noProof/>
          <w:vertAlign w:val="superscript"/>
          <w:lang w:val="en-GB"/>
        </w:rPr>
        <w:t>,</w:t>
      </w:r>
      <w:r w:rsidR="00230CF3">
        <w:rPr>
          <w:vertAlign w:val="superscript"/>
          <w:lang w:val="en-US"/>
        </w:rPr>
        <w:fldChar w:fldCharType="begin"/>
      </w:r>
      <w:r w:rsidR="00230CF3">
        <w:rPr>
          <w:vertAlign w:val="superscript"/>
          <w:lang w:val="en-US"/>
        </w:rPr>
        <w:instrText xml:space="preserve"> HYPERLINK \l "_ENREF_10" \o "French, 2020 #1277" </w:instrText>
      </w:r>
      <w:r w:rsidR="00230CF3">
        <w:rPr>
          <w:vertAlign w:val="superscript"/>
          <w:lang w:val="en-US"/>
        </w:rPr>
        <w:fldChar w:fldCharType="separate"/>
      </w:r>
      <w:r w:rsidR="00230CF3" w:rsidRPr="00267126">
        <w:rPr>
          <w:rStyle w:val="Lienhypertexte"/>
          <w:vertAlign w:val="superscript"/>
          <w:lang w:val="en-US"/>
          <w:rPrChange w:id="15" w:author="Philippe ROUMAGNAC" w:date="2023-02-13T11:33:00Z">
            <w:rPr>
              <w:rStyle w:val="Lienhypertexte"/>
              <w:vertAlign w:val="superscript"/>
            </w:rPr>
          </w:rPrChange>
        </w:rPr>
        <w:t>10</w:t>
      </w:r>
      <w:r w:rsidR="00230CF3">
        <w:rPr>
          <w:vertAlign w:val="superscript"/>
          <w:lang w:val="en-US"/>
        </w:rPr>
        <w:fldChar w:fldCharType="end"/>
      </w:r>
      <w:r w:rsidR="00282F26">
        <w:rPr>
          <w:lang w:val="en-GB"/>
        </w:rPr>
        <w:fldChar w:fldCharType="end"/>
      </w:r>
      <w:r w:rsidR="00442AA7">
        <w:rPr>
          <w:lang w:val="en-GB"/>
        </w:rPr>
        <w:t xml:space="preserve">. </w:t>
      </w:r>
      <w:r w:rsidR="00B02A72">
        <w:rPr>
          <w:lang w:val="en-GB"/>
        </w:rPr>
        <w:t>More generally</w:t>
      </w:r>
      <w:r w:rsidR="006D097E">
        <w:rPr>
          <w:lang w:val="en-GB"/>
        </w:rPr>
        <w:t>,</w:t>
      </w:r>
      <w:r w:rsidR="002D2FAD">
        <w:rPr>
          <w:lang w:val="en-GB"/>
        </w:rPr>
        <w:t xml:space="preserve"> </w:t>
      </w:r>
      <w:r w:rsidR="00442AA7">
        <w:rPr>
          <w:lang w:val="en-GB"/>
        </w:rPr>
        <w:t>the paucity</w:t>
      </w:r>
      <w:r w:rsidR="00442AA7" w:rsidRPr="00FC03B6">
        <w:rPr>
          <w:lang w:val="en-GB"/>
        </w:rPr>
        <w:t xml:space="preserve"> of </w:t>
      </w:r>
      <w:r w:rsidR="00E86850">
        <w:rPr>
          <w:lang w:val="en-GB"/>
        </w:rPr>
        <w:t>information on</w:t>
      </w:r>
      <w:r w:rsidR="00442AA7">
        <w:rPr>
          <w:lang w:val="en-GB"/>
        </w:rPr>
        <w:t xml:space="preserve"> virus diversity </w:t>
      </w:r>
      <w:r w:rsidR="009D1678">
        <w:rPr>
          <w:lang w:val="en-GB"/>
        </w:rPr>
        <w:t xml:space="preserve">in natural environments </w:t>
      </w:r>
      <w:r w:rsidR="00B02A72">
        <w:rPr>
          <w:lang w:val="en-GB"/>
        </w:rPr>
        <w:t xml:space="preserve">is </w:t>
      </w:r>
      <w:r w:rsidR="00442AA7">
        <w:rPr>
          <w:lang w:val="en-GB"/>
        </w:rPr>
        <w:t>hamper</w:t>
      </w:r>
      <w:r w:rsidR="00B02A72">
        <w:rPr>
          <w:lang w:val="en-GB"/>
        </w:rPr>
        <w:t>ing</w:t>
      </w:r>
      <w:r w:rsidR="009D1678">
        <w:rPr>
          <w:lang w:val="en-GB"/>
        </w:rPr>
        <w:t xml:space="preserve"> </w:t>
      </w:r>
      <w:r w:rsidR="00BC23C9">
        <w:rPr>
          <w:lang w:val="en-GB"/>
        </w:rPr>
        <w:t>our</w:t>
      </w:r>
      <w:r w:rsidR="00442AA7">
        <w:rPr>
          <w:lang w:val="en-GB"/>
        </w:rPr>
        <w:t xml:space="preserve"> </w:t>
      </w:r>
      <w:r w:rsidR="00BC23C9">
        <w:rPr>
          <w:lang w:val="en-GB"/>
        </w:rPr>
        <w:t>understanding of</w:t>
      </w:r>
      <w:r w:rsidR="00442AA7" w:rsidRPr="00442AA7">
        <w:rPr>
          <w:lang w:val="en-GB"/>
        </w:rPr>
        <w:t xml:space="preserve"> </w:t>
      </w:r>
      <w:r w:rsidR="002D2FAD">
        <w:rPr>
          <w:lang w:val="en-GB"/>
        </w:rPr>
        <w:t xml:space="preserve">both </w:t>
      </w:r>
      <w:r w:rsidR="00442AA7" w:rsidRPr="00442AA7">
        <w:rPr>
          <w:lang w:val="en-GB"/>
        </w:rPr>
        <w:t xml:space="preserve">the </w:t>
      </w:r>
      <w:r w:rsidR="009D1678">
        <w:rPr>
          <w:lang w:val="en-GB"/>
        </w:rPr>
        <w:t>role</w:t>
      </w:r>
      <w:r w:rsidR="00381B26">
        <w:rPr>
          <w:lang w:val="en-GB"/>
        </w:rPr>
        <w:t xml:space="preserve">s of viruses within </w:t>
      </w:r>
      <w:r w:rsidR="00B02A72">
        <w:rPr>
          <w:lang w:val="en-GB"/>
        </w:rPr>
        <w:t xml:space="preserve">wild </w:t>
      </w:r>
      <w:r w:rsidR="00BC23C9">
        <w:rPr>
          <w:lang w:val="en-GB"/>
        </w:rPr>
        <w:t>ecosystem</w:t>
      </w:r>
      <w:r w:rsidR="00381B26">
        <w:rPr>
          <w:lang w:val="en-GB"/>
        </w:rPr>
        <w:t>s</w:t>
      </w:r>
      <w:r w:rsidR="002D2FAD">
        <w:rPr>
          <w:lang w:val="en-GB"/>
        </w:rPr>
        <w:t>,</w:t>
      </w:r>
      <w:r w:rsidR="00381B26">
        <w:rPr>
          <w:lang w:val="en-GB"/>
        </w:rPr>
        <w:t xml:space="preserve"> and how natural</w:t>
      </w:r>
      <w:r w:rsidR="00B02A72">
        <w:rPr>
          <w:lang w:val="en-GB"/>
        </w:rPr>
        <w:t>-</w:t>
      </w:r>
      <w:r w:rsidR="00381B26">
        <w:rPr>
          <w:lang w:val="en-GB"/>
        </w:rPr>
        <w:t xml:space="preserve"> or human- mediated disturbances</w:t>
      </w:r>
      <w:r w:rsidR="00381B26" w:rsidRPr="00381B26">
        <w:rPr>
          <w:lang w:val="en-GB"/>
        </w:rPr>
        <w:t xml:space="preserve"> </w:t>
      </w:r>
      <w:r w:rsidR="00E86850">
        <w:rPr>
          <w:lang w:val="en-GB"/>
        </w:rPr>
        <w:t xml:space="preserve">of such ecosystems might </w:t>
      </w:r>
      <w:r w:rsidR="00381B26">
        <w:rPr>
          <w:lang w:val="en-GB"/>
        </w:rPr>
        <w:t xml:space="preserve">impact these roles </w:t>
      </w:r>
      <w:r w:rsidR="002A6286">
        <w:fldChar w:fldCharType="begin"/>
      </w:r>
      <w:r w:rsidR="002A6286" w:rsidRPr="00C7323E">
        <w:rPr>
          <w:lang w:val="en-US"/>
          <w:rPrChange w:id="16" w:author="Philippe ROUMAGNAC" w:date="2023-02-13T22:03:00Z">
            <w:rPr/>
          </w:rPrChange>
        </w:rPr>
        <w:instrText xml:space="preserve"> HYPERLINK \l "_ENREF_10" \o "French, 2020 #1277" </w:instrText>
      </w:r>
      <w:r w:rsidR="002A6286">
        <w:fldChar w:fldCharType="separate"/>
      </w:r>
      <w:r w:rsidR="00230CF3" w:rsidRPr="00230CF3">
        <w:rPr>
          <w:vertAlign w:val="superscript"/>
          <w:lang w:val="en-GB"/>
        </w:rPr>
        <w:t>10-12</w:t>
      </w:r>
      <w:r w:rsidR="00230CF3">
        <w:rPr>
          <w:lang w:val="en-GB"/>
        </w:rPr>
        <w:fldChar w:fldCharType="begin">
          <w:fldData xml:space="preserve">PEVuZE5vdGU+PENpdGU+PEF1dGhvcj5GcmVuY2g8L0F1dGhvcj48WWVhcj4yMDIwPC9ZZWFyPjxS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=
</w:fldData>
        </w:fldChar>
      </w:r>
      <w:r w:rsidR="00230CF3">
        <w:rPr>
          <w:lang w:val="en-GB"/>
        </w:rPr>
        <w:instrText xml:space="preserve"> ADDIN EN.CITE </w:instrText>
      </w:r>
      <w:r w:rsidR="00230CF3">
        <w:rPr>
          <w:lang w:val="en-GB"/>
        </w:rPr>
        <w:fldChar w:fldCharType="begin">
          <w:fldData xml:space="preserve">PEVuZE5vdGU+PENpdGU+PEF1dGhvcj5GcmVuY2g8L0F1dGhvcj48WWVhcj4yMDIwPC9ZZWFyPjxS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=
</w:fldData>
        </w:fldChar>
      </w:r>
      <w:r w:rsidR="00230CF3">
        <w:rPr>
          <w:lang w:val="en-GB"/>
        </w:rPr>
        <w:instrText xml:space="preserve"> ADDIN EN.CITE.DATA </w:instrText>
      </w:r>
      <w:r w:rsidR="00230CF3">
        <w:rPr>
          <w:lang w:val="en-GB"/>
        </w:rPr>
      </w:r>
      <w:r w:rsidR="00230CF3">
        <w:rPr>
          <w:lang w:val="en-GB"/>
        </w:rPr>
        <w:fldChar w:fldCharType="end"/>
      </w:r>
      <w:r w:rsidR="00485DB5">
        <w:rPr>
          <w:lang w:val="en-GB"/>
        </w:rPr>
      </w:r>
      <w:r w:rsidR="00485DB5">
        <w:rPr>
          <w:lang w:val="en-GB"/>
        </w:rPr>
        <w:fldChar w:fldCharType="separate"/>
      </w:r>
      <w:r w:rsidR="00230CF3">
        <w:rPr>
          <w:lang w:val="en-GB"/>
        </w:rPr>
        <w:fldChar w:fldCharType="end"/>
      </w:r>
      <w:r w:rsidR="002A6286">
        <w:rPr>
          <w:lang w:val="en-GB"/>
        </w:rPr>
        <w:fldChar w:fldCharType="end"/>
      </w:r>
      <w:r w:rsidR="00BC23C9">
        <w:rPr>
          <w:lang w:val="en-GB"/>
        </w:rPr>
        <w:t>.</w:t>
      </w:r>
    </w:p>
    <w:p w14:paraId="1DD2A7F5" w14:textId="77777777" w:rsidR="0004716C" w:rsidRPr="00442AA7" w:rsidRDefault="0004716C" w:rsidP="00BC23C9">
      <w:pPr>
        <w:spacing w:line="480" w:lineRule="auto"/>
        <w:jc w:val="both"/>
        <w:rPr>
          <w:lang w:val="en-GB"/>
        </w:rPr>
      </w:pPr>
    </w:p>
    <w:p w14:paraId="1F1A997A" w14:textId="3D5C4F53" w:rsidR="00CE71A9" w:rsidRPr="00CE71A9" w:rsidRDefault="00E86850" w:rsidP="00CE71A9">
      <w:pPr>
        <w:spacing w:line="480" w:lineRule="auto"/>
        <w:jc w:val="both"/>
        <w:rPr>
          <w:szCs w:val="22"/>
          <w:lang w:val="en-GB"/>
        </w:rPr>
      </w:pPr>
      <w:r>
        <w:rPr>
          <w:szCs w:val="22"/>
          <w:lang w:val="en-US"/>
        </w:rPr>
        <w:t>D</w:t>
      </w:r>
      <w:r w:rsidR="00622139">
        <w:rPr>
          <w:szCs w:val="22"/>
          <w:lang w:val="en-US"/>
        </w:rPr>
        <w:t>ensely</w:t>
      </w:r>
      <w:r w:rsidR="005A5EA1">
        <w:rPr>
          <w:szCs w:val="22"/>
          <w:lang w:val="en-US"/>
        </w:rPr>
        <w:t xml:space="preserve"> </w:t>
      </w:r>
      <w:r w:rsidR="002D2FAD">
        <w:rPr>
          <w:szCs w:val="22"/>
          <w:lang w:val="en-US"/>
        </w:rPr>
        <w:t xml:space="preserve">forested </w:t>
      </w:r>
      <w:r w:rsidR="00622139">
        <w:rPr>
          <w:szCs w:val="22"/>
          <w:lang w:val="en-US"/>
        </w:rPr>
        <w:t xml:space="preserve">tropical </w:t>
      </w:r>
      <w:r w:rsidR="002D2FAD">
        <w:rPr>
          <w:szCs w:val="22"/>
          <w:lang w:val="en-US"/>
        </w:rPr>
        <w:t>regions</w:t>
      </w:r>
      <w:r w:rsidR="00622139" w:rsidRPr="005A5EA1">
        <w:rPr>
          <w:szCs w:val="22"/>
          <w:lang w:val="en-US"/>
        </w:rPr>
        <w:t xml:space="preserve"> </w:t>
      </w:r>
      <w:r w:rsidR="00622139">
        <w:rPr>
          <w:szCs w:val="22"/>
          <w:lang w:val="en-US"/>
        </w:rPr>
        <w:t xml:space="preserve">account for </w:t>
      </w:r>
      <w:r w:rsidR="0047516C" w:rsidRPr="00A60210">
        <w:rPr>
          <w:szCs w:val="22"/>
          <w:lang w:val="en-US"/>
        </w:rPr>
        <w:t>40 % of the world’</w:t>
      </w:r>
      <w:r w:rsidR="002E57DE" w:rsidRPr="00A60210">
        <w:rPr>
          <w:szCs w:val="22"/>
          <w:lang w:val="en-US"/>
        </w:rPr>
        <w:t xml:space="preserve">s 4 billion hectares </w:t>
      </w:r>
      <w:r w:rsidR="009C5D15">
        <w:rPr>
          <w:szCs w:val="22"/>
          <w:lang w:val="en-US"/>
        </w:rPr>
        <w:t xml:space="preserve">of </w:t>
      </w:r>
      <w:r w:rsidR="002E57DE" w:rsidRPr="00A60210">
        <w:rPr>
          <w:szCs w:val="22"/>
          <w:lang w:val="en-US"/>
        </w:rPr>
        <w:t xml:space="preserve">forests </w:t>
      </w:r>
      <w:r w:rsidR="00230CF3">
        <w:rPr>
          <w:szCs w:val="22"/>
          <w:lang w:val="en-US"/>
        </w:rPr>
        <w:fldChar w:fldCharType="begin"/>
      </w:r>
      <w:r w:rsidR="00230CF3">
        <w:rPr>
          <w:szCs w:val="22"/>
          <w:lang w:val="en-US"/>
        </w:rPr>
        <w:instrText xml:space="preserve"> HYPERLINK \l "_ENREF_13" \o "Poker, 2016 #1280" </w:instrText>
      </w:r>
      <w:r w:rsidR="00230CF3">
        <w:rPr>
          <w:szCs w:val="22"/>
          <w:lang w:val="en-US"/>
        </w:rPr>
        <w:fldChar w:fldCharType="separate"/>
      </w:r>
      <w:r w:rsidR="00230CF3" w:rsidRPr="00267126">
        <w:rPr>
          <w:szCs w:val="22"/>
          <w:vertAlign w:val="superscript"/>
          <w:lang w:val="en-US"/>
          <w:rPrChange w:id="17" w:author="Philippe ROUMAGNAC" w:date="2023-02-13T11:34:00Z">
            <w:rPr>
              <w:szCs w:val="22"/>
              <w:vertAlign w:val="superscript"/>
            </w:rPr>
          </w:rPrChange>
        </w:rPr>
        <w:t>13</w:t>
      </w:r>
      <w:r w:rsidR="00230CF3">
        <w:rPr>
          <w:szCs w:val="22"/>
        </w:rPr>
        <w:fldChar w:fldCharType="begin"/>
      </w:r>
      <w:r w:rsidR="00230CF3" w:rsidRPr="008555DE">
        <w:rPr>
          <w:szCs w:val="22"/>
          <w:lang w:val="en-US"/>
        </w:rPr>
        <w:instrText xml:space="preserve"> ADDIN EN.CITE &lt;EndNote&gt;&lt;Cite&gt;&lt;Author&gt;Poker&lt;/Author&gt;&lt;Year&gt;2016&lt;/Year&gt;&lt;RecNum&gt;1280&lt;/RecNum&gt;&lt;DisplayText&gt;&lt;style face="superscript"&gt;13&lt;/style&gt;&lt;/DisplayText&gt;&lt;record&gt;&lt;rec-number&gt;1280&lt;/rec-number&gt;&lt;foreign-keys&gt;&lt;key app="EN" db-id="2frp9fv5pftxs0ex5pfx9a99ttrz0fxwzfsp" timestamp="1621585377"&gt;1280&lt;/key&gt;&lt;/foreign-keys&gt;&lt;ref-type name="Book Section"&gt;5&lt;/ref-type&gt;&lt;contributors&gt;&lt;authors&gt;&lt;author&gt;Poker, Jutta&lt;/author&gt;&lt;author&gt;MacDicken, Kenneth&lt;/author&gt;&lt;/authors&gt;&lt;secondary-authors&gt;&lt;author&gt;Pancel, Laslo&lt;/author&gt;&lt;author&gt;Köhl, Michael&lt;/author&gt;&lt;/secondary-authors&gt;&lt;/contributors&gt;&lt;titles&gt;&lt;title&gt;Tropical Forest Resources: Facts and Tables&lt;/title&gt;&lt;secondary-title&gt;Tropical Forestry Handbook&lt;/secondary-title&gt;&lt;/titles&gt;&lt;pages&gt;3-45&lt;/pages&gt;&lt;dates&gt;&lt;year&gt;2016&lt;/year&gt;&lt;pub-dates&gt;&lt;date&gt;2016//&lt;/date&gt;&lt;/pub-dates&gt;&lt;/dates&gt;&lt;pub-location&gt;Berlin, Heidelberg&lt;/pub-location&gt;&lt;publisher&gt;Springer Berlin Heidelberg&lt;/publisher&gt;&lt;isbn&gt;978-3-642-54601-3&lt;/isbn&gt;&lt;urls&gt;&lt;related-urls&gt;&lt;url&gt;https://doi.org/10.1007/978-3-642-54601-3_7&lt;/url&gt;&lt;/related-urls&gt;&lt;/urls&gt;&lt;electronic-resource-num&gt;10.1007/978-3-642-54601-3_7&lt;/electronic-resource-num&gt;&lt;/record&gt;&lt;/Cite&gt;&lt;/EndNote&gt;</w:instrText>
      </w:r>
      <w:r w:rsidR="00485DB5">
        <w:rPr>
          <w:szCs w:val="22"/>
        </w:rPr>
        <w:fldChar w:fldCharType="separate"/>
      </w:r>
      <w:r w:rsidR="00230CF3">
        <w:rPr>
          <w:szCs w:val="22"/>
        </w:rPr>
        <w:fldChar w:fldCharType="end"/>
      </w:r>
      <w:r w:rsidR="00230CF3">
        <w:rPr>
          <w:szCs w:val="22"/>
          <w:lang w:val="en-US"/>
        </w:rPr>
        <w:fldChar w:fldCharType="end"/>
      </w:r>
      <w:r w:rsidR="0047516C" w:rsidRPr="00A60210">
        <w:rPr>
          <w:szCs w:val="22"/>
          <w:lang w:val="en-US"/>
        </w:rPr>
        <w:t xml:space="preserve"> and </w:t>
      </w:r>
      <w:del w:id="18" w:author="Philippe ROUMAGNAC" w:date="2023-02-10T16:27:00Z">
        <w:r w:rsidR="00622139" w:rsidDel="00B310B2">
          <w:rPr>
            <w:szCs w:val="22"/>
            <w:lang w:val="en-US"/>
          </w:rPr>
          <w:delText xml:space="preserve">represent </w:delText>
        </w:r>
      </w:del>
      <w:ins w:id="19" w:author="Philippe ROUMAGNAC" w:date="2023-02-10T16:27:00Z">
        <w:r w:rsidR="00B310B2">
          <w:rPr>
            <w:szCs w:val="22"/>
            <w:lang w:val="en-US"/>
          </w:rPr>
          <w:t>provide</w:t>
        </w:r>
      </w:ins>
      <w:ins w:id="20" w:author="Jo-Ann Passmore" w:date="2023-02-11T10:50:00Z">
        <w:r w:rsidR="00C547A4">
          <w:rPr>
            <w:szCs w:val="22"/>
            <w:lang w:val="en-US"/>
          </w:rPr>
          <w:t>,</w:t>
        </w:r>
      </w:ins>
      <w:ins w:id="21" w:author="Philippe ROUMAGNAC" w:date="2023-02-10T16:27:00Z">
        <w:r w:rsidR="00B310B2">
          <w:rPr>
            <w:szCs w:val="22"/>
            <w:lang w:val="en-US"/>
          </w:rPr>
          <w:t xml:space="preserve"> </w:t>
        </w:r>
      </w:ins>
      <w:ins w:id="22" w:author="Philippe ROUMAGNAC" w:date="2023-02-10T16:28:00Z">
        <w:r w:rsidR="00B310B2" w:rsidRPr="00B310B2">
          <w:rPr>
            <w:szCs w:val="22"/>
            <w:lang w:val="en-US"/>
          </w:rPr>
          <w:t>as a consequence of human activities surrounding these forests</w:t>
        </w:r>
      </w:ins>
      <w:ins w:id="23" w:author="Jo-Ann Passmore" w:date="2023-02-11T10:50:00Z">
        <w:r w:rsidR="00C547A4">
          <w:rPr>
            <w:szCs w:val="22"/>
            <w:lang w:val="en-US"/>
          </w:rPr>
          <w:t>,</w:t>
        </w:r>
      </w:ins>
      <w:ins w:id="24" w:author="Philippe ROUMAGNAC" w:date="2023-02-10T16:28:00Z">
        <w:r w:rsidR="00B310B2">
          <w:rPr>
            <w:szCs w:val="22"/>
            <w:lang w:val="en-US"/>
          </w:rPr>
          <w:t xml:space="preserve"> </w:t>
        </w:r>
      </w:ins>
      <w:r w:rsidR="0047516C" w:rsidRPr="00A60210">
        <w:rPr>
          <w:szCs w:val="22"/>
          <w:lang w:val="en-US"/>
        </w:rPr>
        <w:t>major interface</w:t>
      </w:r>
      <w:r w:rsidR="00622139">
        <w:rPr>
          <w:szCs w:val="22"/>
          <w:lang w:val="en-US"/>
        </w:rPr>
        <w:t>s</w:t>
      </w:r>
      <w:r w:rsidR="0047516C" w:rsidRPr="00A60210">
        <w:rPr>
          <w:szCs w:val="22"/>
          <w:lang w:val="en-US"/>
        </w:rPr>
        <w:t xml:space="preserve"> </w:t>
      </w:r>
      <w:r w:rsidR="00622139">
        <w:rPr>
          <w:szCs w:val="22"/>
          <w:lang w:val="en-US"/>
        </w:rPr>
        <w:t xml:space="preserve">where </w:t>
      </w:r>
      <w:r w:rsidR="0047516C" w:rsidRPr="00A60210">
        <w:rPr>
          <w:szCs w:val="22"/>
          <w:lang w:val="en-US"/>
        </w:rPr>
        <w:t xml:space="preserve">humans </w:t>
      </w:r>
      <w:r w:rsidR="00622139">
        <w:rPr>
          <w:szCs w:val="22"/>
          <w:lang w:val="en-US"/>
        </w:rPr>
        <w:t xml:space="preserve">interact with the world’s remaining </w:t>
      </w:r>
      <w:r w:rsidR="0047516C" w:rsidRPr="00A60210">
        <w:rPr>
          <w:szCs w:val="22"/>
          <w:lang w:val="en-US"/>
        </w:rPr>
        <w:t>wilderness</w:t>
      </w:r>
      <w:r w:rsidR="00622139">
        <w:rPr>
          <w:szCs w:val="22"/>
          <w:lang w:val="en-US"/>
        </w:rPr>
        <w:t xml:space="preserve"> areas</w:t>
      </w:r>
      <w:r w:rsidR="0047516C" w:rsidRPr="00A60210">
        <w:rPr>
          <w:szCs w:val="22"/>
          <w:lang w:val="en-US"/>
        </w:rPr>
        <w:t>.</w:t>
      </w:r>
      <w:r w:rsidR="000E5DF7" w:rsidRPr="00A60210">
        <w:rPr>
          <w:szCs w:val="22"/>
          <w:lang w:val="en-US"/>
        </w:rPr>
        <w:t xml:space="preserve"> </w:t>
      </w:r>
      <w:r w:rsidR="00622139">
        <w:rPr>
          <w:szCs w:val="22"/>
          <w:lang w:val="en-US"/>
        </w:rPr>
        <w:t xml:space="preserve">Besides accessibility issues, </w:t>
      </w:r>
      <w:r w:rsidR="00180215">
        <w:rPr>
          <w:szCs w:val="22"/>
          <w:lang w:val="en-US"/>
        </w:rPr>
        <w:t xml:space="preserve">studying </w:t>
      </w:r>
      <w:proofErr w:type="spellStart"/>
      <w:r w:rsidR="00180215">
        <w:rPr>
          <w:szCs w:val="22"/>
          <w:lang w:val="en-US"/>
        </w:rPr>
        <w:t>viromes</w:t>
      </w:r>
      <w:proofErr w:type="spellEnd"/>
      <w:r w:rsidR="00180215">
        <w:rPr>
          <w:szCs w:val="22"/>
          <w:lang w:val="en-US"/>
        </w:rPr>
        <w:t xml:space="preserve"> in these habitats poses several additional challenges. The</w:t>
      </w:r>
      <w:r w:rsidR="00622139">
        <w:rPr>
          <w:szCs w:val="22"/>
          <w:lang w:val="en-US"/>
        </w:rPr>
        <w:t xml:space="preserve"> </w:t>
      </w:r>
      <w:r w:rsidR="000E5DF7" w:rsidRPr="00A60210">
        <w:rPr>
          <w:szCs w:val="22"/>
          <w:lang w:val="en-US"/>
        </w:rPr>
        <w:t xml:space="preserve">spatial pattern </w:t>
      </w:r>
      <w:r w:rsidR="00180215">
        <w:rPr>
          <w:szCs w:val="22"/>
          <w:lang w:val="en-US"/>
        </w:rPr>
        <w:t>of sampling scheme</w:t>
      </w:r>
      <w:r>
        <w:rPr>
          <w:szCs w:val="22"/>
          <w:lang w:val="en-US"/>
        </w:rPr>
        <w:t>s</w:t>
      </w:r>
      <w:r w:rsidR="00180215" w:rsidRPr="00A60210">
        <w:rPr>
          <w:szCs w:val="22"/>
          <w:lang w:val="en-US"/>
        </w:rPr>
        <w:t xml:space="preserve">, </w:t>
      </w:r>
      <w:r w:rsidR="00180215">
        <w:rPr>
          <w:szCs w:val="22"/>
          <w:lang w:val="en-US"/>
        </w:rPr>
        <w:t xml:space="preserve">the establishment of a list </w:t>
      </w:r>
      <w:r w:rsidR="00180215" w:rsidRPr="00A60210">
        <w:rPr>
          <w:szCs w:val="22"/>
          <w:lang w:val="en-US"/>
        </w:rPr>
        <w:t xml:space="preserve">of </w:t>
      </w:r>
      <w:r w:rsidR="00180215">
        <w:rPr>
          <w:szCs w:val="22"/>
          <w:lang w:val="en-US"/>
        </w:rPr>
        <w:t xml:space="preserve">organisms </w:t>
      </w:r>
      <w:r>
        <w:rPr>
          <w:szCs w:val="22"/>
          <w:lang w:val="en-US"/>
        </w:rPr>
        <w:t xml:space="preserve">to sample, and </w:t>
      </w:r>
      <w:r w:rsidR="00180215">
        <w:rPr>
          <w:szCs w:val="22"/>
          <w:lang w:val="en-US"/>
        </w:rPr>
        <w:t xml:space="preserve">the </w:t>
      </w:r>
      <w:r w:rsidR="000E5DF7" w:rsidRPr="00A60210">
        <w:rPr>
          <w:szCs w:val="22"/>
          <w:lang w:val="en-US"/>
        </w:rPr>
        <w:t>developmental stage</w:t>
      </w:r>
      <w:r>
        <w:rPr>
          <w:szCs w:val="22"/>
          <w:lang w:val="en-US"/>
        </w:rPr>
        <w:t>s</w:t>
      </w:r>
      <w:r w:rsidR="003120D1">
        <w:rPr>
          <w:szCs w:val="22"/>
          <w:lang w:val="en-US"/>
        </w:rPr>
        <w:t xml:space="preserve"> and/or</w:t>
      </w:r>
      <w:r w:rsidR="000C3ECE" w:rsidRPr="00A60210">
        <w:rPr>
          <w:szCs w:val="22"/>
          <w:lang w:val="en-US"/>
        </w:rPr>
        <w:t xml:space="preserve"> </w:t>
      </w:r>
      <w:r w:rsidR="000E5DF7" w:rsidRPr="00A60210">
        <w:rPr>
          <w:szCs w:val="22"/>
          <w:lang w:val="en-US"/>
        </w:rPr>
        <w:t>symptom status</w:t>
      </w:r>
      <w:r>
        <w:rPr>
          <w:szCs w:val="22"/>
          <w:lang w:val="en-US"/>
        </w:rPr>
        <w:t>es of these organisms</w:t>
      </w:r>
      <w:r w:rsidR="000E5DF7" w:rsidRPr="00A60210">
        <w:rPr>
          <w:szCs w:val="22"/>
          <w:lang w:val="en-US"/>
        </w:rPr>
        <w:t xml:space="preserve"> </w:t>
      </w:r>
      <w:r w:rsidR="00180215">
        <w:rPr>
          <w:szCs w:val="22"/>
          <w:lang w:val="en-US"/>
        </w:rPr>
        <w:t xml:space="preserve">are all important considerations as they may or may not yield metagenomic data representative of the diversity </w:t>
      </w:r>
      <w:r>
        <w:rPr>
          <w:szCs w:val="22"/>
          <w:lang w:val="en-US"/>
        </w:rPr>
        <w:t xml:space="preserve">of viruses </w:t>
      </w:r>
      <w:r w:rsidR="00180215">
        <w:rPr>
          <w:szCs w:val="22"/>
          <w:lang w:val="en-US"/>
        </w:rPr>
        <w:t>circulati</w:t>
      </w:r>
      <w:r>
        <w:rPr>
          <w:szCs w:val="22"/>
          <w:lang w:val="en-US"/>
        </w:rPr>
        <w:t>ng</w:t>
      </w:r>
      <w:r w:rsidR="00180215">
        <w:rPr>
          <w:szCs w:val="22"/>
          <w:lang w:val="en-US"/>
        </w:rPr>
        <w:t xml:space="preserve"> within the targeted area</w:t>
      </w:r>
      <w:r w:rsidR="00180215" w:rsidRPr="00A60210" w:rsidDel="00180215">
        <w:rPr>
          <w:szCs w:val="22"/>
          <w:lang w:val="en-US"/>
        </w:rPr>
        <w:t xml:space="preserve"> </w:t>
      </w:r>
      <w:r w:rsidR="00230CF3">
        <w:rPr>
          <w:szCs w:val="22"/>
          <w:lang w:val="en-US"/>
        </w:rPr>
        <w:fldChar w:fldCharType="begin"/>
      </w:r>
      <w:r w:rsidR="00230CF3">
        <w:rPr>
          <w:szCs w:val="22"/>
          <w:lang w:val="en-US"/>
        </w:rPr>
        <w:instrText xml:space="preserve"> HYPERLINK \l "_ENREF_14" \o "Maclot, 2020 #1243" </w:instrText>
      </w:r>
      <w:r w:rsidR="00230CF3">
        <w:rPr>
          <w:szCs w:val="22"/>
          <w:lang w:val="en-US"/>
        </w:rPr>
        <w:fldChar w:fldCharType="separate"/>
      </w:r>
      <w:r w:rsidR="00230CF3" w:rsidRPr="00267126">
        <w:rPr>
          <w:szCs w:val="22"/>
          <w:vertAlign w:val="superscript"/>
          <w:lang w:val="en-US"/>
          <w:rPrChange w:id="25" w:author="Philippe ROUMAGNAC" w:date="2023-02-13T11:35:00Z">
            <w:rPr>
              <w:szCs w:val="22"/>
              <w:vertAlign w:val="superscript"/>
            </w:rPr>
          </w:rPrChange>
        </w:rPr>
        <w:t>14</w:t>
      </w:r>
      <w:r w:rsidR="00230CF3">
        <w:rPr>
          <w:szCs w:val="22"/>
        </w:rPr>
        <w:fldChar w:fldCharType="begin"/>
      </w:r>
      <w:r w:rsidR="00230CF3" w:rsidRPr="008555DE">
        <w:rPr>
          <w:szCs w:val="22"/>
          <w:lang w:val="en-US"/>
        </w:rPr>
        <w:instrText xml:space="preserve"> ADDIN EN.CITE &lt;EndNote&gt;&lt;Cite&gt;&lt;Author&gt;Maclot&lt;/Author&gt;&lt;Year&gt;2020&lt;/Year&gt;&lt;RecNum&gt;1243&lt;/RecNum&gt;&lt;DisplayText&gt;&lt;style face="superscript"&gt;14&lt;/style&gt;&lt;/DisplayText&gt;&lt;record&gt;&lt;rec-number&gt;1243&lt;/rec-number&gt;&lt;foreign-keys&gt;&lt;key app="EN" db-id="2frp9fv5pftxs0ex5pfx9a99ttrz0fxwzfsp" timestamp="1605194340"&gt;1243&lt;/key&gt;&lt;/foreign-keys&gt;&lt;ref-type name="Journal Article"&gt;17&lt;/ref-type&gt;&lt;contributors&gt;&lt;authors&gt;&lt;author&gt;Maclot,François&lt;/author&gt;&lt;author&gt;Candresse,Thierry&lt;/author&gt;&lt;author&gt;Filloux,Denis&lt;/author&gt;&lt;author&gt;Malmstrom,Carolyn M.&lt;/author&gt;&lt;author&gt;Roumagnac,Philippe&lt;/author&gt;&lt;author&gt;van der Vlugt,René&lt;/author&gt;&lt;author&gt;Massart,Sébastien&lt;/author&gt;&lt;/authors&gt;&lt;/contributors&gt;&lt;titles&gt;&lt;title&gt;Illuminating an ecological blackbox: Using high throughput sequencing to characterize the plant virome across scales&lt;/title&gt;&lt;secondary-title&gt;Frontiers in Microbiology&lt;/secondary-title&gt;&lt;short-title&gt;Characterizing Plant</w:instrText>
      </w:r>
      <w:r w:rsidR="00230CF3" w:rsidRPr="00AA3B40">
        <w:rPr>
          <w:szCs w:val="22"/>
          <w:lang w:val="en-US"/>
        </w:rPr>
        <w:instrText xml:space="preserve"> Virome with HTS&lt;/short-title&gt;&lt;/titles&gt;&lt;periodical&gt;&lt;full-title&gt;Frontiers in Microbiology&lt;/full-title&gt;&lt;/periodical&gt;&lt;volume&gt;11&lt;/volume&gt;&lt;number&gt;2575&lt;/number&gt;&lt;keywords&gt;&lt;keyword&gt;Opportunities and challenges,Historical advances,High throughput sequencing (HTS),plant virome,Key-words: Virus ecology and evolution&lt;/keyword&gt;&lt;/keywords&gt;&lt;dates&gt;&lt;year&gt;2020&lt;/year&gt;&lt;pub-dates&gt;&lt;date&gt;2020-October-16&lt;/date&gt;&lt;/pub-dates&gt;&lt;/dates&gt;&lt;isbn&gt;1664-302X&lt;/isbn&gt;&lt;work-type&gt;Review&lt;/work-type&gt;&lt;urls&gt;&lt;related-urls&gt;&lt;url&gt;https://www.frontiersin.org/article/10.3389/fmicb.2020.578064&lt;/url&gt;&lt;/related-urls&gt;&lt;/urls&gt;&lt;electronic-resource-num&gt;10.3389/fmicb.2020.578064&lt;/electronic-resource-num&gt;&lt;language&gt;English&lt;/language&gt;&lt;/record&gt;&lt;/Cite&gt;&lt;/EndNote&gt;</w:instrText>
      </w:r>
      <w:r w:rsidR="00485DB5">
        <w:rPr>
          <w:szCs w:val="22"/>
        </w:rPr>
        <w:fldChar w:fldCharType="separate"/>
      </w:r>
      <w:r w:rsidR="00230CF3">
        <w:rPr>
          <w:szCs w:val="22"/>
        </w:rPr>
        <w:fldChar w:fldCharType="end"/>
      </w:r>
      <w:r w:rsidR="00230CF3">
        <w:rPr>
          <w:szCs w:val="22"/>
          <w:lang w:val="en-US"/>
        </w:rPr>
        <w:fldChar w:fldCharType="end"/>
      </w:r>
      <w:r w:rsidR="000E5DF7" w:rsidRPr="00A60210">
        <w:rPr>
          <w:szCs w:val="22"/>
          <w:lang w:val="en-US"/>
        </w:rPr>
        <w:t>.</w:t>
      </w:r>
      <w:r w:rsidR="00471FA1">
        <w:rPr>
          <w:szCs w:val="22"/>
          <w:lang w:val="en-US"/>
        </w:rPr>
        <w:t xml:space="preserve"> </w:t>
      </w:r>
      <w:r w:rsidR="004A496D" w:rsidRPr="004A496D">
        <w:rPr>
          <w:szCs w:val="22"/>
          <w:lang w:val="en-GB"/>
        </w:rPr>
        <w:t>A</w:t>
      </w:r>
      <w:r w:rsidR="003120D1">
        <w:rPr>
          <w:szCs w:val="22"/>
          <w:lang w:val="en-GB"/>
        </w:rPr>
        <w:t xml:space="preserve">n interesting </w:t>
      </w:r>
      <w:r w:rsidR="00BA7250">
        <w:rPr>
          <w:szCs w:val="22"/>
          <w:lang w:val="en-GB"/>
        </w:rPr>
        <w:t>“meta-</w:t>
      </w:r>
      <w:r w:rsidR="004A496D" w:rsidRPr="004A496D">
        <w:rPr>
          <w:szCs w:val="22"/>
          <w:lang w:val="en-GB"/>
        </w:rPr>
        <w:t>sampli</w:t>
      </w:r>
      <w:r w:rsidR="002C59B0">
        <w:rPr>
          <w:szCs w:val="22"/>
          <w:lang w:val="en-GB"/>
        </w:rPr>
        <w:t>ng</w:t>
      </w:r>
      <w:r w:rsidR="00BA7250">
        <w:rPr>
          <w:szCs w:val="22"/>
          <w:lang w:val="en-GB"/>
        </w:rPr>
        <w:t>”</w:t>
      </w:r>
      <w:r w:rsidR="002C59B0">
        <w:rPr>
          <w:szCs w:val="22"/>
          <w:lang w:val="en-GB"/>
        </w:rPr>
        <w:t xml:space="preserve"> strategy</w:t>
      </w:r>
      <w:r w:rsidR="003120D1">
        <w:rPr>
          <w:szCs w:val="22"/>
          <w:lang w:val="en-GB"/>
        </w:rPr>
        <w:t xml:space="preserve"> </w:t>
      </w:r>
      <w:r w:rsidR="00BA7250">
        <w:rPr>
          <w:szCs w:val="22"/>
          <w:lang w:val="en-GB"/>
        </w:rPr>
        <w:t xml:space="preserve">that provides an alternative to </w:t>
      </w:r>
      <w:ins w:id="26" w:author="Philippe ROUMAGNAC" w:date="2023-02-10T16:31:00Z">
        <w:r w:rsidR="00B87F9C">
          <w:rPr>
            <w:szCs w:val="22"/>
            <w:lang w:val="en-GB"/>
          </w:rPr>
          <w:t xml:space="preserve">classical </w:t>
        </w:r>
      </w:ins>
      <w:del w:id="27" w:author="Philippe ROUMAGNAC" w:date="2023-02-10T16:29:00Z">
        <w:r w:rsidR="00575173" w:rsidDel="00B87F9C">
          <w:rPr>
            <w:szCs w:val="22"/>
            <w:lang w:val="en-GB"/>
          </w:rPr>
          <w:delText>tentative</w:delText>
        </w:r>
        <w:r w:rsidR="00BA7250" w:rsidDel="00B87F9C">
          <w:rPr>
            <w:szCs w:val="22"/>
            <w:lang w:val="en-GB"/>
          </w:rPr>
          <w:delText xml:space="preserve"> </w:delText>
        </w:r>
      </w:del>
      <w:ins w:id="28" w:author="Philippe ROUMAGNAC" w:date="2023-02-10T16:29:00Z">
        <w:r w:rsidR="00B87F9C" w:rsidRPr="00701CFD">
          <w:rPr>
            <w:lang w:val="en-US"/>
          </w:rPr>
          <w:t xml:space="preserve">human-centric assessment of viral diversity </w:t>
        </w:r>
      </w:ins>
      <w:del w:id="29" w:author="Philippe ROUMAGNAC" w:date="2023-02-10T16:30:00Z">
        <w:r w:rsidR="00BA7250" w:rsidDel="00B87F9C">
          <w:rPr>
            <w:szCs w:val="22"/>
            <w:lang w:val="en-GB"/>
          </w:rPr>
          <w:delText xml:space="preserve">random/unbiased sampling </w:delText>
        </w:r>
      </w:del>
      <w:r w:rsidR="00BA7250">
        <w:rPr>
          <w:szCs w:val="22"/>
          <w:lang w:val="en-GB"/>
        </w:rPr>
        <w:t xml:space="preserve">in </w:t>
      </w:r>
      <w:r>
        <w:rPr>
          <w:szCs w:val="22"/>
          <w:lang w:val="en-GB"/>
        </w:rPr>
        <w:t>inaccessible sampling sites</w:t>
      </w:r>
      <w:r w:rsidR="007D0DFE">
        <w:rPr>
          <w:szCs w:val="22"/>
          <w:lang w:val="en-GB"/>
        </w:rPr>
        <w:t xml:space="preserve"> </w:t>
      </w:r>
      <w:r w:rsidR="003120D1">
        <w:rPr>
          <w:szCs w:val="22"/>
          <w:lang w:val="en-GB"/>
        </w:rPr>
        <w:t xml:space="preserve">is to </w:t>
      </w:r>
      <w:r w:rsidR="005C11F6">
        <w:rPr>
          <w:szCs w:val="22"/>
          <w:lang w:val="en-GB"/>
        </w:rPr>
        <w:t>rely on</w:t>
      </w:r>
      <w:r w:rsidR="00BA7250">
        <w:rPr>
          <w:szCs w:val="22"/>
          <w:lang w:val="en-GB"/>
        </w:rPr>
        <w:t xml:space="preserve"> proxy samplers </w:t>
      </w:r>
      <w:r w:rsidR="00813BD2">
        <w:rPr>
          <w:szCs w:val="22"/>
          <w:lang w:val="en-GB"/>
        </w:rPr>
        <w:t>such as</w:t>
      </w:r>
      <w:r w:rsidR="00BA7250">
        <w:rPr>
          <w:szCs w:val="22"/>
          <w:lang w:val="en-GB"/>
        </w:rPr>
        <w:t xml:space="preserve"> highly </w:t>
      </w:r>
      <w:r w:rsidR="002C59B0">
        <w:rPr>
          <w:szCs w:val="22"/>
          <w:lang w:val="en-GB"/>
        </w:rPr>
        <w:t xml:space="preserve">mobile </w:t>
      </w:r>
      <w:r w:rsidR="00813BD2">
        <w:rPr>
          <w:szCs w:val="22"/>
          <w:lang w:val="en-GB"/>
        </w:rPr>
        <w:t xml:space="preserve">predator/scavenger </w:t>
      </w:r>
      <w:r w:rsidR="002C59B0">
        <w:rPr>
          <w:szCs w:val="22"/>
          <w:lang w:val="en-GB"/>
        </w:rPr>
        <w:t>animal</w:t>
      </w:r>
      <w:r w:rsidR="00BA7250">
        <w:rPr>
          <w:szCs w:val="22"/>
          <w:lang w:val="en-GB"/>
        </w:rPr>
        <w:t xml:space="preserve">s that naturally </w:t>
      </w:r>
      <w:r w:rsidR="004A496D" w:rsidRPr="004A496D">
        <w:rPr>
          <w:szCs w:val="22"/>
          <w:lang w:val="en-GB"/>
        </w:rPr>
        <w:t>accumulat</w:t>
      </w:r>
      <w:r w:rsidR="00BA7250">
        <w:rPr>
          <w:szCs w:val="22"/>
          <w:lang w:val="en-GB"/>
        </w:rPr>
        <w:t xml:space="preserve">e </w:t>
      </w:r>
      <w:r w:rsidR="005C11F6">
        <w:rPr>
          <w:szCs w:val="22"/>
          <w:lang w:val="en-GB"/>
        </w:rPr>
        <w:t>animal</w:t>
      </w:r>
      <w:r>
        <w:rPr>
          <w:szCs w:val="22"/>
          <w:lang w:val="en-GB"/>
        </w:rPr>
        <w:t>-, fungal</w:t>
      </w:r>
      <w:r w:rsidR="008555DE">
        <w:rPr>
          <w:szCs w:val="22"/>
          <w:lang w:val="en-GB"/>
        </w:rPr>
        <w:t>-</w:t>
      </w:r>
      <w:r w:rsidR="005C11F6">
        <w:rPr>
          <w:szCs w:val="22"/>
          <w:lang w:val="en-GB"/>
        </w:rPr>
        <w:t xml:space="preserve"> and plant</w:t>
      </w:r>
      <w:r>
        <w:rPr>
          <w:szCs w:val="22"/>
          <w:lang w:val="en-GB"/>
        </w:rPr>
        <w:t>-derived</w:t>
      </w:r>
      <w:r w:rsidR="005C11F6">
        <w:rPr>
          <w:szCs w:val="22"/>
          <w:lang w:val="en-GB"/>
        </w:rPr>
        <w:t xml:space="preserve"> </w:t>
      </w:r>
      <w:r>
        <w:rPr>
          <w:szCs w:val="22"/>
          <w:lang w:val="en-GB"/>
        </w:rPr>
        <w:t>biomass</w:t>
      </w:r>
      <w:r w:rsidR="00BA7250">
        <w:rPr>
          <w:szCs w:val="22"/>
          <w:lang w:val="en-GB"/>
        </w:rPr>
        <w:t xml:space="preserve"> within their digestive tracts during feeding</w:t>
      </w:r>
      <w:r w:rsidR="004A496D" w:rsidRPr="004A496D">
        <w:rPr>
          <w:szCs w:val="22"/>
          <w:lang w:val="en-GB"/>
        </w:rPr>
        <w:t xml:space="preserve"> </w:t>
      </w:r>
      <w:r w:rsidR="002A6286">
        <w:fldChar w:fldCharType="begin"/>
      </w:r>
      <w:r w:rsidR="002A6286" w:rsidRPr="00C7323E">
        <w:rPr>
          <w:lang w:val="en-US"/>
          <w:rPrChange w:id="30" w:author="Philippe ROUMAGNAC" w:date="2023-02-13T22:03:00Z">
            <w:rPr/>
          </w:rPrChange>
        </w:rPr>
        <w:instrText xml:space="preserve"> HYPERLINK \l "_ENREF_15" \o "Brinkmann, 2016 #1384" </w:instrText>
      </w:r>
      <w:r w:rsidR="002A6286">
        <w:fldChar w:fldCharType="separate"/>
      </w:r>
      <w:r w:rsidR="00230CF3" w:rsidRPr="00230CF3">
        <w:rPr>
          <w:szCs w:val="22"/>
          <w:vertAlign w:val="superscript"/>
          <w:lang w:val="en-GB"/>
        </w:rPr>
        <w:t>15-19</w:t>
      </w:r>
      <w:r w:rsidR="00230CF3">
        <w:rPr>
          <w:szCs w:val="22"/>
          <w:lang w:val="en-GB"/>
        </w:rPr>
        <w:fldChar w:fldCharType="begin">
          <w:fldData xml:space="preserve">PEVuZE5vdGU+PENpdGU+PEF1dGhvcj5Ccmlua21hbm48L0F1dGhvcj48WWVhcj4yMDE2PC9ZZWFy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</w:fldData>
        </w:fldChar>
      </w:r>
      <w:r w:rsidR="00230CF3">
        <w:rPr>
          <w:szCs w:val="22"/>
          <w:lang w:val="en-GB"/>
        </w:rPr>
        <w:instrText xml:space="preserve"> ADDIN EN.CITE </w:instrText>
      </w:r>
      <w:r w:rsidR="00230CF3">
        <w:rPr>
          <w:szCs w:val="22"/>
          <w:lang w:val="en-GB"/>
        </w:rPr>
        <w:fldChar w:fldCharType="begin">
          <w:fldData xml:space="preserve">PEVuZE5vdGU+PENpdGU+PEF1dGhvcj5Ccmlua21hbm48L0F1dGhvcj48WWVhcj4yMDE2PC9ZZWFy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4A496D" w:rsidRPr="004A496D">
        <w:rPr>
          <w:szCs w:val="22"/>
          <w:lang w:val="en-GB"/>
        </w:rPr>
        <w:t xml:space="preserve">. </w:t>
      </w:r>
      <w:r w:rsidR="007D0DFE">
        <w:rPr>
          <w:szCs w:val="22"/>
          <w:lang w:val="en-GB"/>
        </w:rPr>
        <w:t>Rather than aiming for completely random sampling of biological material within a given environment</w:t>
      </w:r>
      <w:r w:rsidR="009C5D15">
        <w:rPr>
          <w:szCs w:val="22"/>
          <w:lang w:val="en-GB"/>
        </w:rPr>
        <w:t>,</w:t>
      </w:r>
      <w:r w:rsidR="007D0DFE">
        <w:rPr>
          <w:szCs w:val="22"/>
          <w:lang w:val="en-GB"/>
        </w:rPr>
        <w:t xml:space="preserve"> t</w:t>
      </w:r>
      <w:r w:rsidR="004A496D" w:rsidRPr="004A496D">
        <w:rPr>
          <w:szCs w:val="22"/>
          <w:lang w:val="en-GB"/>
        </w:rPr>
        <w:t xml:space="preserve">he general </w:t>
      </w:r>
      <w:r w:rsidR="007D0DFE">
        <w:rPr>
          <w:szCs w:val="22"/>
          <w:lang w:val="en-GB"/>
        </w:rPr>
        <w:t>intention</w:t>
      </w:r>
      <w:r w:rsidR="007D0DFE" w:rsidRPr="004A496D">
        <w:rPr>
          <w:szCs w:val="22"/>
          <w:lang w:val="en-GB"/>
        </w:rPr>
        <w:t xml:space="preserve"> </w:t>
      </w:r>
      <w:r w:rsidR="004A496D" w:rsidRPr="004A496D">
        <w:rPr>
          <w:szCs w:val="22"/>
          <w:lang w:val="en-GB"/>
        </w:rPr>
        <w:t>of this approach</w:t>
      </w:r>
      <w:r w:rsidR="00CF20AE">
        <w:rPr>
          <w:szCs w:val="22"/>
          <w:lang w:val="en-GB"/>
        </w:rPr>
        <w:t>,</w:t>
      </w:r>
      <w:r w:rsidR="009C5D15">
        <w:rPr>
          <w:szCs w:val="22"/>
          <w:lang w:val="en-GB"/>
        </w:rPr>
        <w:t xml:space="preserve"> -</w:t>
      </w:r>
      <w:r w:rsidR="007D0DFE">
        <w:rPr>
          <w:szCs w:val="22"/>
          <w:lang w:val="en-GB"/>
        </w:rPr>
        <w:t>which is variously referred to as</w:t>
      </w:r>
      <w:r w:rsidR="002C59B0" w:rsidRPr="002C59B0">
        <w:rPr>
          <w:szCs w:val="22"/>
          <w:lang w:val="en-GB"/>
        </w:rPr>
        <w:t xml:space="preserve"> “</w:t>
      </w:r>
      <w:proofErr w:type="spellStart"/>
      <w:r w:rsidR="002C59B0" w:rsidRPr="002C59B0">
        <w:rPr>
          <w:szCs w:val="22"/>
          <w:lang w:val="en-GB"/>
        </w:rPr>
        <w:t>xenosurveillance</w:t>
      </w:r>
      <w:proofErr w:type="spellEnd"/>
      <w:r w:rsidR="002C59B0" w:rsidRPr="002C59B0">
        <w:rPr>
          <w:szCs w:val="22"/>
          <w:lang w:val="en-GB"/>
        </w:rPr>
        <w:t xml:space="preserve">” </w:t>
      </w:r>
      <w:r w:rsidR="007D0DFE">
        <w:rPr>
          <w:szCs w:val="22"/>
          <w:lang w:val="en-GB"/>
        </w:rPr>
        <w:t xml:space="preserve">or </w:t>
      </w:r>
      <w:r w:rsidR="00014CA9">
        <w:rPr>
          <w:szCs w:val="22"/>
          <w:lang w:val="en-GB"/>
        </w:rPr>
        <w:t>“vector-enabled metagenomics”</w:t>
      </w:r>
      <w:r w:rsidR="00356AE0">
        <w:rPr>
          <w:szCs w:val="22"/>
          <w:lang w:val="en-GB"/>
        </w:rPr>
        <w:t xml:space="preserve"> (VEM)</w:t>
      </w:r>
      <w:r w:rsidR="009C5D15">
        <w:rPr>
          <w:szCs w:val="22"/>
          <w:lang w:val="en-GB"/>
        </w:rPr>
        <w:t xml:space="preserve"> -</w:t>
      </w:r>
      <w:r w:rsidR="004A496D" w:rsidRPr="004A496D">
        <w:rPr>
          <w:szCs w:val="22"/>
          <w:lang w:val="en-GB"/>
        </w:rPr>
        <w:t xml:space="preserve"> </w:t>
      </w:r>
      <w:r w:rsidR="007D0DFE">
        <w:rPr>
          <w:szCs w:val="22"/>
          <w:lang w:val="en-GB"/>
        </w:rPr>
        <w:t>is</w:t>
      </w:r>
      <w:r w:rsidR="00D03E50">
        <w:rPr>
          <w:szCs w:val="22"/>
          <w:lang w:val="en-GB"/>
        </w:rPr>
        <w:t xml:space="preserve"> to shift the </w:t>
      </w:r>
      <w:r w:rsidR="00813BD2">
        <w:rPr>
          <w:szCs w:val="22"/>
          <w:lang w:val="en-GB"/>
        </w:rPr>
        <w:t xml:space="preserve">causes </w:t>
      </w:r>
      <w:r w:rsidR="00D03E50">
        <w:rPr>
          <w:szCs w:val="22"/>
          <w:lang w:val="en-GB"/>
        </w:rPr>
        <w:t xml:space="preserve">of unrepresentative sampling from </w:t>
      </w:r>
      <w:r w:rsidR="00813BD2">
        <w:rPr>
          <w:szCs w:val="22"/>
          <w:lang w:val="en-GB"/>
        </w:rPr>
        <w:t xml:space="preserve">human </w:t>
      </w:r>
      <w:r w:rsidR="00FA0C5C">
        <w:rPr>
          <w:szCs w:val="22"/>
          <w:lang w:val="en-GB"/>
        </w:rPr>
        <w:t xml:space="preserve">choice </w:t>
      </w:r>
      <w:r w:rsidR="00D03E50">
        <w:rPr>
          <w:szCs w:val="22"/>
          <w:lang w:val="en-GB"/>
        </w:rPr>
        <w:t xml:space="preserve">biases to </w:t>
      </w:r>
      <w:r w:rsidR="00FA0C5C">
        <w:rPr>
          <w:szCs w:val="22"/>
          <w:lang w:val="en-GB"/>
        </w:rPr>
        <w:t xml:space="preserve">the feeding-choice biases </w:t>
      </w:r>
      <w:r w:rsidR="00D03E50">
        <w:rPr>
          <w:szCs w:val="22"/>
          <w:lang w:val="en-GB"/>
        </w:rPr>
        <w:t xml:space="preserve">of </w:t>
      </w:r>
      <w:r w:rsidR="00813BD2">
        <w:rPr>
          <w:szCs w:val="22"/>
          <w:lang w:val="en-GB"/>
        </w:rPr>
        <w:t xml:space="preserve">the chosen mobile scavenger/predator that is </w:t>
      </w:r>
      <w:r w:rsidR="00D03E50">
        <w:rPr>
          <w:szCs w:val="22"/>
          <w:lang w:val="en-GB"/>
        </w:rPr>
        <w:t xml:space="preserve">intimately involved </w:t>
      </w:r>
      <w:r w:rsidR="00FA0C5C">
        <w:rPr>
          <w:szCs w:val="22"/>
          <w:lang w:val="en-GB"/>
        </w:rPr>
        <w:t xml:space="preserve">with </w:t>
      </w:r>
      <w:r w:rsidR="00D03E50">
        <w:rPr>
          <w:szCs w:val="22"/>
          <w:lang w:val="en-GB"/>
        </w:rPr>
        <w:t>th</w:t>
      </w:r>
      <w:r w:rsidR="00FA0C5C">
        <w:rPr>
          <w:szCs w:val="22"/>
          <w:lang w:val="en-GB"/>
        </w:rPr>
        <w:t>e</w:t>
      </w:r>
      <w:r w:rsidR="00813BD2">
        <w:rPr>
          <w:szCs w:val="22"/>
          <w:lang w:val="en-GB"/>
        </w:rPr>
        <w:t xml:space="preserve"> targeted</w:t>
      </w:r>
      <w:r w:rsidR="00D03E50">
        <w:rPr>
          <w:szCs w:val="22"/>
          <w:lang w:val="en-GB"/>
        </w:rPr>
        <w:t xml:space="preserve"> environment</w:t>
      </w:r>
      <w:r w:rsidR="00FA0C5C">
        <w:rPr>
          <w:szCs w:val="22"/>
          <w:lang w:val="en-GB"/>
        </w:rPr>
        <w:t>s</w:t>
      </w:r>
      <w:r w:rsidR="00EE5F6F">
        <w:rPr>
          <w:szCs w:val="22"/>
          <w:lang w:val="en-GB"/>
        </w:rPr>
        <w:t xml:space="preserve"> </w:t>
      </w:r>
      <w:r w:rsidR="002A6286">
        <w:fldChar w:fldCharType="begin"/>
      </w:r>
      <w:r w:rsidR="002A6286" w:rsidRPr="00C7323E">
        <w:rPr>
          <w:lang w:val="en-US"/>
          <w:rPrChange w:id="31" w:author="Philippe ROUMAGNAC" w:date="2023-02-13T22:03:00Z">
            <w:rPr/>
          </w:rPrChange>
        </w:rPr>
        <w:instrText xml:space="preserve"> HYPERLINK \l "_ENREF_15" \o "Brinkmann, 2016 #1384" </w:instrText>
      </w:r>
      <w:r w:rsidR="002A6286">
        <w:fldChar w:fldCharType="separate"/>
      </w:r>
      <w:r w:rsidR="00230CF3" w:rsidRPr="00230CF3">
        <w:rPr>
          <w:szCs w:val="22"/>
          <w:vertAlign w:val="superscript"/>
          <w:lang w:val="en-GB"/>
        </w:rPr>
        <w:t>15-19</w:t>
      </w:r>
      <w:r w:rsidR="00230CF3">
        <w:rPr>
          <w:szCs w:val="22"/>
          <w:lang w:val="en-GB"/>
        </w:rPr>
        <w:fldChar w:fldCharType="begin">
          <w:fldData xml:space="preserve">PEVuZE5vdGU+PENpdGU+PEF1dGhvcj5Ccmlua21hbm48L0F1dGhvcj48WWVhcj4yMDE2PC9ZZWFy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</w:fldData>
        </w:fldChar>
      </w:r>
      <w:r w:rsidR="00230CF3">
        <w:rPr>
          <w:szCs w:val="22"/>
          <w:lang w:val="en-GB"/>
        </w:rPr>
        <w:instrText xml:space="preserve"> ADDIN EN.CITE </w:instrText>
      </w:r>
      <w:r w:rsidR="00230CF3">
        <w:rPr>
          <w:szCs w:val="22"/>
          <w:lang w:val="en-GB"/>
        </w:rPr>
        <w:fldChar w:fldCharType="begin">
          <w:fldData xml:space="preserve">PEVuZE5vdGU+PENpdGU+PEF1dGhvcj5Ccmlua21hbm48L0F1dGhvcj48WWVhcj4yMDE2PC9ZZWFy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BD7E13">
        <w:rPr>
          <w:szCs w:val="22"/>
          <w:lang w:val="en-GB"/>
        </w:rPr>
        <w:t>.</w:t>
      </w:r>
      <w:r w:rsidR="00305F59">
        <w:rPr>
          <w:szCs w:val="22"/>
          <w:lang w:val="en-GB"/>
        </w:rPr>
        <w:t xml:space="preserve"> </w:t>
      </w:r>
      <w:r w:rsidR="007B1AAF">
        <w:rPr>
          <w:szCs w:val="22"/>
          <w:lang w:val="en-GB"/>
        </w:rPr>
        <w:t xml:space="preserve">While feeding-choice biases are unavoidable with such </w:t>
      </w:r>
      <w:r w:rsidR="006F2E2D">
        <w:rPr>
          <w:szCs w:val="22"/>
          <w:lang w:val="en-GB"/>
        </w:rPr>
        <w:t>meta-</w:t>
      </w:r>
      <w:r w:rsidR="007B1AAF">
        <w:rPr>
          <w:szCs w:val="22"/>
          <w:lang w:val="en-GB"/>
        </w:rPr>
        <w:t xml:space="preserve">sampling schemes, </w:t>
      </w:r>
      <w:r w:rsidR="006F2E2D">
        <w:rPr>
          <w:szCs w:val="22"/>
          <w:lang w:val="en-GB"/>
        </w:rPr>
        <w:t>they</w:t>
      </w:r>
      <w:r w:rsidR="007B1AAF">
        <w:rPr>
          <w:szCs w:val="22"/>
          <w:lang w:val="en-GB"/>
        </w:rPr>
        <w:t xml:space="preserve"> are biologically meaningful in that viral cargos of blood</w:t>
      </w:r>
      <w:r w:rsidR="009C5D15">
        <w:rPr>
          <w:szCs w:val="22"/>
          <w:lang w:val="en-GB"/>
        </w:rPr>
        <w:t>-feeding</w:t>
      </w:r>
      <w:r w:rsidR="007B1AAF">
        <w:rPr>
          <w:szCs w:val="22"/>
          <w:lang w:val="en-GB"/>
        </w:rPr>
        <w:t>, sap</w:t>
      </w:r>
      <w:r w:rsidR="009C5D15">
        <w:rPr>
          <w:szCs w:val="22"/>
          <w:lang w:val="en-GB"/>
        </w:rPr>
        <w:t>-feeding</w:t>
      </w:r>
      <w:r w:rsidR="007B1AAF">
        <w:rPr>
          <w:szCs w:val="22"/>
          <w:lang w:val="en-GB"/>
        </w:rPr>
        <w:t xml:space="preserve"> and insectivorous insects are themselves inherently representative of viral mobility within ecosystems. </w:t>
      </w:r>
      <w:r w:rsidR="00D94D90">
        <w:rPr>
          <w:szCs w:val="22"/>
          <w:lang w:val="en-GB"/>
        </w:rPr>
        <w:t xml:space="preserve">Insectivorous </w:t>
      </w:r>
      <w:r w:rsidR="002C364F">
        <w:rPr>
          <w:szCs w:val="22"/>
          <w:lang w:val="en-GB"/>
        </w:rPr>
        <w:t>arthropods</w:t>
      </w:r>
      <w:r w:rsidR="00D94D90">
        <w:rPr>
          <w:szCs w:val="22"/>
          <w:lang w:val="en-GB"/>
        </w:rPr>
        <w:t xml:space="preserve">, so-called top-end insect </w:t>
      </w:r>
      <w:r w:rsidR="00306E99">
        <w:rPr>
          <w:szCs w:val="22"/>
          <w:lang w:val="en-GB"/>
        </w:rPr>
        <w:t>predators</w:t>
      </w:r>
      <w:r w:rsidR="00D94D90">
        <w:rPr>
          <w:szCs w:val="22"/>
          <w:lang w:val="en-GB"/>
        </w:rPr>
        <w:t>, are potentially particularly useful samplers in this regard</w:t>
      </w:r>
      <w:r w:rsidR="006F2E2D">
        <w:rPr>
          <w:szCs w:val="22"/>
          <w:lang w:val="en-GB"/>
        </w:rPr>
        <w:t>. Indeed,</w:t>
      </w:r>
      <w:r w:rsidR="00D94D90">
        <w:rPr>
          <w:szCs w:val="22"/>
          <w:lang w:val="en-GB"/>
        </w:rPr>
        <w:t xml:space="preserve"> the diversity of viruses that they ingest via their prey should be </w:t>
      </w:r>
      <w:r w:rsidR="006F2E2D">
        <w:rPr>
          <w:szCs w:val="22"/>
          <w:lang w:val="en-GB"/>
        </w:rPr>
        <w:t xml:space="preserve">partly </w:t>
      </w:r>
      <w:r w:rsidR="00D94D90">
        <w:rPr>
          <w:szCs w:val="22"/>
          <w:lang w:val="en-GB"/>
        </w:rPr>
        <w:t xml:space="preserve">representative of the viruses </w:t>
      </w:r>
      <w:r w:rsidR="006F2E2D">
        <w:rPr>
          <w:szCs w:val="22"/>
          <w:lang w:val="en-GB"/>
        </w:rPr>
        <w:t xml:space="preserve">that are </w:t>
      </w:r>
      <w:r w:rsidR="00D94D90">
        <w:rPr>
          <w:szCs w:val="22"/>
          <w:lang w:val="en-GB"/>
        </w:rPr>
        <w:t>ferried within insects throughout the ecosystem.</w:t>
      </w:r>
      <w:r w:rsidR="009A162C">
        <w:rPr>
          <w:szCs w:val="22"/>
          <w:lang w:val="en-GB"/>
        </w:rPr>
        <w:t xml:space="preserve"> In addition, sampling top-end insect predators will avoid</w:t>
      </w:r>
      <w:r w:rsidR="009C5D15">
        <w:rPr>
          <w:szCs w:val="22"/>
          <w:lang w:val="en-GB"/>
        </w:rPr>
        <w:t xml:space="preserve"> the</w:t>
      </w:r>
      <w:r w:rsidR="009A162C">
        <w:rPr>
          <w:szCs w:val="22"/>
          <w:lang w:val="en-GB"/>
        </w:rPr>
        <w:t xml:space="preserve"> captur</w:t>
      </w:r>
      <w:r w:rsidR="009C5D15">
        <w:rPr>
          <w:szCs w:val="22"/>
          <w:lang w:val="en-GB"/>
        </w:rPr>
        <w:t>e (</w:t>
      </w:r>
      <w:r w:rsidR="009A162C">
        <w:rPr>
          <w:szCs w:val="22"/>
          <w:lang w:val="en-GB"/>
        </w:rPr>
        <w:t>and sometimes sacrific</w:t>
      </w:r>
      <w:r w:rsidR="009C5D15">
        <w:rPr>
          <w:szCs w:val="22"/>
          <w:lang w:val="en-GB"/>
        </w:rPr>
        <w:t xml:space="preserve">e) of </w:t>
      </w:r>
      <w:r w:rsidR="009A162C">
        <w:rPr>
          <w:szCs w:val="22"/>
          <w:lang w:val="en-GB"/>
        </w:rPr>
        <w:t xml:space="preserve">animals that are </w:t>
      </w:r>
      <w:r w:rsidR="009C5D15">
        <w:rPr>
          <w:szCs w:val="22"/>
          <w:lang w:val="en-GB"/>
        </w:rPr>
        <w:t>protected for</w:t>
      </w:r>
      <w:r w:rsidR="009A162C">
        <w:rPr>
          <w:szCs w:val="22"/>
          <w:lang w:val="en-GB"/>
        </w:rPr>
        <w:t xml:space="preserve"> ethical, legal </w:t>
      </w:r>
      <w:r w:rsidR="009C5D15">
        <w:rPr>
          <w:szCs w:val="22"/>
          <w:lang w:val="en-GB"/>
        </w:rPr>
        <w:t>or</w:t>
      </w:r>
      <w:r w:rsidR="009A162C">
        <w:rPr>
          <w:szCs w:val="22"/>
          <w:lang w:val="en-GB"/>
        </w:rPr>
        <w:t xml:space="preserve"> </w:t>
      </w:r>
      <w:r w:rsidR="009C5D15">
        <w:rPr>
          <w:szCs w:val="22"/>
          <w:lang w:val="en-GB"/>
        </w:rPr>
        <w:t>cultural</w:t>
      </w:r>
      <w:r w:rsidR="009A162C">
        <w:rPr>
          <w:szCs w:val="22"/>
          <w:lang w:val="en-GB"/>
        </w:rPr>
        <w:t xml:space="preserve"> </w:t>
      </w:r>
      <w:r w:rsidR="009C5D15">
        <w:rPr>
          <w:szCs w:val="22"/>
          <w:lang w:val="en-GB"/>
        </w:rPr>
        <w:t>reasons</w:t>
      </w:r>
      <w:r w:rsidR="009A162C">
        <w:rPr>
          <w:szCs w:val="22"/>
          <w:lang w:val="en-GB"/>
        </w:rPr>
        <w:t>.</w:t>
      </w:r>
      <w:r w:rsidR="008E79C4">
        <w:rPr>
          <w:szCs w:val="22"/>
          <w:lang w:val="en-GB"/>
        </w:rPr>
        <w:t xml:space="preserve"> </w:t>
      </w:r>
      <w:r w:rsidR="00C816C6">
        <w:rPr>
          <w:szCs w:val="22"/>
          <w:lang w:val="en-GB"/>
        </w:rPr>
        <w:t xml:space="preserve">Among </w:t>
      </w:r>
      <w:proofErr w:type="spellStart"/>
      <w:r w:rsidR="00C816C6">
        <w:rPr>
          <w:szCs w:val="22"/>
          <w:lang w:val="en-GB"/>
        </w:rPr>
        <w:t>xenosurveillance</w:t>
      </w:r>
      <w:proofErr w:type="spellEnd"/>
      <w:r w:rsidR="00C816C6" w:rsidRPr="00B170E7">
        <w:rPr>
          <w:szCs w:val="22"/>
          <w:lang w:val="en-GB"/>
        </w:rPr>
        <w:t xml:space="preserve"> approach</w:t>
      </w:r>
      <w:r w:rsidR="00C816C6">
        <w:rPr>
          <w:szCs w:val="22"/>
          <w:lang w:val="en-GB"/>
        </w:rPr>
        <w:t>es, Predator Enabled Metagenomics (PEM)</w:t>
      </w:r>
      <w:r w:rsidR="003A481B">
        <w:rPr>
          <w:szCs w:val="22"/>
          <w:lang w:val="en-GB"/>
        </w:rPr>
        <w:t>,</w:t>
      </w:r>
      <w:r w:rsidR="00C816C6">
        <w:rPr>
          <w:szCs w:val="22"/>
          <w:lang w:val="en-GB"/>
        </w:rPr>
        <w:t xml:space="preserve"> using for example dragonflies</w:t>
      </w:r>
      <w:r w:rsidR="002A6286">
        <w:fldChar w:fldCharType="begin"/>
      </w:r>
      <w:r w:rsidR="002A6286" w:rsidRPr="00C7323E">
        <w:rPr>
          <w:lang w:val="en-US"/>
          <w:rPrChange w:id="32" w:author="Philippe ROUMAGNAC" w:date="2023-02-13T22:03:00Z">
            <w:rPr/>
          </w:rPrChange>
        </w:rPr>
        <w:instrText xml:space="preserve"> HYPERLINK \l "_ENREF_20" \o "Rosario, 2012 #734" </w:instrText>
      </w:r>
      <w:r w:rsidR="002A6286">
        <w:fldChar w:fldCharType="separate"/>
      </w:r>
      <w:r w:rsidR="00230CF3" w:rsidRPr="00230CF3">
        <w:rPr>
          <w:szCs w:val="22"/>
          <w:vertAlign w:val="superscript"/>
          <w:lang w:val="en-GB"/>
        </w:rPr>
        <w:t>20</w:t>
      </w:r>
      <w:r w:rsidR="00230CF3">
        <w:rPr>
          <w:szCs w:val="22"/>
          <w:lang w:val="en-GB"/>
        </w:rPr>
        <w:fldChar w:fldCharType="begin">
          <w:fldData xml:space="preserve">PEVuZE5vdGU+PENpdGU+PEF1dGhvcj5Sb3NhcmlvPC9BdXRob3I+PFllYXI+MjAxMjwvWWVhcj48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</w:fldData>
        </w:fldChar>
      </w:r>
      <w:r w:rsidR="00230CF3">
        <w:rPr>
          <w:szCs w:val="22"/>
          <w:lang w:val="en-GB"/>
        </w:rPr>
        <w:instrText xml:space="preserve"> ADDIN EN.CITE </w:instrText>
      </w:r>
      <w:r w:rsidR="00230CF3">
        <w:rPr>
          <w:szCs w:val="22"/>
          <w:lang w:val="en-GB"/>
        </w:rPr>
        <w:fldChar w:fldCharType="begin">
          <w:fldData xml:space="preserve">PEVuZE5vdGU+PENpdGU+PEF1dGhvcj5Sb3NhcmlvPC9BdXRob3I+PFllYXI+MjAxMjwvWWVhcj48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C816C6">
        <w:rPr>
          <w:szCs w:val="22"/>
          <w:lang w:val="en-GB"/>
        </w:rPr>
        <w:t xml:space="preserve"> or damselflies</w:t>
      </w:r>
      <w:r w:rsidR="003A481B">
        <w:rPr>
          <w:szCs w:val="22"/>
          <w:lang w:val="en-GB"/>
        </w:rPr>
        <w:t>,</w:t>
      </w:r>
      <w:r w:rsidR="00C816C6">
        <w:rPr>
          <w:szCs w:val="22"/>
          <w:lang w:val="en-GB"/>
        </w:rPr>
        <w:t xml:space="preserve"> </w:t>
      </w:r>
      <w:r w:rsidR="002A6286">
        <w:fldChar w:fldCharType="begin"/>
      </w:r>
      <w:r w:rsidR="002A6286" w:rsidRPr="00C7323E">
        <w:rPr>
          <w:lang w:val="en-US"/>
          <w:rPrChange w:id="33" w:author="Philippe ROUMAGNAC" w:date="2023-02-13T22:03:00Z">
            <w:rPr/>
          </w:rPrChange>
        </w:rPr>
        <w:instrText xml:space="preserve"> HYPERLINK \l "_ENREF_21" \o "Dayaram, 2016 #1050" </w:instrText>
      </w:r>
      <w:r w:rsidR="002A6286">
        <w:fldChar w:fldCharType="separate"/>
      </w:r>
      <w:r w:rsidR="00230CF3" w:rsidRPr="00230CF3">
        <w:rPr>
          <w:szCs w:val="22"/>
          <w:vertAlign w:val="superscript"/>
          <w:lang w:val="en-GB"/>
        </w:rPr>
        <w:t>21</w:t>
      </w:r>
      <w:r w:rsidR="00230CF3">
        <w:rPr>
          <w:szCs w:val="22"/>
          <w:lang w:val="en-GB"/>
        </w:rPr>
        <w:fldChar w:fldCharType="begin">
          <w:fldData xml:space="preserve">PEVuZE5vdGU+PENpdGU+PEF1dGhvcj5EYXlhcmFtPC9BdXRob3I+PFllYXI+MjAxNjwvWWVhcj48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</w:fldData>
        </w:fldChar>
      </w:r>
      <w:r w:rsidR="00230CF3">
        <w:rPr>
          <w:szCs w:val="22"/>
          <w:lang w:val="en-GB"/>
        </w:rPr>
        <w:instrText xml:space="preserve"> ADDIN EN.CITE </w:instrText>
      </w:r>
      <w:r w:rsidR="00230CF3">
        <w:rPr>
          <w:szCs w:val="22"/>
          <w:lang w:val="en-GB"/>
        </w:rPr>
        <w:fldChar w:fldCharType="begin">
          <w:fldData xml:space="preserve">PEVuZE5vdGU+PENpdGU+PEF1dGhvcj5EYXlhcmFtPC9BdXRob3I+PFllYXI+MjAxNjwvWWVhcj48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C816C6">
        <w:rPr>
          <w:szCs w:val="22"/>
          <w:lang w:val="en-GB"/>
        </w:rPr>
        <w:t xml:space="preserve"> </w:t>
      </w:r>
      <w:r w:rsidR="003A481B">
        <w:rPr>
          <w:szCs w:val="22"/>
          <w:lang w:val="en-GB"/>
        </w:rPr>
        <w:t xml:space="preserve">has </w:t>
      </w:r>
      <w:r w:rsidR="00C816C6">
        <w:rPr>
          <w:szCs w:val="22"/>
          <w:lang w:val="en-GB"/>
        </w:rPr>
        <w:t xml:space="preserve">proved more efficient </w:t>
      </w:r>
      <w:r w:rsidR="003A481B">
        <w:rPr>
          <w:szCs w:val="22"/>
          <w:lang w:val="en-GB"/>
        </w:rPr>
        <w:t>with respect to</w:t>
      </w:r>
      <w:r w:rsidR="00C816C6">
        <w:rPr>
          <w:szCs w:val="22"/>
          <w:lang w:val="en-GB"/>
        </w:rPr>
        <w:t xml:space="preserve"> collect</w:t>
      </w:r>
      <w:r w:rsidR="003A481B">
        <w:rPr>
          <w:szCs w:val="22"/>
          <w:lang w:val="en-GB"/>
        </w:rPr>
        <w:t>ing</w:t>
      </w:r>
      <w:r w:rsidR="00C816C6">
        <w:rPr>
          <w:szCs w:val="22"/>
          <w:lang w:val="en-GB"/>
        </w:rPr>
        <w:t xml:space="preserve"> a wide diversity of viral sequences than Vector-Enabled Metagenomics (VEM) using </w:t>
      </w:r>
      <w:r w:rsidR="00306E99">
        <w:rPr>
          <w:szCs w:val="22"/>
          <w:lang w:val="en-GB"/>
        </w:rPr>
        <w:t xml:space="preserve">exclusively </w:t>
      </w:r>
      <w:r w:rsidR="00B170E7">
        <w:rPr>
          <w:szCs w:val="22"/>
          <w:lang w:val="en-GB"/>
        </w:rPr>
        <w:t>plant</w:t>
      </w:r>
      <w:r w:rsidR="00306E99">
        <w:rPr>
          <w:szCs w:val="22"/>
          <w:lang w:val="en-GB"/>
        </w:rPr>
        <w:t xml:space="preserve"> sap-feeding</w:t>
      </w:r>
      <w:r w:rsidR="00B170E7">
        <w:rPr>
          <w:szCs w:val="22"/>
          <w:lang w:val="en-GB"/>
        </w:rPr>
        <w:t xml:space="preserve"> </w:t>
      </w:r>
      <w:r w:rsidR="00306E99">
        <w:rPr>
          <w:szCs w:val="22"/>
          <w:lang w:val="en-GB"/>
        </w:rPr>
        <w:t>insects</w:t>
      </w:r>
      <w:r w:rsidR="00B170E7">
        <w:rPr>
          <w:szCs w:val="22"/>
          <w:lang w:val="en-GB"/>
        </w:rPr>
        <w:t xml:space="preserve"> (</w:t>
      </w:r>
      <w:r w:rsidR="00452C62">
        <w:rPr>
          <w:szCs w:val="22"/>
          <w:lang w:val="en-GB"/>
        </w:rPr>
        <w:t xml:space="preserve">e.g. </w:t>
      </w:r>
      <w:r w:rsidR="00B170E7">
        <w:rPr>
          <w:szCs w:val="22"/>
          <w:lang w:val="en-GB"/>
        </w:rPr>
        <w:t>whiteflies</w:t>
      </w:r>
      <w:r w:rsidR="007A7028">
        <w:rPr>
          <w:szCs w:val="22"/>
          <w:lang w:val="en-GB"/>
        </w:rPr>
        <w:t xml:space="preserve"> </w:t>
      </w:r>
      <w:r w:rsidR="002A6286">
        <w:fldChar w:fldCharType="begin"/>
      </w:r>
      <w:r w:rsidR="002A6286" w:rsidRPr="00C7323E">
        <w:rPr>
          <w:lang w:val="en-US"/>
          <w:rPrChange w:id="34" w:author="Philippe ROUMAGNAC" w:date="2023-02-13T22:03:00Z">
            <w:rPr/>
          </w:rPrChange>
        </w:rPr>
        <w:instrText xml:space="preserve"> HYPERLINK \l "_ENREF_19" \o "Ng, 2011 #315" </w:instrText>
      </w:r>
      <w:r w:rsidR="002A6286">
        <w:fldChar w:fldCharType="separate"/>
      </w:r>
      <w:r w:rsidR="00230CF3" w:rsidRPr="00230CF3">
        <w:rPr>
          <w:szCs w:val="22"/>
          <w:vertAlign w:val="superscript"/>
          <w:lang w:val="en-GB"/>
        </w:rPr>
        <w:t>19</w:t>
      </w:r>
      <w:r w:rsidR="00230CF3">
        <w:rPr>
          <w:szCs w:val="22"/>
          <w:lang w:val="en-GB"/>
        </w:rPr>
        <w:fldChar w:fldCharType="begin">
          <w:fldData xml:space="preserve">PEVuZE5vdGU+PENpdGU+PEF1dGhvcj5OZzwvQXV0aG9yPjxZZWFyPjIwMTE8L1llYXI+PFJlY051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</w:fldData>
        </w:fldChar>
      </w:r>
      <w:r w:rsidR="00230CF3">
        <w:rPr>
          <w:szCs w:val="22"/>
          <w:lang w:val="en-GB"/>
        </w:rPr>
        <w:instrText xml:space="preserve"> ADDIN EN.CITE </w:instrText>
      </w:r>
      <w:r w:rsidR="00230CF3">
        <w:rPr>
          <w:szCs w:val="22"/>
          <w:lang w:val="en-GB"/>
        </w:rPr>
        <w:fldChar w:fldCharType="begin">
          <w:fldData xml:space="preserve">PEVuZE5vdGU+PENpdGU+PEF1dGhvcj5OZzwvQXV0aG9yPjxZZWFyPjIwMTE8L1llYXI+PFJlY051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B170E7">
        <w:rPr>
          <w:szCs w:val="22"/>
          <w:lang w:val="en-GB"/>
        </w:rPr>
        <w:t xml:space="preserve">) </w:t>
      </w:r>
      <w:r w:rsidR="003A481B">
        <w:rPr>
          <w:szCs w:val="22"/>
          <w:lang w:val="en-GB"/>
        </w:rPr>
        <w:t>or</w:t>
      </w:r>
      <w:r w:rsidR="00B170E7">
        <w:rPr>
          <w:szCs w:val="22"/>
          <w:lang w:val="en-GB"/>
        </w:rPr>
        <w:t xml:space="preserve"> blood-feeding insects (</w:t>
      </w:r>
      <w:r w:rsidR="00452C62">
        <w:rPr>
          <w:szCs w:val="22"/>
          <w:lang w:val="en-GB"/>
        </w:rPr>
        <w:t xml:space="preserve">e.g. </w:t>
      </w:r>
      <w:r w:rsidR="00B170E7">
        <w:rPr>
          <w:szCs w:val="22"/>
          <w:lang w:val="en-GB"/>
        </w:rPr>
        <w:t>mosquitoes</w:t>
      </w:r>
      <w:r w:rsidR="007A7028">
        <w:rPr>
          <w:szCs w:val="22"/>
          <w:lang w:val="en-GB"/>
        </w:rPr>
        <w:t xml:space="preserve"> </w:t>
      </w:r>
      <w:r w:rsidR="002A6286">
        <w:fldChar w:fldCharType="begin"/>
      </w:r>
      <w:r w:rsidR="002A6286" w:rsidRPr="00C7323E">
        <w:rPr>
          <w:lang w:val="en-US"/>
          <w:rPrChange w:id="35" w:author="Philippe ROUMAGNAC" w:date="2023-02-13T22:03:00Z">
            <w:rPr/>
          </w:rPrChange>
        </w:rPr>
        <w:instrText xml:space="preserve"> HYPERLINK \l "_ENREF_15" \o "Brinkmann, 2016 #1384" </w:instrText>
      </w:r>
      <w:r w:rsidR="002A6286">
        <w:fldChar w:fldCharType="separate"/>
      </w:r>
      <w:r w:rsidR="00230CF3" w:rsidRPr="00230CF3">
        <w:rPr>
          <w:szCs w:val="22"/>
          <w:vertAlign w:val="superscript"/>
          <w:lang w:val="en-GB"/>
        </w:rPr>
        <w:t>15-17</w:t>
      </w:r>
      <w:r w:rsidR="00230CF3">
        <w:rPr>
          <w:szCs w:val="22"/>
          <w:lang w:val="en-GB"/>
        </w:rPr>
        <w:fldChar w:fldCharType="begin">
          <w:fldData xml:space="preserve">PEVuZE5vdGU+PENpdGU+PEF1dGhvcj5Ccmlua21hbm48L0F1dGhvcj48WWVhcj4yMDE2PC9ZZWFy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</w:fldData>
        </w:fldChar>
      </w:r>
      <w:r w:rsidR="00230CF3">
        <w:rPr>
          <w:szCs w:val="22"/>
          <w:lang w:val="en-GB"/>
        </w:rPr>
        <w:instrText xml:space="preserve"> ADDIN EN.CITE </w:instrText>
      </w:r>
      <w:r w:rsidR="00230CF3">
        <w:rPr>
          <w:szCs w:val="22"/>
          <w:lang w:val="en-GB"/>
        </w:rPr>
        <w:fldChar w:fldCharType="begin">
          <w:fldData xml:space="preserve">PEVuZE5vdGU+PENpdGU+PEF1dGhvcj5Ccmlua21hbm48L0F1dGhvcj48WWVhcj4yMDE2PC9ZZWFy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B170E7">
        <w:rPr>
          <w:szCs w:val="22"/>
          <w:lang w:val="en-GB"/>
        </w:rPr>
        <w:t>).</w:t>
      </w:r>
    </w:p>
    <w:p w14:paraId="6E598691" w14:textId="77777777" w:rsidR="001D42CD" w:rsidRDefault="001D42CD" w:rsidP="00CE71A9">
      <w:pPr>
        <w:spacing w:line="480" w:lineRule="auto"/>
        <w:jc w:val="both"/>
        <w:rPr>
          <w:szCs w:val="22"/>
          <w:lang w:val="en-GB"/>
        </w:rPr>
      </w:pPr>
    </w:p>
    <w:p w14:paraId="09CBD59C" w14:textId="46E6D55A" w:rsidR="00B37AD9" w:rsidRDefault="0065101D" w:rsidP="00B37AD9">
      <w:pPr>
        <w:spacing w:line="480" w:lineRule="auto"/>
        <w:jc w:val="both"/>
        <w:rPr>
          <w:szCs w:val="22"/>
          <w:lang w:val="en-GB"/>
        </w:rPr>
      </w:pPr>
      <w:r>
        <w:rPr>
          <w:szCs w:val="22"/>
          <w:lang w:val="en-GB"/>
        </w:rPr>
        <w:t xml:space="preserve">In this study, we </w:t>
      </w:r>
      <w:r w:rsidR="008E79C4">
        <w:rPr>
          <w:szCs w:val="22"/>
          <w:lang w:val="en-GB"/>
        </w:rPr>
        <w:t xml:space="preserve">propose </w:t>
      </w:r>
      <w:r w:rsidR="0063713D">
        <w:rPr>
          <w:szCs w:val="22"/>
          <w:lang w:val="en-GB"/>
        </w:rPr>
        <w:t>a</w:t>
      </w:r>
      <w:r>
        <w:rPr>
          <w:szCs w:val="22"/>
          <w:lang w:val="en-GB"/>
        </w:rPr>
        <w:t xml:space="preserve"> PEM strategy </w:t>
      </w:r>
      <w:r w:rsidR="008E79C4">
        <w:rPr>
          <w:szCs w:val="22"/>
          <w:lang w:val="en-GB"/>
        </w:rPr>
        <w:t>using</w:t>
      </w:r>
      <w:r w:rsidR="0063713D">
        <w:rPr>
          <w:szCs w:val="22"/>
          <w:lang w:val="en-GB"/>
        </w:rPr>
        <w:t xml:space="preserve"> </w:t>
      </w:r>
      <w:r>
        <w:rPr>
          <w:szCs w:val="22"/>
          <w:lang w:val="en-GB"/>
        </w:rPr>
        <w:t xml:space="preserve">army ants </w:t>
      </w:r>
      <w:r w:rsidR="00D443B3">
        <w:rPr>
          <w:szCs w:val="22"/>
          <w:lang w:val="en-GB"/>
        </w:rPr>
        <w:t xml:space="preserve">of the genus </w:t>
      </w:r>
      <w:proofErr w:type="spellStart"/>
      <w:r w:rsidR="00D443B3" w:rsidRPr="00D443B3">
        <w:rPr>
          <w:i/>
          <w:szCs w:val="22"/>
          <w:lang w:val="en-GB"/>
        </w:rPr>
        <w:t>Dorylus</w:t>
      </w:r>
      <w:proofErr w:type="spellEnd"/>
      <w:r w:rsidR="00D443B3">
        <w:rPr>
          <w:szCs w:val="22"/>
          <w:lang w:val="en-GB"/>
        </w:rPr>
        <w:t xml:space="preserve"> </w:t>
      </w:r>
      <w:r w:rsidR="0015512D">
        <w:rPr>
          <w:szCs w:val="22"/>
          <w:lang w:val="en-GB"/>
        </w:rPr>
        <w:fldChar w:fldCharType="begin">
          <w:fldData xml:space="preserve">PEVuZE5vdGU+PENpdGU+PEF1dGhvcj5CcmFkeTwvQXV0aG9yPjxZZWFyPjIwMTQ8L1llYXI+PFJl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</w:fldData>
        </w:fldChar>
      </w:r>
      <w:r w:rsidR="008E79C4">
        <w:rPr>
          <w:szCs w:val="22"/>
          <w:lang w:val="en-GB"/>
        </w:rPr>
        <w:instrText xml:space="preserve"> ADDIN EN.CITE </w:instrText>
      </w:r>
      <w:r w:rsidR="008E79C4">
        <w:rPr>
          <w:szCs w:val="22"/>
          <w:lang w:val="en-GB"/>
        </w:rPr>
        <w:fldChar w:fldCharType="begin">
          <w:fldData xml:space="preserve">PEVuZE5vdGU+PENpdGU+PEF1dGhvcj5CcmFkeTwvQXV0aG9yPjxZZWFyPjIwMTQ8L1llYXI+PFJl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</w:fldData>
        </w:fldChar>
      </w:r>
      <w:r w:rsidR="008E79C4">
        <w:rPr>
          <w:szCs w:val="22"/>
          <w:lang w:val="en-GB"/>
        </w:rPr>
        <w:instrText xml:space="preserve"> ADDIN EN.CITE.DATA </w:instrText>
      </w:r>
      <w:r w:rsidR="008E79C4">
        <w:rPr>
          <w:szCs w:val="22"/>
          <w:lang w:val="en-GB"/>
        </w:rPr>
      </w:r>
      <w:r w:rsidR="008E79C4">
        <w:rPr>
          <w:szCs w:val="22"/>
          <w:lang w:val="en-GB"/>
        </w:rPr>
        <w:fldChar w:fldCharType="end"/>
      </w:r>
      <w:r w:rsidR="0015512D">
        <w:rPr>
          <w:szCs w:val="22"/>
          <w:lang w:val="en-GB"/>
        </w:rPr>
      </w:r>
      <w:r w:rsidR="0015512D">
        <w:rPr>
          <w:szCs w:val="22"/>
          <w:lang w:val="en-GB"/>
        </w:rPr>
        <w:fldChar w:fldCharType="separate"/>
      </w:r>
      <w:r w:rsidR="00230CF3">
        <w:rPr>
          <w:vertAlign w:val="superscript"/>
          <w:lang w:val="en-US"/>
        </w:rPr>
        <w:fldChar w:fldCharType="begin"/>
      </w:r>
      <w:r w:rsidR="00230CF3">
        <w:rPr>
          <w:vertAlign w:val="superscript"/>
          <w:lang w:val="en-US"/>
        </w:rPr>
        <w:instrText xml:space="preserve"> HYPERLINK \l "_ENREF_22" \o "Brady, 2014 #1392" </w:instrText>
      </w:r>
      <w:r w:rsidR="00230CF3">
        <w:rPr>
          <w:vertAlign w:val="superscript"/>
          <w:lang w:val="en-US"/>
        </w:rPr>
        <w:fldChar w:fldCharType="separate"/>
      </w:r>
      <w:r w:rsidR="00230CF3" w:rsidRPr="00E2745E">
        <w:rPr>
          <w:rStyle w:val="Lienhypertexte"/>
          <w:vertAlign w:val="superscript"/>
          <w:lang w:val="en-US"/>
          <w:rPrChange w:id="36" w:author="Philippe ROUMAGNAC" w:date="2023-02-13T11:36:00Z">
            <w:rPr>
              <w:rStyle w:val="Lienhypertexte"/>
              <w:vertAlign w:val="superscript"/>
            </w:rPr>
          </w:rPrChange>
        </w:rPr>
        <w:t>22</w:t>
      </w:r>
      <w:r w:rsidR="00230CF3">
        <w:rPr>
          <w:vertAlign w:val="superscript"/>
          <w:lang w:val="en-US"/>
        </w:rPr>
        <w:fldChar w:fldCharType="end"/>
      </w:r>
      <w:r w:rsidR="008E79C4" w:rsidRPr="008E79C4">
        <w:rPr>
          <w:noProof/>
          <w:szCs w:val="22"/>
          <w:vertAlign w:val="superscript"/>
          <w:lang w:val="en-GB"/>
        </w:rPr>
        <w:t>,</w:t>
      </w:r>
      <w:r w:rsidR="00230CF3">
        <w:rPr>
          <w:vertAlign w:val="superscript"/>
          <w:lang w:val="en-US"/>
        </w:rPr>
        <w:fldChar w:fldCharType="begin"/>
      </w:r>
      <w:r w:rsidR="00230CF3">
        <w:rPr>
          <w:vertAlign w:val="superscript"/>
          <w:lang w:val="en-US"/>
        </w:rPr>
        <w:instrText xml:space="preserve"> HYPERLINK \l "_ENREF_23" \o "Kronauer, 2009 #1237" </w:instrText>
      </w:r>
      <w:r w:rsidR="00230CF3">
        <w:rPr>
          <w:vertAlign w:val="superscript"/>
          <w:lang w:val="en-US"/>
        </w:rPr>
        <w:fldChar w:fldCharType="separate"/>
      </w:r>
      <w:r w:rsidR="00230CF3" w:rsidRPr="00E2745E">
        <w:rPr>
          <w:rStyle w:val="Lienhypertexte"/>
          <w:vertAlign w:val="superscript"/>
          <w:lang w:val="en-US"/>
          <w:rPrChange w:id="37" w:author="Philippe ROUMAGNAC" w:date="2023-02-13T11:36:00Z">
            <w:rPr>
              <w:rStyle w:val="Lienhypertexte"/>
              <w:vertAlign w:val="superscript"/>
            </w:rPr>
          </w:rPrChange>
        </w:rPr>
        <w:t>23</w:t>
      </w:r>
      <w:r w:rsidR="00230CF3">
        <w:rPr>
          <w:vertAlign w:val="superscript"/>
          <w:lang w:val="en-US"/>
        </w:rPr>
        <w:fldChar w:fldCharType="end"/>
      </w:r>
      <w:r w:rsidR="0015512D">
        <w:rPr>
          <w:szCs w:val="22"/>
          <w:lang w:val="en-GB"/>
        </w:rPr>
        <w:fldChar w:fldCharType="end"/>
      </w:r>
      <w:r w:rsidR="00D54D46" w:rsidRPr="008964A5">
        <w:rPr>
          <w:szCs w:val="22"/>
          <w:lang w:val="en-GB"/>
        </w:rPr>
        <w:t xml:space="preserve"> </w:t>
      </w:r>
      <w:r>
        <w:rPr>
          <w:szCs w:val="22"/>
          <w:lang w:val="en-GB"/>
        </w:rPr>
        <w:t>as</w:t>
      </w:r>
      <w:r w:rsidR="00680A67">
        <w:rPr>
          <w:szCs w:val="22"/>
          <w:lang w:val="en-GB"/>
        </w:rPr>
        <w:t xml:space="preserve"> top-end insect </w:t>
      </w:r>
      <w:r w:rsidR="00F87358">
        <w:rPr>
          <w:szCs w:val="22"/>
          <w:lang w:val="en-GB"/>
        </w:rPr>
        <w:t>predators</w:t>
      </w:r>
      <w:r>
        <w:rPr>
          <w:szCs w:val="22"/>
          <w:lang w:val="en-GB"/>
        </w:rPr>
        <w:t>.</w:t>
      </w:r>
      <w:r w:rsidR="00E37561">
        <w:rPr>
          <w:szCs w:val="22"/>
          <w:lang w:val="en-GB"/>
        </w:rPr>
        <w:t xml:space="preserve"> </w:t>
      </w:r>
      <w:r w:rsidR="0063713D">
        <w:rPr>
          <w:szCs w:val="22"/>
          <w:lang w:val="en-GB"/>
        </w:rPr>
        <w:t>T</w:t>
      </w:r>
      <w:r w:rsidR="00D54D46" w:rsidRPr="008964A5">
        <w:rPr>
          <w:szCs w:val="22"/>
          <w:lang w:val="en-GB"/>
        </w:rPr>
        <w:t>hese nomadic insects are obligate collective foragers and g</w:t>
      </w:r>
      <w:r>
        <w:rPr>
          <w:szCs w:val="22"/>
          <w:lang w:val="en-GB"/>
        </w:rPr>
        <w:t>roup predators</w:t>
      </w:r>
      <w:r w:rsidR="0063713D">
        <w:rPr>
          <w:szCs w:val="22"/>
          <w:lang w:val="en-GB"/>
        </w:rPr>
        <w:t xml:space="preserve"> that </w:t>
      </w:r>
      <w:r w:rsidR="00D54D46" w:rsidRPr="008964A5">
        <w:rPr>
          <w:szCs w:val="22"/>
          <w:lang w:val="en-GB"/>
        </w:rPr>
        <w:t xml:space="preserve">attack </w:t>
      </w:r>
      <w:r w:rsidR="0063713D">
        <w:rPr>
          <w:szCs w:val="22"/>
          <w:lang w:val="en-GB"/>
        </w:rPr>
        <w:t xml:space="preserve">a broad array of animal prey including </w:t>
      </w:r>
      <w:r w:rsidR="00D54D46" w:rsidRPr="008964A5">
        <w:rPr>
          <w:szCs w:val="22"/>
          <w:lang w:val="en-GB"/>
        </w:rPr>
        <w:t>crickets, cockroaches</w:t>
      </w:r>
      <w:r w:rsidR="0063713D">
        <w:rPr>
          <w:szCs w:val="22"/>
          <w:lang w:val="en-GB"/>
        </w:rPr>
        <w:t>,</w:t>
      </w:r>
      <w:r w:rsidR="00D54D46" w:rsidRPr="008964A5">
        <w:rPr>
          <w:szCs w:val="22"/>
          <w:lang w:val="en-GB"/>
        </w:rPr>
        <w:t xml:space="preserve"> earthworms, and </w:t>
      </w:r>
      <w:r w:rsidR="002734E6">
        <w:rPr>
          <w:szCs w:val="22"/>
          <w:lang w:val="en-GB"/>
        </w:rPr>
        <w:t xml:space="preserve">even </w:t>
      </w:r>
      <w:r w:rsidR="00D54D46" w:rsidRPr="008964A5">
        <w:rPr>
          <w:szCs w:val="22"/>
          <w:lang w:val="en-GB"/>
        </w:rPr>
        <w:t>vertebrates</w:t>
      </w:r>
      <w:r w:rsidR="0063713D">
        <w:rPr>
          <w:szCs w:val="22"/>
          <w:lang w:val="en-GB"/>
        </w:rPr>
        <w:t xml:space="preserve">. </w:t>
      </w:r>
      <w:r w:rsidR="00F5514D">
        <w:rPr>
          <w:szCs w:val="22"/>
          <w:lang w:val="en-GB"/>
        </w:rPr>
        <w:t xml:space="preserve">Although nomadic, they do have temporary nests around which they </w:t>
      </w:r>
      <w:r w:rsidR="0063713D">
        <w:rPr>
          <w:szCs w:val="22"/>
          <w:lang w:val="en-GB"/>
        </w:rPr>
        <w:t xml:space="preserve">daily forage areas of </w:t>
      </w:r>
      <w:r w:rsidR="00F5514D">
        <w:rPr>
          <w:szCs w:val="22"/>
          <w:lang w:val="en-GB"/>
        </w:rPr>
        <w:t>~</w:t>
      </w:r>
      <w:r w:rsidR="0063713D">
        <w:rPr>
          <w:szCs w:val="22"/>
          <w:lang w:val="en-GB"/>
        </w:rPr>
        <w:t>1</w:t>
      </w:r>
      <w:r w:rsidR="0079025D">
        <w:rPr>
          <w:szCs w:val="22"/>
          <w:lang w:val="en-GB"/>
        </w:rPr>
        <w:t>k</w:t>
      </w:r>
      <w:r w:rsidR="0063713D">
        <w:rPr>
          <w:szCs w:val="22"/>
          <w:lang w:val="en-GB"/>
        </w:rPr>
        <w:t>m</w:t>
      </w:r>
      <w:r w:rsidR="00B75C6B">
        <w:rPr>
          <w:szCs w:val="22"/>
          <w:lang w:val="en-GB"/>
        </w:rPr>
        <w:t xml:space="preserve"> </w:t>
      </w:r>
      <w:r w:rsidR="0063713D" w:rsidRPr="00E37561">
        <w:rPr>
          <w:szCs w:val="22"/>
          <w:vertAlign w:val="superscript"/>
          <w:lang w:val="en-GB"/>
        </w:rPr>
        <w:t>2</w:t>
      </w:r>
      <w:r w:rsidR="00F5514D">
        <w:rPr>
          <w:szCs w:val="22"/>
          <w:lang w:val="en-GB"/>
        </w:rPr>
        <w:t xml:space="preserve"> </w:t>
      </w:r>
      <w:r w:rsidR="002A6286">
        <w:fldChar w:fldCharType="begin"/>
      </w:r>
      <w:r w:rsidR="002A6286" w:rsidRPr="0082474B">
        <w:rPr>
          <w:lang w:val="en-US"/>
          <w:rPrChange w:id="38" w:author="Philippe ROUMAGNAC" w:date="2023-02-13T22:02:00Z">
            <w:rPr/>
          </w:rPrChange>
        </w:rPr>
        <w:instrText xml:space="preserve"> HYPERLINK \l "_ENREF_22" \o "Brady, 2014 #1392" </w:instrText>
      </w:r>
      <w:r w:rsidR="002A6286">
        <w:fldChar w:fldCharType="separate"/>
      </w:r>
      <w:r w:rsidR="00230CF3" w:rsidRPr="00230CF3">
        <w:rPr>
          <w:szCs w:val="22"/>
          <w:vertAlign w:val="superscript"/>
          <w:lang w:val="en-GB"/>
        </w:rPr>
        <w:t>22-24</w:t>
      </w:r>
      <w:r w:rsidR="00230CF3">
        <w:rPr>
          <w:szCs w:val="22"/>
          <w:lang w:val="en-GB"/>
        </w:rPr>
        <w:fldChar w:fldCharType="begin">
          <w:fldData xml:space="preserve">PEVuZE5vdGU+PENpdGU+PEF1dGhvcj5CcmFkeTwvQXV0aG9yPjxZZWFyPjIwMTQ8L1llYXI+PFJl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</w:fldData>
        </w:fldChar>
      </w:r>
      <w:r w:rsidR="00230CF3">
        <w:rPr>
          <w:szCs w:val="22"/>
          <w:lang w:val="en-GB"/>
        </w:rPr>
        <w:instrText xml:space="preserve"> ADDIN EN.CITE </w:instrText>
      </w:r>
      <w:r w:rsidR="00230CF3">
        <w:rPr>
          <w:szCs w:val="22"/>
          <w:lang w:val="en-GB"/>
        </w:rPr>
        <w:fldChar w:fldCharType="begin">
          <w:fldData xml:space="preserve">PEVuZE5vdGU+PENpdGU+PEF1dGhvcj5CcmFkeTwvQXV0aG9yPjxZZWFyPjIwMTQ8L1llYXI+PFJl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D54D46" w:rsidRPr="008964A5">
        <w:rPr>
          <w:szCs w:val="22"/>
          <w:lang w:val="en-GB"/>
        </w:rPr>
        <w:t xml:space="preserve">. Army ants </w:t>
      </w:r>
      <w:r w:rsidR="0063713D">
        <w:rPr>
          <w:szCs w:val="22"/>
          <w:lang w:val="en-GB"/>
        </w:rPr>
        <w:t xml:space="preserve">generally </w:t>
      </w:r>
      <w:r w:rsidR="0066585F" w:rsidRPr="0066585F">
        <w:rPr>
          <w:szCs w:val="22"/>
          <w:lang w:val="en-GB"/>
        </w:rPr>
        <w:t>live in colonies contain</w:t>
      </w:r>
      <w:r w:rsidR="0063713D">
        <w:rPr>
          <w:szCs w:val="22"/>
          <w:lang w:val="en-GB"/>
        </w:rPr>
        <w:t>ing between</w:t>
      </w:r>
      <w:r w:rsidR="0066585F">
        <w:rPr>
          <w:szCs w:val="22"/>
          <w:lang w:val="en-GB"/>
        </w:rPr>
        <w:t xml:space="preserve"> </w:t>
      </w:r>
      <w:r w:rsidR="0066585F" w:rsidRPr="0066585F">
        <w:rPr>
          <w:szCs w:val="22"/>
          <w:lang w:val="en-GB"/>
        </w:rPr>
        <w:t>10</w:t>
      </w:r>
      <w:r w:rsidR="0066585F" w:rsidRPr="0066585F">
        <w:rPr>
          <w:szCs w:val="22"/>
          <w:vertAlign w:val="superscript"/>
          <w:lang w:val="en-GB"/>
        </w:rPr>
        <w:t>4</w:t>
      </w:r>
      <w:r w:rsidR="0066585F" w:rsidRPr="0066585F">
        <w:rPr>
          <w:szCs w:val="22"/>
          <w:lang w:val="en-GB"/>
        </w:rPr>
        <w:t xml:space="preserve"> to 10</w:t>
      </w:r>
      <w:r w:rsidR="0066585F" w:rsidRPr="0066585F">
        <w:rPr>
          <w:szCs w:val="22"/>
          <w:vertAlign w:val="superscript"/>
          <w:lang w:val="en-GB"/>
        </w:rPr>
        <w:t>7</w:t>
      </w:r>
      <w:r w:rsidR="0066585F" w:rsidRPr="0066585F">
        <w:rPr>
          <w:szCs w:val="22"/>
          <w:lang w:val="en-GB"/>
        </w:rPr>
        <w:t xml:space="preserve"> workers</w:t>
      </w:r>
      <w:r w:rsidR="0066585F">
        <w:rPr>
          <w:szCs w:val="22"/>
          <w:lang w:val="en-GB"/>
        </w:rPr>
        <w:t xml:space="preserve"> </w:t>
      </w:r>
      <w:r w:rsidR="002A6286">
        <w:fldChar w:fldCharType="begin"/>
      </w:r>
      <w:r w:rsidR="002A6286" w:rsidRPr="0082474B">
        <w:rPr>
          <w:lang w:val="en-US"/>
          <w:rPrChange w:id="39" w:author="Philippe ROUMAGNAC" w:date="2023-02-13T22:02:00Z">
            <w:rPr/>
          </w:rPrChange>
        </w:rPr>
        <w:instrText xml:space="preserve"> HYPERLINK \l "_ENREF_25" \o "Chandra, 2021 #1415" </w:instrText>
      </w:r>
      <w:r w:rsidR="002A6286">
        <w:fldChar w:fldCharType="separate"/>
      </w:r>
      <w:r w:rsidR="00230CF3" w:rsidRPr="00230CF3">
        <w:rPr>
          <w:szCs w:val="22"/>
          <w:vertAlign w:val="superscript"/>
          <w:lang w:val="en-GB"/>
        </w:rPr>
        <w:t>25</w:t>
      </w:r>
      <w:r w:rsidR="00230CF3">
        <w:rPr>
          <w:szCs w:val="22"/>
          <w:lang w:val="en-GB"/>
        </w:rPr>
        <w:fldChar w:fldCharType="begin"/>
      </w:r>
      <w:r w:rsidR="00230CF3">
        <w:rPr>
          <w:szCs w:val="22"/>
          <w:lang w:val="en-GB"/>
        </w:rPr>
        <w:instrText xml:space="preserve"> ADDIN EN.CITE &lt;EndNote&gt;&lt;Cite&gt;&lt;Author&gt;Chandra&lt;/Author&gt;&lt;Year&gt;2021&lt;/Year&gt;&lt;RecNum&gt;1415&lt;/RecNum&gt;&lt;DisplayText&gt;&lt;style face="superscript"&gt;25&lt;/style&gt;&lt;/DisplayText&gt;&lt;record&gt;&lt;rec-number&gt;1415&lt;/rec-number&gt;&lt;foreign-keys&gt;&lt;key app="EN" db-id="2frp9fv5pftxs0ex5pfx9a99ttrz0fxwzfsp" timestamp="1657303846"&gt;1415&lt;/key&gt;&lt;/foreign-keys&gt;&lt;ref-type name="Journal Article"&gt;17&lt;/ref-type&gt;&lt;contributors&gt;&lt;authors&gt;&lt;author&gt;Chandra, Vikram&lt;/author&gt;&lt;author&gt;Gal, Asaf&lt;/author&gt;&lt;author&gt;Kronauer, Daniel J. C.&lt;/author&gt;&lt;/authors&gt;&lt;/contributors&gt;&lt;titles&gt;&lt;title&gt;Colony expansions underlie the evolution of army ant mass raiding&lt;/title&gt;&lt;secondary-title&gt;Proceedings of the National Academy of Sciences of the United States of America&lt;/secondary-title&gt;&lt;/titles&gt;&lt;periodical&gt;&lt;full-title&gt;Proceedings of the National Academy of Sciences of the United States of America&lt;/full-title&gt;&lt;/periodical&gt;&lt;volume&gt;118&lt;/volume&gt;&lt;dates&gt;&lt;year&gt;2021&lt;/year&gt;&lt;/dates&gt;&lt;urls&gt;&lt;/urls&gt;&lt;/record&gt;&lt;/Cite&gt;&lt;/EndNote&gt;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66585F">
        <w:rPr>
          <w:szCs w:val="22"/>
          <w:lang w:val="en-GB"/>
        </w:rPr>
        <w:t xml:space="preserve"> </w:t>
      </w:r>
      <w:r w:rsidR="00A710E1">
        <w:rPr>
          <w:szCs w:val="22"/>
          <w:lang w:val="en-GB"/>
        </w:rPr>
        <w:t xml:space="preserve">with a </w:t>
      </w:r>
      <w:r w:rsidR="00D54D46" w:rsidRPr="008964A5">
        <w:rPr>
          <w:szCs w:val="22"/>
          <w:lang w:val="en-GB"/>
        </w:rPr>
        <w:t xml:space="preserve">daily </w:t>
      </w:r>
      <w:r w:rsidR="00A710E1">
        <w:rPr>
          <w:szCs w:val="22"/>
          <w:lang w:val="en-GB"/>
        </w:rPr>
        <w:t>colony-wide</w:t>
      </w:r>
      <w:r w:rsidR="00A710E1" w:rsidRPr="008964A5">
        <w:rPr>
          <w:szCs w:val="22"/>
          <w:lang w:val="en-GB"/>
        </w:rPr>
        <w:t xml:space="preserve"> </w:t>
      </w:r>
      <w:r w:rsidR="00D54D46" w:rsidRPr="008964A5">
        <w:rPr>
          <w:szCs w:val="22"/>
          <w:lang w:val="en-GB"/>
        </w:rPr>
        <w:t xml:space="preserve">intake </w:t>
      </w:r>
      <w:r w:rsidR="00A710E1">
        <w:rPr>
          <w:szCs w:val="22"/>
          <w:lang w:val="en-GB"/>
        </w:rPr>
        <w:t>of prey</w:t>
      </w:r>
      <w:r w:rsidR="0079025D">
        <w:rPr>
          <w:szCs w:val="22"/>
          <w:lang w:val="en-GB"/>
        </w:rPr>
        <w:t>/</w:t>
      </w:r>
      <w:r w:rsidR="00FF4D04">
        <w:rPr>
          <w:szCs w:val="22"/>
          <w:lang w:val="en-GB"/>
        </w:rPr>
        <w:t>scavenged</w:t>
      </w:r>
      <w:r w:rsidR="00A710E1">
        <w:rPr>
          <w:szCs w:val="22"/>
          <w:lang w:val="en-GB"/>
        </w:rPr>
        <w:t xml:space="preserve"> biomass of up to</w:t>
      </w:r>
      <w:r w:rsidR="00D54D46" w:rsidRPr="008964A5">
        <w:rPr>
          <w:szCs w:val="22"/>
          <w:lang w:val="en-GB"/>
        </w:rPr>
        <w:t xml:space="preserve"> 2</w:t>
      </w:r>
      <w:r w:rsidR="00476B91">
        <w:rPr>
          <w:szCs w:val="22"/>
          <w:lang w:val="en-GB"/>
        </w:rPr>
        <w:t xml:space="preserve"> kg </w:t>
      </w:r>
      <w:r w:rsidR="002A6286">
        <w:fldChar w:fldCharType="begin"/>
      </w:r>
      <w:r w:rsidR="002A6286" w:rsidRPr="0082474B">
        <w:rPr>
          <w:lang w:val="en-US"/>
          <w:rPrChange w:id="40" w:author="Philippe ROUMAGNAC" w:date="2023-02-13T22:02:00Z">
            <w:rPr/>
          </w:rPrChange>
        </w:rPr>
        <w:instrText xml:space="preserve"> HYPERLINK \l "_ENREF_26" \o "Powell, 2011 #1395" </w:instrText>
      </w:r>
      <w:r w:rsidR="002A6286">
        <w:fldChar w:fldCharType="separate"/>
      </w:r>
      <w:r w:rsidR="00230CF3" w:rsidRPr="00230CF3">
        <w:rPr>
          <w:szCs w:val="22"/>
          <w:vertAlign w:val="superscript"/>
          <w:lang w:val="en-GB"/>
        </w:rPr>
        <w:t>26</w:t>
      </w:r>
      <w:r w:rsidR="00230CF3">
        <w:rPr>
          <w:szCs w:val="22"/>
          <w:lang w:val="en-GB"/>
        </w:rPr>
        <w:fldChar w:fldCharType="begin"/>
      </w:r>
      <w:r w:rsidR="00230CF3">
        <w:rPr>
          <w:szCs w:val="22"/>
          <w:lang w:val="en-GB"/>
        </w:rPr>
        <w:instrText xml:space="preserve"> ADDIN EN.CITE &lt;EndNote&gt;&lt;Cite&gt;&lt;Author&gt;Powell&lt;/Author&gt;&lt;Year&gt;2011&lt;/Year&gt;&lt;RecNum&gt;1395&lt;/RecNum&gt;&lt;DisplayText&gt;&lt;style face="superscript"&gt;26&lt;/style&gt;&lt;/DisplayText&gt;&lt;record&gt;&lt;rec-number&gt;1395&lt;/rec-number&gt;&lt;foreign-keys&gt;&lt;key app="EN" db-id="2frp9fv5pftxs0ex5pfx9a99ttrz0fxwzfsp" timestamp="1648816974"&gt;1395&lt;/key&gt;&lt;/foreign-keys&gt;&lt;ref-type name="Journal Article"&gt;17&lt;/ref-type&gt;&lt;contributors&gt;&lt;authors&gt;&lt;author&gt;Powell, Scott&lt;/author&gt;&lt;/authors&gt;&lt;/contributors&gt;&lt;titles&gt;&lt;title&gt;How much do army ants eat? On the prey intake of a neotropical top-predator&lt;/title&gt;&lt;secondary-title&gt;Insectes Sociaux&lt;/secondary-title&gt;&lt;/titles&gt;&lt;periodical&gt;&lt;full-title&gt;Insectes Sociaux&lt;/full-title&gt;&lt;/periodical&gt;&lt;pages&gt;317-324&lt;/pages&gt;&lt;volume&gt;58&lt;/volume&gt;&lt;dates&gt;&lt;year&gt;2011&lt;/year&gt;&lt;/dates&gt;&lt;urls&gt;&lt;/urls&gt;&lt;/record&gt;&lt;/Cite&gt;&lt;/EndNote&gt;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D54D46" w:rsidRPr="008964A5">
        <w:rPr>
          <w:szCs w:val="22"/>
          <w:lang w:val="en-GB"/>
        </w:rPr>
        <w:t xml:space="preserve">. In addition to </w:t>
      </w:r>
      <w:r w:rsidR="00A710E1">
        <w:rPr>
          <w:szCs w:val="22"/>
          <w:lang w:val="en-GB"/>
        </w:rPr>
        <w:t>preying on</w:t>
      </w:r>
      <w:r w:rsidR="00D54D46" w:rsidRPr="008964A5">
        <w:rPr>
          <w:szCs w:val="22"/>
          <w:lang w:val="en-GB"/>
        </w:rPr>
        <w:t xml:space="preserve"> an extremely diverse array of </w:t>
      </w:r>
      <w:r w:rsidR="00A710E1">
        <w:rPr>
          <w:szCs w:val="22"/>
          <w:lang w:val="en-GB"/>
        </w:rPr>
        <w:t>animal</w:t>
      </w:r>
      <w:r w:rsidR="00A710E1" w:rsidRPr="008964A5">
        <w:rPr>
          <w:szCs w:val="22"/>
          <w:lang w:val="en-GB"/>
        </w:rPr>
        <w:t xml:space="preserve"> </w:t>
      </w:r>
      <w:r w:rsidR="00D54D46" w:rsidRPr="008964A5">
        <w:rPr>
          <w:szCs w:val="22"/>
          <w:lang w:val="en-GB"/>
        </w:rPr>
        <w:t xml:space="preserve">species, army ants also scavenge on </w:t>
      </w:r>
      <w:r w:rsidR="00A710E1">
        <w:rPr>
          <w:szCs w:val="22"/>
          <w:lang w:val="en-GB"/>
        </w:rPr>
        <w:t xml:space="preserve">the </w:t>
      </w:r>
      <w:r w:rsidR="00D54D46" w:rsidRPr="008964A5">
        <w:rPr>
          <w:szCs w:val="22"/>
          <w:lang w:val="en-GB"/>
        </w:rPr>
        <w:t xml:space="preserve">carcasses </w:t>
      </w:r>
      <w:r w:rsidR="00A710E1">
        <w:rPr>
          <w:szCs w:val="22"/>
          <w:lang w:val="en-GB"/>
        </w:rPr>
        <w:t xml:space="preserve">of large vertebrates </w:t>
      </w:r>
      <w:r w:rsidR="007871CE">
        <w:rPr>
          <w:szCs w:val="22"/>
          <w:lang w:val="en-GB"/>
        </w:rPr>
        <w:t xml:space="preserve">and feed </w:t>
      </w:r>
      <w:r w:rsidR="00A710E1">
        <w:rPr>
          <w:szCs w:val="22"/>
          <w:lang w:val="en-GB"/>
        </w:rPr>
        <w:t xml:space="preserve">directly </w:t>
      </w:r>
      <w:r w:rsidR="007871CE">
        <w:rPr>
          <w:szCs w:val="22"/>
          <w:lang w:val="en-GB"/>
        </w:rPr>
        <w:t xml:space="preserve">on plants </w:t>
      </w:r>
      <w:r w:rsidR="007871CE">
        <w:rPr>
          <w:szCs w:val="22"/>
          <w:lang w:val="en-GB"/>
        </w:rPr>
        <w:fldChar w:fldCharType="begin">
          <w:fldData xml:space="preserve">PEVuZE5vdGU+PENpdGU+PEF1dGhvcj5Qb3dlbGw8L0F1dGhvcj48WWVhcj4yMDExPC9ZZWFyPjxS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=
</w:fldData>
        </w:fldChar>
      </w:r>
      <w:r w:rsidR="008E79C4">
        <w:rPr>
          <w:szCs w:val="22"/>
          <w:lang w:val="en-GB"/>
        </w:rPr>
        <w:instrText xml:space="preserve"> ADDIN EN.CITE </w:instrText>
      </w:r>
      <w:r w:rsidR="008E79C4">
        <w:rPr>
          <w:szCs w:val="22"/>
          <w:lang w:val="en-GB"/>
        </w:rPr>
        <w:fldChar w:fldCharType="begin">
          <w:fldData xml:space="preserve">PEVuZE5vdGU+PENpdGU+PEF1dGhvcj5Qb3dlbGw8L0F1dGhvcj48WWVhcj4yMDExPC9ZZWFyPjxS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=
</w:fldData>
        </w:fldChar>
      </w:r>
      <w:r w:rsidR="008E79C4">
        <w:rPr>
          <w:szCs w:val="22"/>
          <w:lang w:val="en-GB"/>
        </w:rPr>
        <w:instrText xml:space="preserve"> ADDIN EN.CITE.DATA </w:instrText>
      </w:r>
      <w:r w:rsidR="008E79C4">
        <w:rPr>
          <w:szCs w:val="22"/>
          <w:lang w:val="en-GB"/>
        </w:rPr>
      </w:r>
      <w:r w:rsidR="008E79C4">
        <w:rPr>
          <w:szCs w:val="22"/>
          <w:lang w:val="en-GB"/>
        </w:rPr>
        <w:fldChar w:fldCharType="end"/>
      </w:r>
      <w:r w:rsidR="007871CE">
        <w:rPr>
          <w:szCs w:val="22"/>
          <w:lang w:val="en-GB"/>
        </w:rPr>
      </w:r>
      <w:r w:rsidR="007871CE">
        <w:rPr>
          <w:szCs w:val="22"/>
          <w:lang w:val="en-GB"/>
        </w:rPr>
        <w:fldChar w:fldCharType="separate"/>
      </w:r>
      <w:r w:rsidR="00230CF3">
        <w:rPr>
          <w:vertAlign w:val="superscript"/>
          <w:lang w:val="en-US"/>
        </w:rPr>
        <w:fldChar w:fldCharType="begin"/>
      </w:r>
      <w:r w:rsidR="00230CF3">
        <w:rPr>
          <w:vertAlign w:val="superscript"/>
          <w:lang w:val="en-US"/>
        </w:rPr>
        <w:instrText xml:space="preserve"> HYPERLINK \l "_ENREF_24" \o "Schöning, 2011 #1286" </w:instrText>
      </w:r>
      <w:r w:rsidR="00230CF3">
        <w:rPr>
          <w:vertAlign w:val="superscript"/>
          <w:lang w:val="en-US"/>
        </w:rPr>
        <w:fldChar w:fldCharType="separate"/>
      </w:r>
      <w:r w:rsidR="00230CF3" w:rsidRPr="00E2745E">
        <w:rPr>
          <w:rStyle w:val="Lienhypertexte"/>
          <w:vertAlign w:val="superscript"/>
          <w:lang w:val="en-US"/>
          <w:rPrChange w:id="41" w:author="Philippe ROUMAGNAC" w:date="2023-02-13T11:36:00Z">
            <w:rPr>
              <w:rStyle w:val="Lienhypertexte"/>
              <w:vertAlign w:val="superscript"/>
            </w:rPr>
          </w:rPrChange>
        </w:rPr>
        <w:t>24</w:t>
      </w:r>
      <w:r w:rsidR="00230CF3">
        <w:rPr>
          <w:vertAlign w:val="superscript"/>
          <w:lang w:val="en-US"/>
        </w:rPr>
        <w:fldChar w:fldCharType="end"/>
      </w:r>
      <w:r w:rsidR="008E79C4" w:rsidRPr="008E79C4">
        <w:rPr>
          <w:noProof/>
          <w:szCs w:val="22"/>
          <w:vertAlign w:val="superscript"/>
          <w:lang w:val="en-GB"/>
        </w:rPr>
        <w:t>,</w:t>
      </w:r>
      <w:r w:rsidR="00230CF3">
        <w:rPr>
          <w:vertAlign w:val="superscript"/>
          <w:lang w:val="en-US"/>
        </w:rPr>
        <w:fldChar w:fldCharType="begin"/>
      </w:r>
      <w:r w:rsidR="00230CF3">
        <w:rPr>
          <w:vertAlign w:val="superscript"/>
          <w:lang w:val="en-US"/>
        </w:rPr>
        <w:instrText xml:space="preserve"> HYPERLINK \l "_ENREF_27" \o "Powell, 2011 #1284" </w:instrText>
      </w:r>
      <w:r w:rsidR="00230CF3">
        <w:rPr>
          <w:vertAlign w:val="superscript"/>
          <w:lang w:val="en-US"/>
        </w:rPr>
        <w:fldChar w:fldCharType="separate"/>
      </w:r>
      <w:r w:rsidR="00230CF3" w:rsidRPr="00E2745E">
        <w:rPr>
          <w:rStyle w:val="Lienhypertexte"/>
          <w:vertAlign w:val="superscript"/>
          <w:lang w:val="en-US"/>
          <w:rPrChange w:id="42" w:author="Philippe ROUMAGNAC" w:date="2023-02-13T11:36:00Z">
            <w:rPr>
              <w:rStyle w:val="Lienhypertexte"/>
              <w:vertAlign w:val="superscript"/>
            </w:rPr>
          </w:rPrChange>
        </w:rPr>
        <w:t>27</w:t>
      </w:r>
      <w:r w:rsidR="00230CF3">
        <w:rPr>
          <w:vertAlign w:val="superscript"/>
          <w:lang w:val="en-US"/>
        </w:rPr>
        <w:fldChar w:fldCharType="end"/>
      </w:r>
      <w:r w:rsidR="008E79C4" w:rsidRPr="008E79C4">
        <w:rPr>
          <w:noProof/>
          <w:szCs w:val="22"/>
          <w:vertAlign w:val="superscript"/>
          <w:lang w:val="en-GB"/>
        </w:rPr>
        <w:t>,</w:t>
      </w:r>
      <w:r w:rsidR="00230CF3">
        <w:rPr>
          <w:vertAlign w:val="superscript"/>
          <w:lang w:val="en-US"/>
        </w:rPr>
        <w:fldChar w:fldCharType="begin"/>
      </w:r>
      <w:r w:rsidR="00230CF3">
        <w:rPr>
          <w:vertAlign w:val="superscript"/>
          <w:lang w:val="en-US"/>
        </w:rPr>
        <w:instrText xml:space="preserve"> HYPERLINK \l "_ENREF_28" \o "Schöning, 2008 #1287" </w:instrText>
      </w:r>
      <w:r w:rsidR="00230CF3">
        <w:rPr>
          <w:vertAlign w:val="superscript"/>
          <w:lang w:val="en-US"/>
        </w:rPr>
        <w:fldChar w:fldCharType="separate"/>
      </w:r>
      <w:r w:rsidR="00230CF3" w:rsidRPr="00E2745E">
        <w:rPr>
          <w:rStyle w:val="Lienhypertexte"/>
          <w:vertAlign w:val="superscript"/>
          <w:lang w:val="en-US"/>
          <w:rPrChange w:id="43" w:author="Philippe ROUMAGNAC" w:date="2023-02-13T11:36:00Z">
            <w:rPr>
              <w:rStyle w:val="Lienhypertexte"/>
              <w:vertAlign w:val="superscript"/>
            </w:rPr>
          </w:rPrChange>
        </w:rPr>
        <w:t>28</w:t>
      </w:r>
      <w:r w:rsidR="00230CF3">
        <w:rPr>
          <w:vertAlign w:val="superscript"/>
          <w:lang w:val="en-US"/>
        </w:rPr>
        <w:fldChar w:fldCharType="end"/>
      </w:r>
      <w:r w:rsidR="007871CE">
        <w:rPr>
          <w:szCs w:val="22"/>
          <w:lang w:val="en-GB"/>
        </w:rPr>
        <w:fldChar w:fldCharType="end"/>
      </w:r>
      <w:r w:rsidR="00D54D46" w:rsidRPr="008964A5">
        <w:rPr>
          <w:szCs w:val="22"/>
          <w:lang w:val="en-GB"/>
        </w:rPr>
        <w:t>.</w:t>
      </w:r>
      <w:r w:rsidR="00B37AD9">
        <w:rPr>
          <w:szCs w:val="22"/>
          <w:lang w:val="en-GB"/>
        </w:rPr>
        <w:t xml:space="preserve"> </w:t>
      </w:r>
    </w:p>
    <w:p w14:paraId="401A9547" w14:textId="77777777" w:rsidR="00E37561" w:rsidRDefault="00E37561" w:rsidP="00CE71A9">
      <w:pPr>
        <w:spacing w:line="480" w:lineRule="auto"/>
        <w:jc w:val="both"/>
        <w:rPr>
          <w:szCs w:val="22"/>
          <w:lang w:val="en-GB"/>
        </w:rPr>
      </w:pPr>
    </w:p>
    <w:p w14:paraId="4643034E" w14:textId="2D17FF52" w:rsidR="0065101D" w:rsidRDefault="00A710E1" w:rsidP="0065101D">
      <w:pPr>
        <w:spacing w:line="480" w:lineRule="auto"/>
        <w:jc w:val="both"/>
        <w:rPr>
          <w:szCs w:val="22"/>
          <w:lang w:val="en-GB"/>
        </w:rPr>
      </w:pPr>
      <w:r>
        <w:rPr>
          <w:szCs w:val="22"/>
          <w:lang w:val="en-GB"/>
        </w:rPr>
        <w:t>H</w:t>
      </w:r>
      <w:r w:rsidR="0065101D" w:rsidRPr="0065101D">
        <w:rPr>
          <w:szCs w:val="22"/>
          <w:lang w:val="en-GB"/>
        </w:rPr>
        <w:t xml:space="preserve">ere </w:t>
      </w:r>
      <w:r w:rsidR="00E37561">
        <w:rPr>
          <w:szCs w:val="22"/>
          <w:lang w:val="en-GB"/>
        </w:rPr>
        <w:t xml:space="preserve">we </w:t>
      </w:r>
      <w:r w:rsidR="0065101D" w:rsidRPr="0065101D">
        <w:rPr>
          <w:szCs w:val="22"/>
          <w:lang w:val="en-GB"/>
        </w:rPr>
        <w:t xml:space="preserve">test </w:t>
      </w:r>
      <w:r w:rsidR="00CF29BB">
        <w:rPr>
          <w:szCs w:val="22"/>
          <w:lang w:val="en-GB"/>
        </w:rPr>
        <w:t xml:space="preserve">the overarching hypothesis </w:t>
      </w:r>
      <w:r w:rsidR="0065101D" w:rsidRPr="0065101D">
        <w:rPr>
          <w:szCs w:val="22"/>
          <w:lang w:val="en-GB"/>
        </w:rPr>
        <w:t xml:space="preserve">that </w:t>
      </w:r>
      <w:r w:rsidR="002F785F">
        <w:rPr>
          <w:szCs w:val="22"/>
          <w:lang w:val="en-GB"/>
        </w:rPr>
        <w:t>army ants</w:t>
      </w:r>
      <w:r w:rsidR="0065101D" w:rsidRPr="0065101D">
        <w:rPr>
          <w:szCs w:val="22"/>
          <w:lang w:val="en-GB"/>
        </w:rPr>
        <w:t xml:space="preserve"> hunting live invertebrate and vertebrate prey in the deep forest ingest and accumulate </w:t>
      </w:r>
      <w:r>
        <w:rPr>
          <w:szCs w:val="22"/>
          <w:lang w:val="en-GB"/>
        </w:rPr>
        <w:t xml:space="preserve">a diverse array of </w:t>
      </w:r>
      <w:r w:rsidR="0065101D" w:rsidRPr="0065101D">
        <w:rPr>
          <w:szCs w:val="22"/>
          <w:lang w:val="en-GB"/>
        </w:rPr>
        <w:t xml:space="preserve">plant and animal viruses in </w:t>
      </w:r>
      <w:r>
        <w:rPr>
          <w:szCs w:val="22"/>
          <w:lang w:val="en-GB"/>
        </w:rPr>
        <w:t xml:space="preserve">the </w:t>
      </w:r>
      <w:r w:rsidR="0065101D" w:rsidRPr="0065101D">
        <w:rPr>
          <w:szCs w:val="22"/>
          <w:lang w:val="en-GB"/>
        </w:rPr>
        <w:t>ar</w:t>
      </w:r>
      <w:r w:rsidR="00CF29BB">
        <w:rPr>
          <w:szCs w:val="22"/>
          <w:lang w:val="en-GB"/>
        </w:rPr>
        <w:t>ea</w:t>
      </w:r>
      <w:r>
        <w:rPr>
          <w:szCs w:val="22"/>
          <w:lang w:val="en-GB"/>
        </w:rPr>
        <w:t>s</w:t>
      </w:r>
      <w:r w:rsidR="00CF29BB">
        <w:rPr>
          <w:szCs w:val="22"/>
          <w:lang w:val="en-GB"/>
        </w:rPr>
        <w:t xml:space="preserve"> around their temporary nest</w:t>
      </w:r>
      <w:r w:rsidR="00F5514D">
        <w:rPr>
          <w:szCs w:val="22"/>
          <w:lang w:val="en-GB"/>
        </w:rPr>
        <w:t>s</w:t>
      </w:r>
      <w:r w:rsidR="00CF29BB">
        <w:rPr>
          <w:szCs w:val="22"/>
          <w:lang w:val="en-GB"/>
        </w:rPr>
        <w:t>.</w:t>
      </w:r>
    </w:p>
    <w:p w14:paraId="70B9DDB8" w14:textId="77777777" w:rsidR="00917140" w:rsidRDefault="00917140" w:rsidP="0065101D">
      <w:pPr>
        <w:spacing w:line="480" w:lineRule="auto"/>
        <w:jc w:val="both"/>
        <w:rPr>
          <w:szCs w:val="22"/>
          <w:lang w:val="en-GB"/>
        </w:rPr>
      </w:pPr>
    </w:p>
    <w:p w14:paraId="4C89F681" w14:textId="77A9D513" w:rsidR="0025107C" w:rsidRPr="00AC78F4" w:rsidRDefault="0025107C" w:rsidP="00AC78F4">
      <w:pPr>
        <w:pStyle w:val="Titre2"/>
        <w:spacing w:before="0" w:after="0" w:line="360" w:lineRule="auto"/>
        <w:rPr>
          <w:i w:val="0"/>
          <w:lang w:val="en-US"/>
        </w:rPr>
      </w:pPr>
      <w:r w:rsidRPr="0025107C">
        <w:rPr>
          <w:i w:val="0"/>
          <w:lang w:val="en-US"/>
        </w:rPr>
        <w:t>Materials and Methods</w:t>
      </w:r>
    </w:p>
    <w:p w14:paraId="63C29A7D" w14:textId="272C3D3E" w:rsidR="0025107C" w:rsidRPr="0025107C" w:rsidRDefault="0007493A" w:rsidP="00C8030F">
      <w:pPr>
        <w:pStyle w:val="p1"/>
        <w:spacing w:line="360" w:lineRule="auto"/>
        <w:rPr>
          <w:b/>
          <w:bCs/>
          <w:i/>
          <w:sz w:val="27"/>
          <w:szCs w:val="27"/>
        </w:rPr>
      </w:pPr>
      <w:r>
        <w:rPr>
          <w:b/>
          <w:bCs/>
          <w:i/>
          <w:sz w:val="27"/>
          <w:szCs w:val="27"/>
        </w:rPr>
        <w:t>Army ants sampling</w:t>
      </w:r>
    </w:p>
    <w:p w14:paraId="4DCD941A" w14:textId="67F32329" w:rsidR="00E217BE" w:rsidRPr="00A60210" w:rsidRDefault="00E217BE" w:rsidP="00CE71A9">
      <w:pPr>
        <w:spacing w:line="480" w:lineRule="auto"/>
        <w:jc w:val="both"/>
        <w:rPr>
          <w:szCs w:val="22"/>
          <w:lang w:val="en-US"/>
        </w:rPr>
      </w:pPr>
      <w:r w:rsidRPr="00A60210">
        <w:rPr>
          <w:szCs w:val="22"/>
          <w:lang w:val="en-US"/>
        </w:rPr>
        <w:t xml:space="preserve">In July 2019, two sampling surveys were conducted in the </w:t>
      </w:r>
      <w:proofErr w:type="spellStart"/>
      <w:r w:rsidRPr="00A60210">
        <w:rPr>
          <w:szCs w:val="22"/>
          <w:lang w:val="en-US"/>
        </w:rPr>
        <w:t>Ogooué-Ivindo</w:t>
      </w:r>
      <w:proofErr w:type="spellEnd"/>
      <w:r w:rsidRPr="00A60210">
        <w:rPr>
          <w:szCs w:val="22"/>
          <w:lang w:val="en-US"/>
        </w:rPr>
        <w:t xml:space="preserve"> region (</w:t>
      </w:r>
      <w:r w:rsidR="00E52530">
        <w:rPr>
          <w:szCs w:val="22"/>
          <w:lang w:val="en-US"/>
        </w:rPr>
        <w:t xml:space="preserve">Northeast </w:t>
      </w:r>
      <w:r w:rsidRPr="00A60210">
        <w:rPr>
          <w:szCs w:val="22"/>
          <w:lang w:val="en-US"/>
        </w:rPr>
        <w:t xml:space="preserve">Gabon). Over 250 individual ants from 29 colonies were collected </w:t>
      </w:r>
      <w:r w:rsidR="00EE6E6B" w:rsidRPr="00A60210">
        <w:rPr>
          <w:szCs w:val="22"/>
          <w:lang w:val="en-US"/>
        </w:rPr>
        <w:t xml:space="preserve">along roadsides </w:t>
      </w:r>
      <w:r w:rsidRPr="00A60210">
        <w:rPr>
          <w:szCs w:val="22"/>
          <w:lang w:val="en-US"/>
        </w:rPr>
        <w:t xml:space="preserve">between </w:t>
      </w:r>
      <w:proofErr w:type="spellStart"/>
      <w:r w:rsidRPr="00A60210">
        <w:rPr>
          <w:szCs w:val="22"/>
          <w:lang w:val="en-US"/>
        </w:rPr>
        <w:t>Mekambo</w:t>
      </w:r>
      <w:proofErr w:type="spellEnd"/>
      <w:r w:rsidRPr="00A60210">
        <w:rPr>
          <w:szCs w:val="22"/>
          <w:lang w:val="en-US"/>
        </w:rPr>
        <w:t xml:space="preserve"> and </w:t>
      </w:r>
      <w:proofErr w:type="spellStart"/>
      <w:r w:rsidRPr="00A60210">
        <w:rPr>
          <w:szCs w:val="22"/>
          <w:lang w:val="en-US"/>
        </w:rPr>
        <w:t>Mendemba</w:t>
      </w:r>
      <w:proofErr w:type="spellEnd"/>
      <w:r w:rsidRPr="00A60210">
        <w:rPr>
          <w:szCs w:val="22"/>
          <w:lang w:val="en-US"/>
        </w:rPr>
        <w:t xml:space="preserve"> villages, immediately stored in liquid nitrogen and further transferred to Montpellier </w:t>
      </w:r>
      <w:r w:rsidR="00015D7C">
        <w:rPr>
          <w:szCs w:val="22"/>
          <w:lang w:val="en-US"/>
        </w:rPr>
        <w:t xml:space="preserve">(France) </w:t>
      </w:r>
      <w:r w:rsidR="00476277">
        <w:rPr>
          <w:szCs w:val="22"/>
          <w:lang w:val="en-US"/>
        </w:rPr>
        <w:t>where they were</w:t>
      </w:r>
      <w:r w:rsidR="00476277" w:rsidRPr="00A60210">
        <w:rPr>
          <w:szCs w:val="22"/>
          <w:lang w:val="en-US"/>
        </w:rPr>
        <w:t xml:space="preserve"> </w:t>
      </w:r>
      <w:r w:rsidR="00476277">
        <w:rPr>
          <w:szCs w:val="22"/>
          <w:lang w:val="en-US"/>
        </w:rPr>
        <w:t>stored</w:t>
      </w:r>
      <w:r w:rsidR="00476277" w:rsidRPr="00A60210">
        <w:rPr>
          <w:szCs w:val="22"/>
          <w:lang w:val="en-US"/>
        </w:rPr>
        <w:t xml:space="preserve"> </w:t>
      </w:r>
      <w:r w:rsidRPr="00A60210">
        <w:rPr>
          <w:szCs w:val="22"/>
          <w:lang w:val="en-US"/>
        </w:rPr>
        <w:t xml:space="preserve">at -80°C. Two-hundred and nine samples, including 145 samples </w:t>
      </w:r>
      <w:r w:rsidR="00463B96" w:rsidRPr="00A60210">
        <w:rPr>
          <w:szCs w:val="22"/>
          <w:lang w:val="en-US"/>
        </w:rPr>
        <w:t>containing only one ant and 64 sam</w:t>
      </w:r>
      <w:r w:rsidR="00234F52" w:rsidRPr="00A60210">
        <w:rPr>
          <w:szCs w:val="22"/>
          <w:lang w:val="en-US"/>
        </w:rPr>
        <w:t xml:space="preserve">ples </w:t>
      </w:r>
      <w:r w:rsidR="00476277">
        <w:rPr>
          <w:szCs w:val="22"/>
          <w:lang w:val="en-US"/>
        </w:rPr>
        <w:t xml:space="preserve">each </w:t>
      </w:r>
      <w:r w:rsidR="00234F52" w:rsidRPr="00A60210">
        <w:rPr>
          <w:szCs w:val="22"/>
          <w:lang w:val="en-US"/>
        </w:rPr>
        <w:t>containing pool</w:t>
      </w:r>
      <w:r w:rsidR="00470868">
        <w:rPr>
          <w:szCs w:val="22"/>
          <w:lang w:val="en-US"/>
        </w:rPr>
        <w:t>s</w:t>
      </w:r>
      <w:r w:rsidR="00463B96" w:rsidRPr="00A60210">
        <w:rPr>
          <w:szCs w:val="22"/>
          <w:lang w:val="en-US"/>
        </w:rPr>
        <w:t xml:space="preserve"> of 2 to 13 individual</w:t>
      </w:r>
      <w:r w:rsidR="00476277">
        <w:rPr>
          <w:szCs w:val="22"/>
          <w:lang w:val="en-US"/>
        </w:rPr>
        <w:t xml:space="preserve"> ants</w:t>
      </w:r>
      <w:r w:rsidR="00463B96" w:rsidRPr="00A60210">
        <w:rPr>
          <w:szCs w:val="22"/>
          <w:lang w:val="en-US"/>
        </w:rPr>
        <w:t xml:space="preserve"> </w:t>
      </w:r>
      <w:r w:rsidR="00A745F6" w:rsidRPr="00A60210">
        <w:rPr>
          <w:szCs w:val="22"/>
          <w:lang w:val="en-US"/>
        </w:rPr>
        <w:t>(Table 1 and Supplementary Table 1)</w:t>
      </w:r>
      <w:r w:rsidR="00A745F6">
        <w:rPr>
          <w:szCs w:val="22"/>
          <w:lang w:val="en-US"/>
        </w:rPr>
        <w:t xml:space="preserve"> </w:t>
      </w:r>
      <w:r w:rsidR="00463B96" w:rsidRPr="00A60210">
        <w:rPr>
          <w:szCs w:val="22"/>
          <w:lang w:val="en-US"/>
        </w:rPr>
        <w:t>were further processed using the virion-associated nucleic acid based</w:t>
      </w:r>
      <w:r w:rsidR="008C4A90">
        <w:rPr>
          <w:szCs w:val="22"/>
          <w:lang w:val="en-US"/>
        </w:rPr>
        <w:t xml:space="preserve"> (VANA) </w:t>
      </w:r>
      <w:r w:rsidR="00463B96" w:rsidRPr="00A60210">
        <w:rPr>
          <w:szCs w:val="22"/>
          <w:lang w:val="en-US"/>
        </w:rPr>
        <w:t>metagenomics approach</w:t>
      </w:r>
      <w:r w:rsidR="0079025D">
        <w:rPr>
          <w:szCs w:val="22"/>
          <w:lang w:val="en-US"/>
        </w:rPr>
        <w:t xml:space="preserve"> </w:t>
      </w:r>
      <w:r w:rsidR="002A6286">
        <w:fldChar w:fldCharType="begin"/>
      </w:r>
      <w:r w:rsidR="002A6286" w:rsidRPr="0082474B">
        <w:rPr>
          <w:lang w:val="en-US"/>
          <w:rPrChange w:id="44" w:author="Philippe ROUMAGNAC" w:date="2023-02-13T22:02:00Z">
            <w:rPr/>
          </w:rPrChange>
        </w:rPr>
        <w:instrText xml:space="preserve"> HYPERLINK \l "_ENREF_29" \o "Moubset, 2022 #1428" </w:instrText>
      </w:r>
      <w:r w:rsidR="002A6286">
        <w:fldChar w:fldCharType="separate"/>
      </w:r>
      <w:r w:rsidR="00230CF3" w:rsidRPr="00230CF3">
        <w:rPr>
          <w:rFonts w:ascii="Cambria" w:hAnsi="Cambria"/>
          <w:vertAlign w:val="superscript"/>
          <w:lang w:val="en-US"/>
        </w:rPr>
        <w:t>29</w:t>
      </w:r>
      <w:r w:rsidR="00230CF3">
        <w:rPr>
          <w:rFonts w:ascii="Cambria" w:hAnsi="Cambria"/>
          <w:lang w:val="en-US"/>
        </w:rPr>
        <w:fldChar w:fldCharType="begin">
          <w:fldData xml:space="preserve">PEVuZE5vdGU+PENpdGU+PEF1dGhvcj5Nb3Vic2V0PC9BdXRob3I+PFllYXI+MjAyMjwvWWVhcj48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</w:fldData>
        </w:fldChar>
      </w:r>
      <w:r w:rsidR="00230CF3">
        <w:rPr>
          <w:rFonts w:ascii="Cambria" w:hAnsi="Cambria"/>
          <w:lang w:val="en-US"/>
        </w:rPr>
        <w:instrText xml:space="preserve"> ADDIN EN.CITE </w:instrText>
      </w:r>
      <w:r w:rsidR="00230CF3">
        <w:rPr>
          <w:rFonts w:ascii="Cambria" w:hAnsi="Cambria"/>
          <w:lang w:val="en-US"/>
        </w:rPr>
        <w:fldChar w:fldCharType="begin">
          <w:fldData xml:space="preserve">PEVuZE5vdGU+PENpdGU+PEF1dGhvcj5Nb3Vic2V0PC9BdXRob3I+PFllYXI+MjAyMjwvWWVhcj48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</w:fldData>
        </w:fldChar>
      </w:r>
      <w:r w:rsidR="00230CF3">
        <w:rPr>
          <w:rFonts w:ascii="Cambria" w:hAnsi="Cambria"/>
          <w:lang w:val="en-US"/>
        </w:rPr>
        <w:instrText xml:space="preserve"> ADDIN EN.CITE.DATA </w:instrText>
      </w:r>
      <w:r w:rsidR="00230CF3">
        <w:rPr>
          <w:rFonts w:ascii="Cambria" w:hAnsi="Cambria"/>
          <w:lang w:val="en-US"/>
        </w:rPr>
      </w:r>
      <w:r w:rsidR="00230CF3">
        <w:rPr>
          <w:rFonts w:ascii="Cambria" w:hAnsi="Cambria"/>
          <w:lang w:val="en-US"/>
        </w:rPr>
        <w:fldChar w:fldCharType="end"/>
      </w:r>
      <w:r w:rsidR="00485DB5">
        <w:rPr>
          <w:rFonts w:ascii="Cambria" w:hAnsi="Cambria"/>
          <w:lang w:val="en-US"/>
        </w:rPr>
      </w:r>
      <w:r w:rsidR="00485DB5">
        <w:rPr>
          <w:rFonts w:ascii="Cambria" w:hAnsi="Cambria"/>
          <w:lang w:val="en-US"/>
        </w:rPr>
        <w:fldChar w:fldCharType="separate"/>
      </w:r>
      <w:r w:rsidR="00230CF3">
        <w:rPr>
          <w:rFonts w:ascii="Cambria" w:hAnsi="Cambria"/>
          <w:lang w:val="en-US"/>
        </w:rPr>
        <w:fldChar w:fldCharType="end"/>
      </w:r>
      <w:r w:rsidR="002A6286">
        <w:rPr>
          <w:rFonts w:ascii="Cambria" w:hAnsi="Cambria"/>
          <w:lang w:val="en-US"/>
        </w:rPr>
        <w:fldChar w:fldCharType="end"/>
      </w:r>
      <w:r w:rsidR="00463B96" w:rsidRPr="00A60210">
        <w:rPr>
          <w:szCs w:val="22"/>
          <w:lang w:val="en-US"/>
        </w:rPr>
        <w:t>.</w:t>
      </w:r>
    </w:p>
    <w:p w14:paraId="426F0C6C" w14:textId="77777777" w:rsidR="00463B96" w:rsidRPr="00A60210" w:rsidRDefault="00463B96" w:rsidP="00CE71A9">
      <w:pPr>
        <w:spacing w:line="480" w:lineRule="auto"/>
        <w:jc w:val="both"/>
        <w:rPr>
          <w:szCs w:val="22"/>
          <w:lang w:val="en-US"/>
        </w:rPr>
      </w:pPr>
    </w:p>
    <w:p w14:paraId="17B65080" w14:textId="6AD9B18A" w:rsidR="003D0B83" w:rsidRDefault="003D0B83" w:rsidP="00C8030F">
      <w:pPr>
        <w:pStyle w:val="p1"/>
        <w:spacing w:line="360" w:lineRule="auto"/>
        <w:rPr>
          <w:b/>
          <w:bCs/>
          <w:i/>
          <w:sz w:val="27"/>
          <w:szCs w:val="27"/>
        </w:rPr>
      </w:pPr>
      <w:r w:rsidRPr="003D0B83">
        <w:rPr>
          <w:b/>
          <w:bCs/>
          <w:i/>
          <w:sz w:val="27"/>
          <w:szCs w:val="27"/>
        </w:rPr>
        <w:t>Virion-associated nucleic acid-based viral metagenomics</w:t>
      </w:r>
    </w:p>
    <w:p w14:paraId="55DC67B9" w14:textId="00F63CF4" w:rsidR="006C3543" w:rsidRPr="00135015" w:rsidDel="00865FD0" w:rsidRDefault="007C23F5" w:rsidP="006C3543">
      <w:pPr>
        <w:spacing w:line="480" w:lineRule="auto"/>
        <w:jc w:val="both"/>
        <w:rPr>
          <w:del w:id="45" w:author="Philippe ROUMAGNAC" w:date="2023-02-08T17:04:00Z"/>
          <w:szCs w:val="22"/>
          <w:lang w:val="en-GB"/>
        </w:rPr>
      </w:pPr>
      <w:r w:rsidRPr="007C23F5">
        <w:rPr>
          <w:szCs w:val="22"/>
          <w:lang w:val="en-GB"/>
        </w:rPr>
        <w:t xml:space="preserve">Each of the </w:t>
      </w:r>
      <w:r w:rsidR="00917140">
        <w:rPr>
          <w:szCs w:val="22"/>
          <w:lang w:val="en-GB"/>
        </w:rPr>
        <w:t>209</w:t>
      </w:r>
      <w:r w:rsidRPr="007C23F5">
        <w:rPr>
          <w:szCs w:val="22"/>
          <w:lang w:val="en-GB"/>
        </w:rPr>
        <w:t xml:space="preserve"> collected samples was processed usin</w:t>
      </w:r>
      <w:r w:rsidR="00917140">
        <w:rPr>
          <w:szCs w:val="22"/>
          <w:lang w:val="en-GB"/>
        </w:rPr>
        <w:t xml:space="preserve">g the </w:t>
      </w:r>
      <w:r w:rsidRPr="007C23F5">
        <w:rPr>
          <w:szCs w:val="22"/>
          <w:lang w:val="en-GB"/>
        </w:rPr>
        <w:t xml:space="preserve">VANA </w:t>
      </w:r>
      <w:r w:rsidR="00917140">
        <w:rPr>
          <w:szCs w:val="22"/>
          <w:lang w:val="en-GB"/>
        </w:rPr>
        <w:t>viral metagenomics approach</w:t>
      </w:r>
      <w:r w:rsidR="000E615D">
        <w:rPr>
          <w:szCs w:val="22"/>
          <w:lang w:val="en-GB"/>
        </w:rPr>
        <w:t xml:space="preserve"> that </w:t>
      </w:r>
      <w:r w:rsidR="000E615D" w:rsidRPr="00A60210">
        <w:rPr>
          <w:rFonts w:ascii="Cambria" w:hAnsi="Cambria"/>
          <w:lang w:val="en-US"/>
        </w:rPr>
        <w:t>is comprehensively detailed in François et al. (2018)</w:t>
      </w:r>
      <w:r w:rsidR="00435067" w:rsidRPr="00435067">
        <w:rPr>
          <w:rFonts w:ascii="Cambria" w:hAnsi="Cambria"/>
          <w:lang w:val="en-US"/>
        </w:rPr>
        <w:t xml:space="preserve"> </w:t>
      </w:r>
      <w:r w:rsidR="002A6286">
        <w:fldChar w:fldCharType="begin"/>
      </w:r>
      <w:r w:rsidR="002A6286" w:rsidRPr="00C7323E">
        <w:rPr>
          <w:lang w:val="en-US"/>
          <w:rPrChange w:id="46" w:author="Philippe ROUMAGNAC" w:date="2023-02-13T22:03:00Z">
            <w:rPr/>
          </w:rPrChange>
        </w:rPr>
        <w:instrText xml:space="preserve"> HYPERLINK \l "_ENREF_30" \o "François, 2018 #1086" </w:instrText>
      </w:r>
      <w:r w:rsidR="002A6286">
        <w:fldChar w:fldCharType="separate"/>
      </w:r>
      <w:r w:rsidR="00230CF3" w:rsidRPr="00C7323E">
        <w:rPr>
          <w:rFonts w:ascii="Cambria" w:hAnsi="Cambria"/>
          <w:vertAlign w:val="superscript"/>
          <w:lang w:val="en-US"/>
          <w:rPrChange w:id="47" w:author="Philippe ROUMAGNAC" w:date="2023-02-13T22:03:00Z">
            <w:rPr>
              <w:rFonts w:ascii="Cambria" w:hAnsi="Cambria"/>
              <w:vertAlign w:val="superscript"/>
            </w:rPr>
          </w:rPrChange>
        </w:rPr>
        <w:t>30</w:t>
      </w:r>
      <w:r w:rsidR="00230CF3">
        <w:rPr>
          <w:rFonts w:ascii="Cambria" w:hAnsi="Cambria"/>
        </w:rPr>
        <w:fldChar w:fldCharType="begin"/>
      </w:r>
      <w:r w:rsidR="00230CF3" w:rsidRPr="00954859">
        <w:rPr>
          <w:rFonts w:ascii="Cambria" w:hAnsi="Cambria"/>
          <w:lang w:val="en-US"/>
        </w:rPr>
        <w:instrText xml:space="preserve"> ADDIN EN.CITE &lt;EndNote&gt;&lt;Cite&gt;&lt;Author&gt;François&lt;/Author&gt;&lt;Year&gt;2018&lt;/Year&gt;&lt;RecNum&gt;1086&lt;/RecNum&gt;&lt;DisplayText&gt;&lt;style face="superscript"&gt;30&lt;/style&gt;&lt;/DisplayText&gt;&lt;record&gt;&lt;rec-number&gt;1086&lt;/rec-number&gt;&lt;foreign-keys&gt;&lt;key app="EN" db-id="2frp9fv5pftxs0ex5pfx9a99ttrz0fxwzfsp" timestamp="1558961859"&gt;1086&lt;/key&gt;&lt;/foreign-keys&gt;&lt;ref-type name="Journal Article"&gt;17&lt;/ref-type&gt;&lt;contributors&gt;&lt;authors&gt;&lt;author&gt;François, S.&lt;/author&gt;&lt;author&gt;Filloux, D.&lt;/author&gt;&lt;author&gt;Fernandez, E.&lt;/author&gt;&lt;author&gt;Ogliastro, M.&lt;/author&gt;&lt;author&gt;Roumagnac, P.&lt;/author&gt;&lt;/authors&gt;&lt;/contributors&gt;&lt;auth-address&gt;NRA-UM, UMR DGIMI, Universite de Montpellier F-34095, Montpellier, France.&amp;#xD;CIRAD, UMR BGPI, Montpellier, France.&amp;#xD;BGPI, CIRAD, NRA-UM, Montpellier SupAgro, Univ Montpellier, Montpellier, France.&amp;#xD;CIRAD, UMR BGPI, Montpellier, France. Philippe.roumagnac@cirad.fr.&amp;#xD;BGPI, CIRAD, NRA-UM, Montpellier SupAgro, Univ Montpellier, Montpellier, France. Philippe.roumagnac@cirad.fr.&lt;/auth-address&gt;&lt;titles&gt;&lt;title&gt;Viral metagenomics approaches for high-resolution screening of multiplexed arthropod and plant viral communities&lt;/title&gt;&lt;secondary-title&gt;Methods Mol Biol&lt;/secondary-title&gt;&lt;/titles&gt;&lt;periodical&gt;&lt;full-title&gt;Methods Mol Biol&lt;/full-title&gt;&lt;abbr-1&gt;Methods in molecular biology&lt;/abbr-1&gt;&lt;/periodical&gt;&lt;pages&gt;77-95&lt;/pages&gt;&lt;volume&gt;1746&lt;/volume&gt;&lt;edition&gt;2018/03/02&lt;/edition&gt;&lt;keywords&gt;&lt;keyword&gt;Arthropod&lt;/keyword&gt;&lt;keyword&gt;Diagnostic&lt;/keyword&gt;&lt;keyword&gt;High-throughput sequencing&lt;/keyword&gt;&lt;keyword&gt;Metagenomics&lt;/keyword&gt;&lt;keyword&gt;Plant&lt;/keyword&gt;&lt;keyword&gt;Random amplification&lt;/keyword&gt;&lt;keyword&gt;Virus discovery&lt;/keyword&gt;&lt;/keywords&gt;&lt;dates&gt;&lt;year&gt;2018&lt;/year&gt;&lt;/dates&gt;&lt;isbn&gt;1940-6029 (Electronic)&amp;#xD;1064-3745 (Linking)&lt;/isbn&gt;&lt;accession-num&gt;29492888&lt;/accession-num&gt;&lt;urls&gt;&lt;related-urls&gt;&lt;url&gt;https://www.ncbi.nlm.nih.gov/pubmed/29492888&lt;/url&gt;&lt;/related-urls&gt;&lt;/urls&gt;&lt;electronic-resource-num&gt;10.1007/978-1-4939-7683-6_7&lt;/electronic-resource-num&gt;&lt;/record&gt;&lt;/Cite&gt;&lt;/EndNote&gt;</w:instrText>
      </w:r>
      <w:r w:rsidR="00485DB5">
        <w:rPr>
          <w:rFonts w:ascii="Cambria" w:hAnsi="Cambria"/>
        </w:rPr>
        <w:fldChar w:fldCharType="separate"/>
      </w:r>
      <w:r w:rsidR="00230CF3">
        <w:rPr>
          <w:rFonts w:ascii="Cambria" w:hAnsi="Cambria"/>
        </w:rPr>
        <w:fldChar w:fldCharType="end"/>
      </w:r>
      <w:r w:rsidR="002A6286">
        <w:rPr>
          <w:rFonts w:ascii="Cambria" w:hAnsi="Cambria"/>
        </w:rPr>
        <w:fldChar w:fldCharType="end"/>
      </w:r>
      <w:r w:rsidR="00234F52">
        <w:rPr>
          <w:szCs w:val="22"/>
          <w:lang w:val="en-GB"/>
        </w:rPr>
        <w:t>.</w:t>
      </w:r>
      <w:r w:rsidR="00A17926">
        <w:rPr>
          <w:szCs w:val="22"/>
          <w:lang w:val="en-GB"/>
        </w:rPr>
        <w:t xml:space="preserve"> </w:t>
      </w:r>
      <w:r w:rsidR="008C4A90">
        <w:rPr>
          <w:szCs w:val="22"/>
          <w:lang w:val="en-GB"/>
        </w:rPr>
        <w:t>It is n</w:t>
      </w:r>
      <w:r w:rsidR="000E615D">
        <w:rPr>
          <w:szCs w:val="22"/>
          <w:lang w:val="en-GB"/>
        </w:rPr>
        <w:t>oteworthy</w:t>
      </w:r>
      <w:r w:rsidR="008C4A90">
        <w:rPr>
          <w:szCs w:val="22"/>
          <w:lang w:val="en-GB"/>
        </w:rPr>
        <w:t xml:space="preserve"> that </w:t>
      </w:r>
      <w:r w:rsidR="000E615D">
        <w:rPr>
          <w:szCs w:val="22"/>
          <w:lang w:val="en-GB"/>
        </w:rPr>
        <w:t>t</w:t>
      </w:r>
      <w:r w:rsidR="00BF6589" w:rsidRPr="00A60210">
        <w:rPr>
          <w:rFonts w:ascii="Cambria" w:hAnsi="Cambria"/>
          <w:lang w:val="en-US"/>
        </w:rPr>
        <w:t>he VANA approach is suited to the detection of both DNA and RNA viruses</w:t>
      </w:r>
      <w:r w:rsidR="00096639">
        <w:rPr>
          <w:rFonts w:ascii="Cambria" w:hAnsi="Cambria"/>
          <w:lang w:val="en-US"/>
        </w:rPr>
        <w:t>,</w:t>
      </w:r>
      <w:r w:rsidR="000E615D" w:rsidRPr="00A60210">
        <w:rPr>
          <w:rFonts w:ascii="Cambria" w:hAnsi="Cambria"/>
          <w:lang w:val="en-US"/>
        </w:rPr>
        <w:t xml:space="preserve"> and </w:t>
      </w:r>
      <w:r w:rsidR="00096639">
        <w:rPr>
          <w:rFonts w:ascii="Cambria" w:hAnsi="Cambria"/>
          <w:lang w:val="en-US"/>
        </w:rPr>
        <w:t>includes</w:t>
      </w:r>
      <w:r w:rsidR="00BF6589" w:rsidRPr="00A60210">
        <w:rPr>
          <w:rFonts w:ascii="Cambria" w:hAnsi="Cambria"/>
          <w:lang w:val="en-US"/>
        </w:rPr>
        <w:t xml:space="preserve"> </w:t>
      </w:r>
      <w:r w:rsidR="000E615D" w:rsidRPr="00A60210">
        <w:rPr>
          <w:rFonts w:ascii="Cambria" w:hAnsi="Cambria"/>
          <w:lang w:val="en-US"/>
        </w:rPr>
        <w:t>several</w:t>
      </w:r>
      <w:r w:rsidR="00BF6589" w:rsidRPr="00A60210">
        <w:rPr>
          <w:rFonts w:ascii="Cambria" w:hAnsi="Cambria"/>
          <w:lang w:val="en-US"/>
        </w:rPr>
        <w:t xml:space="preserve"> steps that aim at </w:t>
      </w:r>
      <w:r w:rsidR="003A481B">
        <w:rPr>
          <w:rFonts w:ascii="Cambria" w:hAnsi="Cambria"/>
          <w:lang w:val="en-US"/>
        </w:rPr>
        <w:t xml:space="preserve">both </w:t>
      </w:r>
      <w:r w:rsidR="00BF6589" w:rsidRPr="00A60210">
        <w:rPr>
          <w:rFonts w:ascii="Cambria" w:hAnsi="Cambria"/>
          <w:lang w:val="en-US"/>
        </w:rPr>
        <w:t xml:space="preserve">removing host nucleic acids </w:t>
      </w:r>
      <w:r w:rsidR="00096639">
        <w:rPr>
          <w:rFonts w:ascii="Cambria" w:hAnsi="Cambria"/>
          <w:lang w:val="en-US"/>
        </w:rPr>
        <w:t>and</w:t>
      </w:r>
      <w:r w:rsidR="00BF6589" w:rsidRPr="00A60210">
        <w:rPr>
          <w:rFonts w:ascii="Cambria" w:hAnsi="Cambria"/>
          <w:lang w:val="en-US"/>
        </w:rPr>
        <w:t xml:space="preserve"> maximiz</w:t>
      </w:r>
      <w:r w:rsidR="00096639">
        <w:rPr>
          <w:rFonts w:ascii="Cambria" w:hAnsi="Cambria"/>
          <w:lang w:val="en-US"/>
        </w:rPr>
        <w:t>ing</w:t>
      </w:r>
      <w:r w:rsidR="00BF6589" w:rsidRPr="00A60210">
        <w:rPr>
          <w:rFonts w:ascii="Cambria" w:hAnsi="Cambria"/>
          <w:lang w:val="en-US"/>
        </w:rPr>
        <w:t xml:space="preserve"> the yield of virion</w:t>
      </w:r>
      <w:r w:rsidR="000E615D" w:rsidRPr="00A60210">
        <w:rPr>
          <w:rFonts w:ascii="Cambria" w:hAnsi="Cambria"/>
          <w:lang w:val="en-US"/>
        </w:rPr>
        <w:t>-associated nucleic acids</w:t>
      </w:r>
      <w:r w:rsidR="00435067">
        <w:rPr>
          <w:rFonts w:ascii="Cambria" w:hAnsi="Cambria"/>
          <w:lang w:val="en-US"/>
        </w:rPr>
        <w:t xml:space="preserve"> </w:t>
      </w:r>
      <w:r w:rsidR="002A6286">
        <w:fldChar w:fldCharType="begin"/>
      </w:r>
      <w:r w:rsidR="002A6286" w:rsidRPr="00C7323E">
        <w:rPr>
          <w:lang w:val="en-US"/>
          <w:rPrChange w:id="48" w:author="Philippe ROUMAGNAC" w:date="2023-02-13T22:03:00Z">
            <w:rPr/>
          </w:rPrChange>
        </w:rPr>
        <w:instrText xml:space="preserve"> HYPERLINK \l "_ENREF_29" \o "Moubset, 2022 #1428" </w:instrText>
      </w:r>
      <w:r w:rsidR="002A6286">
        <w:fldChar w:fldCharType="separate"/>
      </w:r>
      <w:r w:rsidR="00230CF3" w:rsidRPr="00230CF3">
        <w:rPr>
          <w:rFonts w:ascii="Cambria" w:hAnsi="Cambria"/>
          <w:vertAlign w:val="superscript"/>
          <w:lang w:val="en-US"/>
        </w:rPr>
        <w:t>29</w:t>
      </w:r>
      <w:r w:rsidR="00230CF3">
        <w:rPr>
          <w:rFonts w:ascii="Cambria" w:hAnsi="Cambria"/>
          <w:lang w:val="en-US"/>
        </w:rPr>
        <w:fldChar w:fldCharType="begin">
          <w:fldData xml:space="preserve">PEVuZE5vdGU+PENpdGU+PEF1dGhvcj5Nb3Vic2V0PC9BdXRob3I+PFllYXI+MjAyMjwvWWVhcj48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</w:fldData>
        </w:fldChar>
      </w:r>
      <w:r w:rsidR="00230CF3">
        <w:rPr>
          <w:rFonts w:ascii="Cambria" w:hAnsi="Cambria"/>
          <w:lang w:val="en-US"/>
        </w:rPr>
        <w:instrText xml:space="preserve"> ADDIN EN.CITE </w:instrText>
      </w:r>
      <w:r w:rsidR="00230CF3">
        <w:rPr>
          <w:rFonts w:ascii="Cambria" w:hAnsi="Cambria"/>
          <w:lang w:val="en-US"/>
        </w:rPr>
        <w:fldChar w:fldCharType="begin">
          <w:fldData xml:space="preserve">PEVuZE5vdGU+PENpdGU+PEF1dGhvcj5Nb3Vic2V0PC9BdXRob3I+PFllYXI+MjAyMjwvWWVhcj48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</w:fldData>
        </w:fldChar>
      </w:r>
      <w:r w:rsidR="00230CF3">
        <w:rPr>
          <w:rFonts w:ascii="Cambria" w:hAnsi="Cambria"/>
          <w:lang w:val="en-US"/>
        </w:rPr>
        <w:instrText xml:space="preserve"> ADDIN EN.CITE.DATA </w:instrText>
      </w:r>
      <w:r w:rsidR="00230CF3">
        <w:rPr>
          <w:rFonts w:ascii="Cambria" w:hAnsi="Cambria"/>
          <w:lang w:val="en-US"/>
        </w:rPr>
      </w:r>
      <w:r w:rsidR="00230CF3">
        <w:rPr>
          <w:rFonts w:ascii="Cambria" w:hAnsi="Cambria"/>
          <w:lang w:val="en-US"/>
        </w:rPr>
        <w:fldChar w:fldCharType="end"/>
      </w:r>
      <w:r w:rsidR="00485DB5">
        <w:rPr>
          <w:rFonts w:ascii="Cambria" w:hAnsi="Cambria"/>
          <w:lang w:val="en-US"/>
        </w:rPr>
      </w:r>
      <w:r w:rsidR="00485DB5">
        <w:rPr>
          <w:rFonts w:ascii="Cambria" w:hAnsi="Cambria"/>
          <w:lang w:val="en-US"/>
        </w:rPr>
        <w:fldChar w:fldCharType="separate"/>
      </w:r>
      <w:r w:rsidR="00230CF3">
        <w:rPr>
          <w:rFonts w:ascii="Cambria" w:hAnsi="Cambria"/>
          <w:lang w:val="en-US"/>
        </w:rPr>
        <w:fldChar w:fldCharType="end"/>
      </w:r>
      <w:r w:rsidR="002A6286">
        <w:rPr>
          <w:rFonts w:ascii="Cambria" w:hAnsi="Cambria"/>
          <w:lang w:val="en-US"/>
        </w:rPr>
        <w:fldChar w:fldCharType="end"/>
      </w:r>
      <w:r w:rsidR="000E615D" w:rsidRPr="00A60210">
        <w:rPr>
          <w:rFonts w:ascii="Cambria" w:hAnsi="Cambria"/>
          <w:lang w:val="en-US"/>
        </w:rPr>
        <w:t>.</w:t>
      </w:r>
      <w:r w:rsidR="00DF2228" w:rsidRPr="00A60210">
        <w:rPr>
          <w:rFonts w:ascii="Cambria" w:hAnsi="Cambria"/>
          <w:lang w:val="en-US"/>
        </w:rPr>
        <w:t xml:space="preserve"> </w:t>
      </w:r>
      <w:r w:rsidR="005F76EB" w:rsidRPr="00A60210">
        <w:rPr>
          <w:rFonts w:ascii="Cambria" w:hAnsi="Cambria"/>
          <w:lang w:val="en-US"/>
        </w:rPr>
        <w:t xml:space="preserve">Briefly, </w:t>
      </w:r>
      <w:r w:rsidR="005F76EB" w:rsidRPr="00D12914">
        <w:rPr>
          <w:rFonts w:ascii="Cambria" w:hAnsi="Cambria"/>
          <w:lang w:val="en-US"/>
        </w:rPr>
        <w:t>a</w:t>
      </w:r>
      <w:r w:rsidR="00DF2228" w:rsidRPr="00D12914">
        <w:rPr>
          <w:rFonts w:ascii="Cambria" w:hAnsi="Cambria"/>
          <w:lang w:val="en-US"/>
        </w:rPr>
        <w:t xml:space="preserve">nts were first </w:t>
      </w:r>
      <w:r w:rsidR="0066186B" w:rsidRPr="00D12914">
        <w:rPr>
          <w:rFonts w:ascii="Cambria" w:hAnsi="Cambria"/>
          <w:lang w:val="en-US"/>
        </w:rPr>
        <w:t xml:space="preserve">ground using </w:t>
      </w:r>
      <w:r w:rsidR="006E5DF3" w:rsidRPr="00D12914">
        <w:rPr>
          <w:rFonts w:ascii="Cambria" w:hAnsi="Cambria"/>
          <w:lang w:val="en-US"/>
        </w:rPr>
        <w:t xml:space="preserve">tissue homogenizer and sterile </w:t>
      </w:r>
      <w:r w:rsidR="003C3B22" w:rsidRPr="00D12914">
        <w:rPr>
          <w:rFonts w:ascii="Cambria" w:hAnsi="Cambria"/>
          <w:lang w:val="en-US"/>
        </w:rPr>
        <w:t xml:space="preserve">steel </w:t>
      </w:r>
      <w:r w:rsidR="006E5DF3" w:rsidRPr="00D12914">
        <w:rPr>
          <w:rFonts w:ascii="Cambria" w:hAnsi="Cambria"/>
          <w:lang w:val="en-US"/>
        </w:rPr>
        <w:t>beads</w:t>
      </w:r>
      <w:r w:rsidR="005B7F77" w:rsidRPr="00D12914">
        <w:rPr>
          <w:rFonts w:ascii="Cambria" w:hAnsi="Cambria"/>
          <w:lang w:val="en-US"/>
        </w:rPr>
        <w:t>.</w:t>
      </w:r>
      <w:r w:rsidR="005B7F77" w:rsidRPr="00A60210">
        <w:rPr>
          <w:rFonts w:ascii="Cambria" w:hAnsi="Cambria"/>
          <w:lang w:val="en-US"/>
        </w:rPr>
        <w:t xml:space="preserve"> </w:t>
      </w:r>
      <w:r w:rsidR="000E615D" w:rsidRPr="00A60210">
        <w:rPr>
          <w:rFonts w:ascii="Cambria" w:hAnsi="Cambria"/>
          <w:lang w:val="en-US"/>
        </w:rPr>
        <w:t xml:space="preserve">Viral particles from individual or pooled ant samples were first isolated using centrifugation and filtration techniques and </w:t>
      </w:r>
      <w:r w:rsidR="00EB75E3">
        <w:rPr>
          <w:rFonts w:ascii="Cambria" w:hAnsi="Cambria"/>
          <w:lang w:val="en-US"/>
        </w:rPr>
        <w:t xml:space="preserve">they </w:t>
      </w:r>
      <w:r w:rsidR="000E615D" w:rsidRPr="00A60210">
        <w:rPr>
          <w:rFonts w:ascii="Cambria" w:hAnsi="Cambria"/>
          <w:lang w:val="en-US"/>
        </w:rPr>
        <w:t>were further</w:t>
      </w:r>
      <w:r w:rsidR="00BF6589" w:rsidRPr="00A60210">
        <w:rPr>
          <w:rFonts w:ascii="Cambria" w:hAnsi="Cambria"/>
          <w:lang w:val="en-US"/>
        </w:rPr>
        <w:t xml:space="preserve"> concentr</w:t>
      </w:r>
      <w:r w:rsidR="000E615D" w:rsidRPr="00A60210">
        <w:rPr>
          <w:rFonts w:ascii="Cambria" w:hAnsi="Cambria"/>
          <w:lang w:val="en-US"/>
        </w:rPr>
        <w:t>ated</w:t>
      </w:r>
      <w:r w:rsidR="00BF6589" w:rsidRPr="00A60210">
        <w:rPr>
          <w:rFonts w:ascii="Cambria" w:hAnsi="Cambria"/>
          <w:lang w:val="en-US"/>
        </w:rPr>
        <w:t xml:space="preserve"> by ultracentrifugation</w:t>
      </w:r>
      <w:r w:rsidR="000E615D" w:rsidRPr="00A60210">
        <w:rPr>
          <w:rFonts w:ascii="Cambria" w:hAnsi="Cambria"/>
          <w:lang w:val="en-US"/>
        </w:rPr>
        <w:t>. Contaminat</w:t>
      </w:r>
      <w:r w:rsidR="005E0407">
        <w:rPr>
          <w:rFonts w:ascii="Cambria" w:hAnsi="Cambria"/>
          <w:lang w:val="en-US"/>
        </w:rPr>
        <w:t>ing</w:t>
      </w:r>
      <w:r w:rsidR="000E615D" w:rsidRPr="00A60210">
        <w:rPr>
          <w:rFonts w:ascii="Cambria" w:hAnsi="Cambria"/>
          <w:lang w:val="en-US"/>
        </w:rPr>
        <w:t xml:space="preserve"> non-</w:t>
      </w:r>
      <w:proofErr w:type="spellStart"/>
      <w:r w:rsidR="000E615D" w:rsidRPr="00A60210">
        <w:rPr>
          <w:rFonts w:ascii="Cambria" w:hAnsi="Cambria"/>
          <w:lang w:val="en-US"/>
        </w:rPr>
        <w:t>encapsidated</w:t>
      </w:r>
      <w:proofErr w:type="spellEnd"/>
      <w:r w:rsidR="000E615D" w:rsidRPr="00A60210">
        <w:rPr>
          <w:rFonts w:ascii="Cambria" w:hAnsi="Cambria"/>
          <w:lang w:val="en-US"/>
        </w:rPr>
        <w:t xml:space="preserve"> nucleic acids were then </w:t>
      </w:r>
      <w:r w:rsidR="00B31F90">
        <w:rPr>
          <w:rFonts w:ascii="Cambria" w:hAnsi="Cambria"/>
          <w:lang w:val="en-US"/>
        </w:rPr>
        <w:t>digested</w:t>
      </w:r>
      <w:r w:rsidR="000E615D" w:rsidRPr="00A60210">
        <w:rPr>
          <w:rFonts w:ascii="Cambria" w:hAnsi="Cambria"/>
          <w:lang w:val="en-US"/>
        </w:rPr>
        <w:t xml:space="preserve"> by DNase and RNase digestion treatments. </w:t>
      </w:r>
      <w:r w:rsidR="00B31F90">
        <w:rPr>
          <w:rFonts w:ascii="Cambria" w:hAnsi="Cambria"/>
          <w:lang w:val="en-US"/>
        </w:rPr>
        <w:t>Following this</w:t>
      </w:r>
      <w:r w:rsidR="000E615D" w:rsidRPr="00A60210">
        <w:rPr>
          <w:rFonts w:ascii="Cambria" w:hAnsi="Cambria"/>
          <w:lang w:val="en-US"/>
        </w:rPr>
        <w:t xml:space="preserve">, </w:t>
      </w:r>
      <w:proofErr w:type="spellStart"/>
      <w:r w:rsidR="000E615D" w:rsidRPr="00A60210">
        <w:rPr>
          <w:rFonts w:ascii="Cambria" w:hAnsi="Cambria"/>
          <w:lang w:val="en-US"/>
        </w:rPr>
        <w:t>encapsidated</w:t>
      </w:r>
      <w:proofErr w:type="spellEnd"/>
      <w:r w:rsidR="000E615D" w:rsidRPr="00A60210">
        <w:rPr>
          <w:rFonts w:ascii="Cambria" w:hAnsi="Cambria"/>
          <w:lang w:val="en-US"/>
        </w:rPr>
        <w:t xml:space="preserve"> DNA and RNA molecules resistant to the DN</w:t>
      </w:r>
      <w:r w:rsidR="00AB46AA">
        <w:rPr>
          <w:rFonts w:ascii="Cambria" w:hAnsi="Cambria"/>
          <w:lang w:val="en-US"/>
        </w:rPr>
        <w:t>a</w:t>
      </w:r>
      <w:r w:rsidR="000E615D" w:rsidRPr="00A60210">
        <w:rPr>
          <w:rFonts w:ascii="Cambria" w:hAnsi="Cambria"/>
          <w:lang w:val="en-US"/>
        </w:rPr>
        <w:t>se and RN</w:t>
      </w:r>
      <w:r w:rsidR="00AB46AA">
        <w:rPr>
          <w:rFonts w:ascii="Cambria" w:hAnsi="Cambria"/>
          <w:lang w:val="en-US"/>
        </w:rPr>
        <w:t>a</w:t>
      </w:r>
      <w:r w:rsidR="000E615D" w:rsidRPr="00A60210">
        <w:rPr>
          <w:rFonts w:ascii="Cambria" w:hAnsi="Cambria"/>
          <w:lang w:val="en-US"/>
        </w:rPr>
        <w:t xml:space="preserve">se treatments were </w:t>
      </w:r>
      <w:r w:rsidR="00BF6589" w:rsidRPr="00A60210">
        <w:rPr>
          <w:rFonts w:ascii="Cambria" w:hAnsi="Cambria"/>
          <w:lang w:val="en-US"/>
        </w:rPr>
        <w:t>extract</w:t>
      </w:r>
      <w:r w:rsidR="00AB1B44" w:rsidRPr="00A60210">
        <w:rPr>
          <w:rFonts w:ascii="Cambria" w:hAnsi="Cambria"/>
          <w:lang w:val="en-US"/>
        </w:rPr>
        <w:t xml:space="preserve">ed. A </w:t>
      </w:r>
      <w:r w:rsidR="00B624A2">
        <w:rPr>
          <w:rFonts w:ascii="Cambria" w:hAnsi="Cambria"/>
          <w:lang w:val="en-US"/>
        </w:rPr>
        <w:t>series</w:t>
      </w:r>
      <w:r w:rsidR="00B624A2" w:rsidRPr="00A60210">
        <w:rPr>
          <w:rFonts w:ascii="Cambria" w:hAnsi="Cambria"/>
          <w:lang w:val="en-US"/>
        </w:rPr>
        <w:t xml:space="preserve"> </w:t>
      </w:r>
      <w:r w:rsidR="00AB1B44" w:rsidRPr="00A60210">
        <w:rPr>
          <w:rFonts w:ascii="Cambria" w:hAnsi="Cambria"/>
          <w:lang w:val="en-US"/>
        </w:rPr>
        <w:t xml:space="preserve">of molecular </w:t>
      </w:r>
      <w:r w:rsidR="00C43CC8" w:rsidRPr="00A60210">
        <w:rPr>
          <w:rFonts w:ascii="Cambria" w:hAnsi="Cambria"/>
          <w:lang w:val="en-US"/>
        </w:rPr>
        <w:t>amplification was</w:t>
      </w:r>
      <w:r w:rsidR="000E615D" w:rsidRPr="00A60210">
        <w:rPr>
          <w:rFonts w:ascii="Cambria" w:hAnsi="Cambria"/>
          <w:lang w:val="en-US"/>
        </w:rPr>
        <w:t xml:space="preserve"> subsequently carried out, including </w:t>
      </w:r>
      <w:r w:rsidR="00BF6589" w:rsidRPr="00A60210">
        <w:rPr>
          <w:rFonts w:ascii="Cambria" w:hAnsi="Cambria"/>
          <w:lang w:val="en-US"/>
        </w:rPr>
        <w:t xml:space="preserve">reverse transcription, </w:t>
      </w:r>
      <w:proofErr w:type="spellStart"/>
      <w:r w:rsidR="00BF6589" w:rsidRPr="00A60210">
        <w:rPr>
          <w:rFonts w:ascii="Cambria" w:hAnsi="Cambria"/>
          <w:lang w:val="en-US"/>
        </w:rPr>
        <w:t>Klenow</w:t>
      </w:r>
      <w:proofErr w:type="spellEnd"/>
      <w:r w:rsidR="00BF6589" w:rsidRPr="00A60210">
        <w:rPr>
          <w:rFonts w:ascii="Cambria" w:hAnsi="Cambria"/>
          <w:lang w:val="en-US"/>
        </w:rPr>
        <w:t xml:space="preserve"> fragment treatment, and amplification of the viral DNA and RNA using barcoded PCR primers</w:t>
      </w:r>
      <w:r w:rsidR="000E615D" w:rsidRPr="00A60210">
        <w:rPr>
          <w:rFonts w:ascii="Cambria" w:hAnsi="Cambria"/>
          <w:lang w:val="en-US"/>
        </w:rPr>
        <w:t xml:space="preserve">. Finally, </w:t>
      </w:r>
      <w:r w:rsidR="000E615D">
        <w:rPr>
          <w:szCs w:val="22"/>
          <w:lang w:val="en-GB"/>
        </w:rPr>
        <w:t xml:space="preserve">amplification products were </w:t>
      </w:r>
      <w:r w:rsidR="00657D5F">
        <w:rPr>
          <w:szCs w:val="22"/>
          <w:lang w:val="en-GB"/>
        </w:rPr>
        <w:t xml:space="preserve">pooled </w:t>
      </w:r>
      <w:r w:rsidR="00963058">
        <w:rPr>
          <w:szCs w:val="22"/>
          <w:lang w:val="en-GB"/>
        </w:rPr>
        <w:t xml:space="preserve">into </w:t>
      </w:r>
      <w:r w:rsidR="00657D5F">
        <w:rPr>
          <w:szCs w:val="22"/>
          <w:lang w:val="en-GB"/>
        </w:rPr>
        <w:t>3 libraries</w:t>
      </w:r>
      <w:del w:id="49" w:author="Philippe ROUMAGNAC" w:date="2023-02-09T09:41:00Z">
        <w:r w:rsidR="00657D5F" w:rsidDel="00643DDB">
          <w:rPr>
            <w:szCs w:val="22"/>
            <w:lang w:val="en-GB"/>
          </w:rPr>
          <w:delText xml:space="preserve"> </w:delText>
        </w:r>
        <w:r w:rsidR="00963058" w:rsidDel="00643DDB">
          <w:rPr>
            <w:szCs w:val="22"/>
            <w:lang w:val="en-GB"/>
          </w:rPr>
          <w:delText>(</w:delText>
        </w:r>
        <w:r w:rsidR="00657D5F" w:rsidDel="00643DDB">
          <w:rPr>
            <w:szCs w:val="22"/>
            <w:lang w:val="en-GB"/>
          </w:rPr>
          <w:delText xml:space="preserve">each composed </w:delText>
        </w:r>
        <w:r w:rsidR="008C4A90" w:rsidDel="00643DDB">
          <w:rPr>
            <w:szCs w:val="22"/>
            <w:lang w:val="en-GB"/>
          </w:rPr>
          <w:delText xml:space="preserve">of </w:delText>
        </w:r>
        <w:r w:rsidR="00657D5F" w:rsidDel="00643DDB">
          <w:rPr>
            <w:szCs w:val="22"/>
            <w:lang w:val="en-GB"/>
          </w:rPr>
          <w:delText>72 amplification products</w:delText>
        </w:r>
        <w:r w:rsidR="00963058" w:rsidDel="00643DDB">
          <w:rPr>
            <w:szCs w:val="22"/>
            <w:lang w:val="en-GB"/>
          </w:rPr>
          <w:delText xml:space="preserve"> including army ant</w:delText>
        </w:r>
        <w:r w:rsidR="00963058" w:rsidRPr="007C23F5" w:rsidDel="00643DDB">
          <w:rPr>
            <w:szCs w:val="22"/>
            <w:lang w:val="en-GB"/>
          </w:rPr>
          <w:delText xml:space="preserve"> </w:delText>
        </w:r>
        <w:r w:rsidR="00963058" w:rsidDel="00643DDB">
          <w:rPr>
            <w:szCs w:val="22"/>
            <w:lang w:val="en-GB"/>
          </w:rPr>
          <w:delText xml:space="preserve">samples and </w:delText>
        </w:r>
      </w:del>
      <w:del w:id="50" w:author="Philippe ROUMAGNAC" w:date="2023-02-08T15:32:00Z">
        <w:r w:rsidR="00963058" w:rsidDel="00FB7242">
          <w:rPr>
            <w:szCs w:val="22"/>
            <w:lang w:val="en-GB"/>
          </w:rPr>
          <w:delText>positive</w:delText>
        </w:r>
      </w:del>
      <w:ins w:id="51" w:author="Philippe ROUMAGNAC" w:date="2023-02-09T09:41:00Z">
        <w:r w:rsidR="00643DDB">
          <w:rPr>
            <w:szCs w:val="22"/>
            <w:lang w:val="en-GB"/>
          </w:rPr>
          <w:t xml:space="preserve">. Five </w:t>
        </w:r>
      </w:ins>
      <w:del w:id="52" w:author="Philippe ROUMAGNAC" w:date="2023-02-08T15:32:00Z">
        <w:r w:rsidR="00963058" w:rsidDel="00FB7242">
          <w:rPr>
            <w:szCs w:val="22"/>
            <w:lang w:val="en-GB"/>
          </w:rPr>
          <w:delText>/</w:delText>
        </w:r>
      </w:del>
      <w:r w:rsidR="00963058">
        <w:rPr>
          <w:szCs w:val="22"/>
          <w:lang w:val="en-GB"/>
        </w:rPr>
        <w:t>negative controls</w:t>
      </w:r>
      <w:ins w:id="53" w:author="Jo-Ann Passmore" w:date="2023-02-11T10:51:00Z">
        <w:r w:rsidR="00C547A4">
          <w:rPr>
            <w:szCs w:val="22"/>
            <w:lang w:val="en-GB"/>
          </w:rPr>
          <w:t>,</w:t>
        </w:r>
      </w:ins>
      <w:ins w:id="54" w:author="Philippe ROUMAGNAC" w:date="2023-02-08T15:33:00Z">
        <w:r w:rsidR="00FB7242">
          <w:rPr>
            <w:szCs w:val="22"/>
            <w:lang w:val="en-GB"/>
          </w:rPr>
          <w:t xml:space="preserve"> </w:t>
        </w:r>
      </w:ins>
      <w:ins w:id="55" w:author="Jo-Ann Passmore" w:date="2023-02-11T10:51:00Z">
        <w:r w:rsidR="00C547A4">
          <w:rPr>
            <w:szCs w:val="22"/>
            <w:lang w:val="en-GB"/>
          </w:rPr>
          <w:t xml:space="preserve">each </w:t>
        </w:r>
      </w:ins>
      <w:ins w:id="56" w:author="Philippe ROUMAGNAC" w:date="2023-02-08T15:33:00Z">
        <w:r w:rsidR="00FB7242">
          <w:rPr>
            <w:szCs w:val="22"/>
            <w:lang w:val="en-GB"/>
          </w:rPr>
          <w:t xml:space="preserve">containing </w:t>
        </w:r>
      </w:ins>
      <w:ins w:id="57" w:author="Philippe ROUMAGNAC" w:date="2023-02-08T15:38:00Z">
        <w:del w:id="58" w:author="Jo-Ann Passmore" w:date="2023-02-11T10:51:00Z">
          <w:r w:rsidR="00FB7242" w:rsidDel="00C547A4">
            <w:rPr>
              <w:szCs w:val="22"/>
              <w:lang w:val="en-GB"/>
            </w:rPr>
            <w:delText xml:space="preserve">each </w:delText>
          </w:r>
        </w:del>
      </w:ins>
      <w:ins w:id="59" w:author="Philippe ROUMAGNAC" w:date="2023-02-08T15:37:00Z">
        <w:r w:rsidR="00FB7242">
          <w:rPr>
            <w:lang w:val="en-GB"/>
          </w:rPr>
          <w:t>8</w:t>
        </w:r>
      </w:ins>
      <w:ins w:id="60" w:author="Philippe ROUMAGNAC" w:date="2023-02-08T15:35:00Z">
        <w:r w:rsidR="00FB7242">
          <w:rPr>
            <w:lang w:val="en-GB"/>
          </w:rPr>
          <w:t xml:space="preserve"> ml of </w:t>
        </w:r>
      </w:ins>
      <w:ins w:id="61" w:author="Philippe ROUMAGNAC" w:date="2023-02-08T15:37:00Z">
        <w:r w:rsidR="00FB7242">
          <w:rPr>
            <w:lang w:val="en-GB"/>
          </w:rPr>
          <w:t xml:space="preserve">1x </w:t>
        </w:r>
      </w:ins>
      <w:ins w:id="62" w:author="Philippe ROUMAGNAC" w:date="2023-02-08T15:34:00Z">
        <w:r w:rsidR="00FB7242" w:rsidRPr="00FB7242">
          <w:rPr>
            <w:szCs w:val="22"/>
            <w:lang w:val="en-GB"/>
          </w:rPr>
          <w:t>Hanks’ buffered salt solution</w:t>
        </w:r>
      </w:ins>
      <w:ins w:id="63" w:author="Jo-Ann Passmore" w:date="2023-02-11T10:51:00Z">
        <w:r w:rsidR="00C547A4">
          <w:rPr>
            <w:szCs w:val="22"/>
            <w:lang w:val="en-GB"/>
          </w:rPr>
          <w:t>,</w:t>
        </w:r>
      </w:ins>
      <w:del w:id="64" w:author="Philippe ROUMAGNAC" w:date="2023-02-09T09:41:00Z">
        <w:r w:rsidR="00657D5F" w:rsidDel="00643DDB">
          <w:rPr>
            <w:szCs w:val="22"/>
            <w:lang w:val="en-GB"/>
          </w:rPr>
          <w:delText>)</w:delText>
        </w:r>
      </w:del>
      <w:r w:rsidR="00657D5F">
        <w:rPr>
          <w:szCs w:val="22"/>
          <w:lang w:val="en-GB"/>
        </w:rPr>
        <w:t xml:space="preserve"> </w:t>
      </w:r>
      <w:ins w:id="65" w:author="Philippe ROUMAGNAC" w:date="2023-02-09T09:41:00Z">
        <w:r w:rsidR="00643DDB">
          <w:rPr>
            <w:szCs w:val="22"/>
            <w:lang w:val="en-GB"/>
          </w:rPr>
          <w:t>were also added to the three libraries. The an</w:t>
        </w:r>
      </w:ins>
      <w:ins w:id="66" w:author="Philippe ROUMAGNAC" w:date="2023-02-09T09:44:00Z">
        <w:r w:rsidR="007230D7">
          <w:rPr>
            <w:szCs w:val="22"/>
            <w:lang w:val="en-GB"/>
          </w:rPr>
          <w:t>t</w:t>
        </w:r>
      </w:ins>
      <w:ins w:id="67" w:author="Philippe ROUMAGNAC" w:date="2023-02-09T09:41:00Z">
        <w:r w:rsidR="00643DDB">
          <w:rPr>
            <w:szCs w:val="22"/>
            <w:lang w:val="en-GB"/>
          </w:rPr>
          <w:t xml:space="preserve"> samples and th</w:t>
        </w:r>
      </w:ins>
      <w:ins w:id="68" w:author="Philippe ROUMAGNAC" w:date="2023-02-09T09:42:00Z">
        <w:r w:rsidR="00643DDB">
          <w:rPr>
            <w:szCs w:val="22"/>
            <w:lang w:val="en-GB"/>
          </w:rPr>
          <w:t xml:space="preserve">e negative controls were further </w:t>
        </w:r>
      </w:ins>
      <w:del w:id="69" w:author="Philippe ROUMAGNAC" w:date="2023-02-09T09:42:00Z">
        <w:r w:rsidR="00657D5F" w:rsidDel="00643DDB">
          <w:rPr>
            <w:szCs w:val="22"/>
            <w:lang w:val="en-GB"/>
          </w:rPr>
          <w:delText xml:space="preserve">and </w:delText>
        </w:r>
      </w:del>
      <w:r w:rsidR="000E615D" w:rsidRPr="002F4922">
        <w:rPr>
          <w:szCs w:val="22"/>
          <w:lang w:val="en-GB"/>
        </w:rPr>
        <w:t xml:space="preserve">sequenced by </w:t>
      </w:r>
      <w:proofErr w:type="spellStart"/>
      <w:r w:rsidR="000E615D" w:rsidRPr="002F4922">
        <w:rPr>
          <w:szCs w:val="22"/>
          <w:lang w:val="en-GB"/>
        </w:rPr>
        <w:t>Genewiz</w:t>
      </w:r>
      <w:proofErr w:type="spellEnd"/>
      <w:r w:rsidR="000E615D">
        <w:rPr>
          <w:szCs w:val="22"/>
          <w:lang w:val="en-GB"/>
        </w:rPr>
        <w:t xml:space="preserve"> </w:t>
      </w:r>
      <w:r w:rsidR="000E615D" w:rsidRPr="002F4922">
        <w:rPr>
          <w:szCs w:val="22"/>
          <w:lang w:val="en-GB"/>
        </w:rPr>
        <w:t xml:space="preserve">(Leipzig, Germany) using a single lane on an Illumina </w:t>
      </w:r>
      <w:proofErr w:type="spellStart"/>
      <w:r w:rsidR="00AD00A9" w:rsidRPr="00D05AC0">
        <w:rPr>
          <w:szCs w:val="22"/>
          <w:lang w:val="en-GB"/>
        </w:rPr>
        <w:t>HiSeq</w:t>
      </w:r>
      <w:proofErr w:type="spellEnd"/>
      <w:r w:rsidR="00AD00A9" w:rsidRPr="00D05AC0">
        <w:rPr>
          <w:szCs w:val="22"/>
          <w:lang w:val="en-GB"/>
        </w:rPr>
        <w:t xml:space="preserve"> 3000/</w:t>
      </w:r>
      <w:proofErr w:type="spellStart"/>
      <w:r w:rsidR="00AD00A9" w:rsidRPr="00D05AC0">
        <w:rPr>
          <w:szCs w:val="22"/>
          <w:lang w:val="en-GB"/>
        </w:rPr>
        <w:t>HiSeq</w:t>
      </w:r>
      <w:proofErr w:type="spellEnd"/>
      <w:r w:rsidR="00AD00A9" w:rsidRPr="00D05AC0">
        <w:rPr>
          <w:szCs w:val="22"/>
          <w:lang w:val="en-GB"/>
        </w:rPr>
        <w:t xml:space="preserve"> 4000</w:t>
      </w:r>
      <w:r w:rsidR="00AD00A9">
        <w:rPr>
          <w:szCs w:val="22"/>
          <w:lang w:val="en-GB"/>
        </w:rPr>
        <w:t xml:space="preserve"> </w:t>
      </w:r>
      <w:r w:rsidR="00B31F90">
        <w:rPr>
          <w:szCs w:val="22"/>
          <w:lang w:val="en-GB"/>
        </w:rPr>
        <w:t>sequencer</w:t>
      </w:r>
      <w:r w:rsidR="000E615D">
        <w:rPr>
          <w:szCs w:val="22"/>
          <w:lang w:val="en-GB"/>
        </w:rPr>
        <w:t xml:space="preserve"> (2 </w:t>
      </w:r>
      <w:r w:rsidR="0079025D">
        <w:rPr>
          <w:szCs w:val="22"/>
          <w:lang w:val="en-GB"/>
        </w:rPr>
        <w:t>×</w:t>
      </w:r>
      <w:r w:rsidR="000E615D">
        <w:rPr>
          <w:szCs w:val="22"/>
          <w:lang w:val="en-GB"/>
        </w:rPr>
        <w:t xml:space="preserve"> </w:t>
      </w:r>
      <w:r w:rsidR="000E615D" w:rsidRPr="002F4922">
        <w:rPr>
          <w:szCs w:val="22"/>
          <w:lang w:val="en-GB"/>
        </w:rPr>
        <w:t>150 bp sequencing).</w:t>
      </w:r>
      <w:ins w:id="70" w:author="Philippe ROUMAGNAC" w:date="2023-02-08T15:38:00Z">
        <w:r w:rsidR="00FB7242">
          <w:rPr>
            <w:szCs w:val="22"/>
            <w:lang w:val="en-GB"/>
          </w:rPr>
          <w:t xml:space="preserve"> </w:t>
        </w:r>
      </w:ins>
      <w:del w:id="71" w:author="Philippe ROUMAGNAC" w:date="2023-02-08T13:07:00Z">
        <w:r w:rsidR="00AB1B44" w:rsidRPr="00AB1B44" w:rsidDel="004206E1">
          <w:rPr>
            <w:szCs w:val="22"/>
            <w:lang w:val="en-GB"/>
          </w:rPr>
          <w:delText xml:space="preserve"> </w:delText>
        </w:r>
      </w:del>
      <w:r w:rsidR="00AB1B44" w:rsidRPr="007C23F5">
        <w:rPr>
          <w:szCs w:val="22"/>
          <w:lang w:val="en-GB"/>
        </w:rPr>
        <w:t>Bioinformatics analyses were perfor</w:t>
      </w:r>
      <w:r w:rsidR="00AB1B44">
        <w:rPr>
          <w:szCs w:val="22"/>
          <w:lang w:val="en-GB"/>
        </w:rPr>
        <w:t xml:space="preserve">med as described previously </w:t>
      </w:r>
      <w:r w:rsidR="002A6286">
        <w:fldChar w:fldCharType="begin"/>
      </w:r>
      <w:r w:rsidR="002A6286" w:rsidRPr="00C7323E">
        <w:rPr>
          <w:lang w:val="en-US"/>
          <w:rPrChange w:id="72" w:author="Philippe ROUMAGNAC" w:date="2023-02-13T22:03:00Z">
            <w:rPr/>
          </w:rPrChange>
        </w:rPr>
        <w:instrText xml:space="preserve"> HYPERLINK \l "_ENREF_30" \o "François, 2018 #1086" </w:instrText>
      </w:r>
      <w:r w:rsidR="002A6286">
        <w:fldChar w:fldCharType="separate"/>
      </w:r>
      <w:r w:rsidR="00230CF3" w:rsidRPr="00230CF3">
        <w:rPr>
          <w:szCs w:val="22"/>
          <w:vertAlign w:val="superscript"/>
          <w:lang w:val="en-GB"/>
        </w:rPr>
        <w:t>30</w:t>
      </w:r>
      <w:r w:rsidR="00230CF3">
        <w:rPr>
          <w:szCs w:val="22"/>
          <w:lang w:val="en-GB"/>
        </w:rPr>
        <w:fldChar w:fldCharType="begin"/>
      </w:r>
      <w:r w:rsidR="00230CF3">
        <w:rPr>
          <w:szCs w:val="22"/>
          <w:lang w:val="en-GB"/>
        </w:rPr>
        <w:instrText xml:space="preserve"> ADDIN EN.CITE &lt;EndNote&gt;&lt;Cite&gt;&lt;Author&gt;François&lt;/Author&gt;&lt;Year&gt;2018&lt;/Year&gt;&lt;RecNum&gt;1086&lt;/RecNum&gt;&lt;DisplayText&gt;&lt;style face="superscript"&gt;30&lt;/style&gt;&lt;/DisplayText&gt;&lt;record&gt;&lt;rec-number&gt;1086&lt;/rec-number&gt;&lt;foreign-keys&gt;&lt;key app="EN" db-id="2frp9fv5pftxs0ex5pfx9a99ttrz0fxwzfsp" timestamp="1558961859"&gt;1086&lt;/key&gt;&lt;/foreign-keys&gt;&lt;ref-type name="Journal Article"&gt;17&lt;/ref-type&gt;&lt;contributors&gt;&lt;authors&gt;&lt;author&gt;François, S.&lt;/author&gt;&lt;author&gt;Filloux, D.&lt;/author&gt;&lt;author&gt;Fernandez, E.&lt;/author&gt;&lt;author&gt;Ogliastro, M.&lt;/author&gt;&lt;author&gt;Roumagnac, P.&lt;/author&gt;&lt;/authors&gt;&lt;/contributors&gt;&lt;auth-address&gt;NRA-UM, UMR DGIMI, Universite de Montpellier F-34095, Montpellier, France.&amp;#xD;CIRAD, UMR BGPI, Montpellier, France.&amp;#xD;BGPI, CIRAD, NRA-UM, Montpellier SupAgro, Univ Montpellier, Montpellier, France.&amp;#xD;CIRAD, UMR BGPI, Montpellier, France. Philippe.roumagnac@cirad.fr.&amp;#xD;BGPI, CIRAD, NRA-UM, Montpellier SupAgro, Univ Montpellier, Montpellier, France. Philippe.roumagnac@cirad.fr.&lt;/auth-address&gt;&lt;titles&gt;&lt;title&gt;Viral metagenomics approaches for high-resolution screening of multiplexed arthropod and plant viral communities&lt;/title&gt;&lt;secondary-title&gt;Methods Mol Biol&lt;/secondary-title&gt;&lt;/titles&gt;&lt;periodical&gt;&lt;full-title&gt;Methods Mol Biol&lt;/full-title&gt;&lt;abbr-1&gt;Methods in molecular biology&lt;/abbr-1&gt;&lt;/periodical&gt;&lt;pages&gt;77-95&lt;/pages&gt;&lt;volume&gt;1746&lt;/volume&gt;&lt;edition&gt;2018/03/02&lt;/edition&gt;&lt;keywords&gt;&lt;keyword&gt;Arthropod&lt;/keyword&gt;&lt;keyword&gt;Diagnostic&lt;/keyword&gt;&lt;keyword&gt;High-throughput sequencing&lt;/keyword&gt;&lt;keyword&gt;Metagenomics&lt;/keyword&gt;&lt;keyword&gt;Plant&lt;/keyword&gt;&lt;keyword&gt;Random amplification&lt;/keyword&gt;&lt;keyword&gt;Virus discovery&lt;/keyword&gt;&lt;/keywords&gt;&lt;dates&gt;&lt;year&gt;2018&lt;/year&gt;&lt;/dates&gt;&lt;isbn&gt;1940-6029 (Electronic)&amp;#xD;1064-3745 (Linking)&lt;/isbn&gt;&lt;accession-num&gt;29492888&lt;/accession-num&gt;&lt;urls&gt;&lt;related-urls&gt;&lt;url&gt;https://www.ncbi.nlm.nih.gov/pubmed/29492888&lt;/url&gt;&lt;/related-urls&gt;&lt;/urls&gt;&lt;electronic-resource-num&gt;10.1007/978-1-4939-7683-6_7&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AB1B44" w:rsidRPr="007C23F5">
        <w:rPr>
          <w:szCs w:val="22"/>
          <w:lang w:val="en-GB"/>
        </w:rPr>
        <w:t>.</w:t>
      </w:r>
      <w:r w:rsidR="00D55FFF">
        <w:rPr>
          <w:szCs w:val="22"/>
          <w:lang w:val="en-GB"/>
        </w:rPr>
        <w:t xml:space="preserve"> </w:t>
      </w:r>
      <w:r w:rsidR="00D55FFF" w:rsidRPr="00D55FFF">
        <w:rPr>
          <w:szCs w:val="22"/>
          <w:lang w:val="en-GB"/>
        </w:rPr>
        <w:t xml:space="preserve">Briefly, demultiplexing was performed with the </w:t>
      </w:r>
      <w:proofErr w:type="spellStart"/>
      <w:r w:rsidR="00D55FFF" w:rsidRPr="00D55FFF">
        <w:rPr>
          <w:szCs w:val="22"/>
          <w:lang w:val="en-GB"/>
        </w:rPr>
        <w:t>agrep</w:t>
      </w:r>
      <w:proofErr w:type="spellEnd"/>
      <w:r w:rsidR="00D55FFF" w:rsidRPr="00D55FFF">
        <w:rPr>
          <w:szCs w:val="22"/>
          <w:lang w:val="en-GB"/>
        </w:rPr>
        <w:t xml:space="preserve"> command-line tool to assign reads to the samples from which they originated </w:t>
      </w:r>
      <w:r w:rsidR="002A6286">
        <w:fldChar w:fldCharType="begin"/>
      </w:r>
      <w:r w:rsidR="002A6286" w:rsidRPr="00C7323E">
        <w:rPr>
          <w:lang w:val="en-US"/>
          <w:rPrChange w:id="73" w:author="Philippe ROUMAGNAC" w:date="2023-02-13T22:03:00Z">
            <w:rPr/>
          </w:rPrChange>
        </w:rPr>
        <w:instrText xml:space="preserve"> HYPERLINK \l "_ENREF_31" \o "Wu, 1992 #868" </w:instrText>
      </w:r>
      <w:r w:rsidR="002A6286">
        <w:fldChar w:fldCharType="separate"/>
      </w:r>
      <w:r w:rsidR="00230CF3" w:rsidRPr="00230CF3">
        <w:rPr>
          <w:szCs w:val="22"/>
          <w:vertAlign w:val="superscript"/>
          <w:lang w:val="en-GB"/>
        </w:rPr>
        <w:t>31</w:t>
      </w:r>
      <w:r w:rsidR="00230CF3">
        <w:rPr>
          <w:szCs w:val="22"/>
          <w:lang w:val="en-GB"/>
        </w:rPr>
        <w:fldChar w:fldCharType="begin"/>
      </w:r>
      <w:r w:rsidR="00230CF3">
        <w:rPr>
          <w:szCs w:val="22"/>
          <w:lang w:val="en-GB"/>
        </w:rPr>
        <w:instrText xml:space="preserve"> ADDIN EN.CITE &lt;EndNote&gt;&lt;Cite&gt;&lt;Author&gt;Wu&lt;/Author&gt;&lt;Year&gt;1992&lt;/Year&gt;&lt;RecNum&gt;868&lt;/RecNum&gt;&lt;DisplayText&gt;&lt;style face="superscript"&gt;31&lt;/style&gt;&lt;/DisplayText&gt;&lt;record&gt;&lt;rec-number&gt;868&lt;/rec-number&gt;&lt;foreign-keys&gt;&lt;key app="EN" db-id="2frp9fv5pftxs0ex5pfx9a99ttrz0fxwzfsp" timestamp="1558961860"&gt;868&lt;/key&gt;&lt;/foreign-keys&gt;&lt;ref-type name="Conference Proceedings"&gt;10&lt;/ref-type&gt;&lt;contributors&gt;&lt;authors&gt;&lt;author&gt;Wu, S.&lt;/author&gt;&lt;author&gt;Manber, U. &lt;/author&gt;&lt;/authors&gt;&lt;/contributors&gt;&lt;titles&gt;&lt;title&gt;A fast approximate pattern-matching tool&lt;/title&gt;&lt;secondary-title&gt;Usenix Winter 1992 Technical Conference&lt;/secondary-title&gt;&lt;/titles&gt;&lt;pages&gt;153-162&lt;/pages&gt;&lt;dates&gt;&lt;year&gt;1992&lt;/year&gt;&lt;/dates&gt;&lt;pub-location&gt;San Francisco&lt;/pub-location&gt;&lt;urls&gt;&lt;/urls&gt;&lt;/record&gt;&lt;/Cite&gt;&lt;/EndNote&gt;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D55FFF" w:rsidRPr="00D55FFF">
        <w:rPr>
          <w:szCs w:val="22"/>
          <w:lang w:val="en-GB"/>
        </w:rPr>
        <w:t xml:space="preserve">. Adaptors were removed and the reads were filtered for quality (q30 quality and read length &gt;45 </w:t>
      </w:r>
      <w:proofErr w:type="spellStart"/>
      <w:r w:rsidR="00D55FFF" w:rsidRPr="00D55FFF">
        <w:rPr>
          <w:szCs w:val="22"/>
          <w:lang w:val="en-GB"/>
        </w:rPr>
        <w:t>nt</w:t>
      </w:r>
      <w:proofErr w:type="spellEnd"/>
      <w:r w:rsidR="00D55FFF" w:rsidRPr="00D55FFF">
        <w:rPr>
          <w:szCs w:val="22"/>
          <w:lang w:val="en-GB"/>
        </w:rPr>
        <w:t xml:space="preserve">) using </w:t>
      </w:r>
      <w:proofErr w:type="spellStart"/>
      <w:r w:rsidR="00D55FFF" w:rsidRPr="00D55FFF">
        <w:rPr>
          <w:szCs w:val="22"/>
          <w:lang w:val="en-GB"/>
        </w:rPr>
        <w:t>Cutadapt</w:t>
      </w:r>
      <w:proofErr w:type="spellEnd"/>
      <w:r w:rsidR="00D55FFF" w:rsidRPr="00D55FFF">
        <w:rPr>
          <w:szCs w:val="22"/>
          <w:lang w:val="en-GB"/>
        </w:rPr>
        <w:t xml:space="preserve"> </w:t>
      </w:r>
      <w:r w:rsidR="00112960">
        <w:rPr>
          <w:szCs w:val="22"/>
          <w:lang w:val="en-GB"/>
        </w:rPr>
        <w:t>3</w:t>
      </w:r>
      <w:r w:rsidR="00D55FFF" w:rsidRPr="00D55FFF">
        <w:rPr>
          <w:szCs w:val="22"/>
          <w:lang w:val="en-GB"/>
        </w:rPr>
        <w:t>.</w:t>
      </w:r>
      <w:r w:rsidR="00112960">
        <w:rPr>
          <w:szCs w:val="22"/>
          <w:lang w:val="en-GB"/>
        </w:rPr>
        <w:t>1</w:t>
      </w:r>
      <w:r w:rsidR="00D55FFF" w:rsidRPr="00D55FFF">
        <w:rPr>
          <w:szCs w:val="22"/>
          <w:lang w:val="en-GB"/>
        </w:rPr>
        <w:t xml:space="preserve"> </w:t>
      </w:r>
      <w:r w:rsidR="002A6286">
        <w:fldChar w:fldCharType="begin"/>
      </w:r>
      <w:r w:rsidR="002A6286" w:rsidRPr="00C7323E">
        <w:rPr>
          <w:lang w:val="en-US"/>
          <w:rPrChange w:id="74" w:author="Philippe ROUMAGNAC" w:date="2023-02-13T22:03:00Z">
            <w:rPr/>
          </w:rPrChange>
        </w:rPr>
        <w:instrText xml:space="preserve"> HYPERLINK \l "_ENREF_32" \o "Martin, 2011 #869" </w:instrText>
      </w:r>
      <w:r w:rsidR="002A6286">
        <w:fldChar w:fldCharType="separate"/>
      </w:r>
      <w:r w:rsidR="00230CF3" w:rsidRPr="00230CF3">
        <w:rPr>
          <w:szCs w:val="22"/>
          <w:vertAlign w:val="superscript"/>
          <w:lang w:val="en-GB"/>
        </w:rPr>
        <w:t>32</w:t>
      </w:r>
      <w:r w:rsidR="00230CF3">
        <w:rPr>
          <w:szCs w:val="22"/>
          <w:lang w:val="en-GB"/>
        </w:rPr>
        <w:fldChar w:fldCharType="begin"/>
      </w:r>
      <w:r w:rsidR="00230CF3">
        <w:rPr>
          <w:szCs w:val="22"/>
          <w:lang w:val="en-GB"/>
        </w:rPr>
        <w:instrText xml:space="preserve"> ADDIN EN.CITE &lt;EndNote&gt;&lt;Cite&gt;&lt;Author&gt;Martin&lt;/Author&gt;&lt;Year&gt;2011&lt;/Year&gt;&lt;RecNum&gt;869&lt;/RecNum&gt;&lt;DisplayText&gt;&lt;style face="superscript"&gt;32&lt;/style&gt;&lt;/DisplayText&gt;&lt;record&gt;&lt;rec-number&gt;869&lt;/rec-number&gt;&lt;foreign-keys&gt;&lt;key app="EN" db-id="2frp9fv5pftxs0ex5pfx9a99ttrz0fxwzfsp" timestamp="1558961859"&gt;869&lt;/key&gt;&lt;/foreign-keys&gt;&lt;ref-type name="Journal Article"&gt;17&lt;/ref-type&gt;&lt;contributors&gt;&lt;authors&gt;&lt;author&gt;Martin, M. &lt;/author&gt;&lt;/authors&gt;&lt;/contributors&gt;&lt;titles&gt;&lt;title&gt;Cutadapt removes adapter sequences from high-throughput sequencing reads&lt;/title&gt;&lt;secondary-title&gt; EMBnet&lt;/secondary-title&gt;&lt;/titles&gt;&lt;pages&gt;10&lt;/pages&gt;&lt;volume&gt;17(1)&lt;/volume&gt;&lt;dates&gt;&lt;year&gt;2011&lt;/year&gt;&lt;/dates&gt;&lt;urls&gt;&lt;/urls&gt;&lt;/record&gt;&lt;/Cite&gt;&lt;/EndNote&gt;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D55FFF" w:rsidRPr="00D55FFF">
        <w:rPr>
          <w:szCs w:val="22"/>
          <w:lang w:val="en-GB"/>
        </w:rPr>
        <w:t xml:space="preserve">. The cleaned reads were assembled </w:t>
      </w:r>
      <w:r w:rsidR="00D55FFF" w:rsidRPr="00D07DF2">
        <w:rPr>
          <w:i/>
          <w:iCs/>
          <w:szCs w:val="22"/>
          <w:lang w:val="en-GB"/>
        </w:rPr>
        <w:t>de novo</w:t>
      </w:r>
      <w:r w:rsidR="00D55FFF" w:rsidRPr="00D55FFF">
        <w:rPr>
          <w:szCs w:val="22"/>
          <w:lang w:val="en-GB"/>
        </w:rPr>
        <w:t xml:space="preserve"> into contigs using </w:t>
      </w:r>
      <w:proofErr w:type="spellStart"/>
      <w:r w:rsidR="00D55FFF" w:rsidRPr="00D55FFF">
        <w:rPr>
          <w:szCs w:val="22"/>
          <w:lang w:val="en-GB"/>
        </w:rPr>
        <w:t>SPAdes</w:t>
      </w:r>
      <w:proofErr w:type="spellEnd"/>
      <w:r w:rsidR="00D55FFF" w:rsidRPr="00D55FFF">
        <w:rPr>
          <w:szCs w:val="22"/>
          <w:lang w:val="en-GB"/>
        </w:rPr>
        <w:t xml:space="preserve"> 3.6.2 </w:t>
      </w:r>
      <w:r w:rsidR="002A6286">
        <w:fldChar w:fldCharType="begin"/>
      </w:r>
      <w:r w:rsidR="002A6286" w:rsidRPr="00C7323E">
        <w:rPr>
          <w:lang w:val="en-US"/>
          <w:rPrChange w:id="75" w:author="Philippe ROUMAGNAC" w:date="2023-02-13T22:03:00Z">
            <w:rPr/>
          </w:rPrChange>
        </w:rPr>
        <w:instrText xml:space="preserve"> HYPERLINK \l "_ENREF_33" \o "Bankevich, 2012 #1130" </w:instrText>
      </w:r>
      <w:r w:rsidR="002A6286">
        <w:fldChar w:fldCharType="separate"/>
      </w:r>
      <w:r w:rsidR="00230CF3" w:rsidRPr="00230CF3">
        <w:rPr>
          <w:szCs w:val="22"/>
          <w:vertAlign w:val="superscript"/>
          <w:lang w:val="en-GB"/>
        </w:rPr>
        <w:t>33</w:t>
      </w:r>
      <w:r w:rsidR="00230CF3">
        <w:rPr>
          <w:szCs w:val="22"/>
          <w:lang w:val="en-GB"/>
        </w:rPr>
        <w:fldChar w:fldCharType="begin"/>
      </w:r>
      <w:r w:rsidR="00230CF3">
        <w:rPr>
          <w:szCs w:val="22"/>
          <w:lang w:val="en-GB"/>
        </w:rPr>
        <w:instrText xml:space="preserve"> ADDIN EN.CITE &lt;EndNote&gt;&lt;Cite&gt;&lt;Author&gt;Bankevich&lt;/Author&gt;&lt;Year&gt;2012&lt;/Year&gt;&lt;RecNum&gt;1130&lt;/RecNum&gt;&lt;DisplayText&gt;&lt;style face="superscript"&gt;33&lt;/style&gt;&lt;/DisplayText&gt;&lt;record&gt;&lt;rec-number&gt;1130&lt;/rec-number&gt;&lt;foreign-keys&gt;&lt;key app="EN" db-id="2frp9fv5pftxs0ex5pfx9a99ttrz0fxwzfsp" timestamp="1558961859"&gt;1130&lt;/key&gt;&lt;/foreign-keys&gt;&lt;ref-type name="Journal Article"&gt;17&lt;/ref-type&gt;&lt;contributors&gt;&lt;authors&gt;&lt;author&gt;Bankevich, A.&lt;/author&gt;&lt;author&gt;Nurk, S.&lt;/author&gt;&lt;author&gt;Antipov, D.&lt;/author&gt;&lt;author&gt;Gurevich, A. A.&lt;/author&gt;&lt;author&gt;Dvorkin, M.&lt;/author&gt;&lt;author&gt;Kulikov, A. S.&lt;/author&gt;&lt;author&gt;Lesin, V. M.&lt;/author&gt;&lt;author&gt;Nikolenko, S. I.&lt;/author&gt;&lt;author&gt;Pham, S.&lt;/author&gt;&lt;author&gt;Prjibelski, A. D.&lt;/author&gt;&lt;author&gt;Pyshkin, A. V.&lt;/author&gt;&lt;author&gt;Sirotkin, A. V.&lt;/author&gt;&lt;author&gt;Vyahhi, N.&lt;/author&gt;&lt;author&gt;Tesler, G.&lt;/author&gt;&lt;author&gt;Alekseyev, M. A.&lt;/author&gt;&lt;author&gt;Pevzner, P. A.&lt;/author&gt;&lt;/authors&gt;&lt;/contributors&gt;&lt;auth-address&gt;Algorithmic Biology Laboratory, St. Petersburg Academic University, Russian Academy of Sciences, St. Petersburg, Russia.&lt;/auth-address&gt;&lt;titles&gt;&lt;title&gt;SPAdes: a new genome assembly algorithm and its applications to single-cell sequencing&lt;/title&gt;&lt;secondary-title&gt;J Comput Biol&lt;/secondary-title&gt;&lt;/titles&gt;&lt;periodical&gt;&lt;full-title&gt;J Comput Biol&lt;/full-title&gt;&lt;/periodical&gt;&lt;pages&gt;455-77&lt;/pages&gt;&lt;volume&gt;19&lt;/volume&gt;&lt;number&gt;5&lt;/number&gt;&lt;edition&gt;2012/04/18&lt;/edition&gt;&lt;keywords&gt;&lt;keyword&gt;*Algorithms&lt;/keyword&gt;&lt;keyword&gt;Bacteria/*genetics&lt;/keyword&gt;&lt;keyword&gt;*Genome, Bacterial&lt;/keyword&gt;&lt;keyword&gt;Metagenomics/*methods&lt;/keyword&gt;&lt;keyword&gt;Sequence Analysis, DNA/methods&lt;/keyword&gt;&lt;keyword&gt;Single-Cell Analysis/*methods&lt;/keyword&gt;&lt;/keywords&gt;&lt;dates&gt;&lt;year&gt;2012&lt;/year&gt;&lt;pub-dates&gt;&lt;date&gt;May&lt;/date&gt;&lt;/pub-dates&gt;&lt;/dates&gt;&lt;isbn&gt;1557-8666 (Electronic)&amp;#xD;1066-5277 (Linking)&lt;/isbn&gt;&lt;accession-num&gt;22506599&lt;/accession-num&gt;&lt;urls&gt;&lt;related-urls&gt;&lt;url&gt;https://www.ncbi.nlm.nih.gov/pubmed/22506599&lt;/url&gt;&lt;/related-urls&gt;&lt;/urls&gt;&lt;custom2&gt;PMC3342519&lt;/custom2&gt;&lt;electronic-resource-num&gt;10.1089/cmb.2012.0021&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D55FFF" w:rsidRPr="00D55FFF">
        <w:rPr>
          <w:szCs w:val="22"/>
          <w:lang w:val="en-GB"/>
        </w:rPr>
        <w:t>. Putative virus reads</w:t>
      </w:r>
      <w:r w:rsidR="00D55FFF">
        <w:rPr>
          <w:szCs w:val="22"/>
          <w:lang w:val="en-GB"/>
        </w:rPr>
        <w:t xml:space="preserve"> </w:t>
      </w:r>
      <w:r w:rsidR="00D55FFF" w:rsidRPr="00D55FFF">
        <w:rPr>
          <w:szCs w:val="22"/>
          <w:lang w:val="en-GB"/>
        </w:rPr>
        <w:t xml:space="preserve">obtained using </w:t>
      </w:r>
      <w:proofErr w:type="spellStart"/>
      <w:r w:rsidR="00D55FFF" w:rsidRPr="00D55FFF">
        <w:rPr>
          <w:szCs w:val="22"/>
          <w:lang w:val="en-GB"/>
        </w:rPr>
        <w:t>BLASTx</w:t>
      </w:r>
      <w:proofErr w:type="spellEnd"/>
      <w:r w:rsidR="00D55FFF" w:rsidRPr="00D55FFF">
        <w:rPr>
          <w:szCs w:val="22"/>
          <w:lang w:val="en-GB"/>
        </w:rPr>
        <w:t xml:space="preserve"> </w:t>
      </w:r>
      <w:r w:rsidR="002A6286">
        <w:fldChar w:fldCharType="begin"/>
      </w:r>
      <w:r w:rsidR="002A6286" w:rsidRPr="00C7323E">
        <w:rPr>
          <w:lang w:val="en-US"/>
          <w:rPrChange w:id="76" w:author="Philippe ROUMAGNAC" w:date="2023-02-13T22:03:00Z">
            <w:rPr/>
          </w:rPrChange>
        </w:rPr>
        <w:instrText xml:space="preserve"> HYPERLINK \l "_ENREF_34" \o "Altschul, 1990 #65" </w:instrText>
      </w:r>
      <w:r w:rsidR="002A6286">
        <w:fldChar w:fldCharType="separate"/>
      </w:r>
      <w:r w:rsidR="00230CF3" w:rsidRPr="00230CF3">
        <w:rPr>
          <w:szCs w:val="22"/>
          <w:vertAlign w:val="superscript"/>
          <w:lang w:val="en-GB"/>
        </w:rPr>
        <w:t>34</w:t>
      </w:r>
      <w:r w:rsidR="00230CF3">
        <w:rPr>
          <w:szCs w:val="22"/>
          <w:lang w:val="en-GB"/>
        </w:rPr>
        <w:fldChar w:fldCharType="begin"/>
      </w:r>
      <w:r w:rsidR="00230CF3">
        <w:rPr>
          <w:szCs w:val="22"/>
          <w:lang w:val="en-GB"/>
        </w:rPr>
        <w:instrText xml:space="preserve"> ADDIN EN.CITE &lt;EndNote&gt;&lt;Cite&gt;&lt;Author&gt;Altschul&lt;/Author&gt;&lt;Year&gt;1990&lt;/Year&gt;&lt;RecNum&gt;65&lt;/RecNum&gt;&lt;DisplayText&gt;&lt;style face="superscript"&gt;34&lt;/style&gt;&lt;/DisplayText&gt;&lt;record&gt;&lt;rec-number&gt;65&lt;/rec-number&gt;&lt;foreign-keys&gt;&lt;key app="EN" db-id="2frp9fv5pftxs0ex5pfx9a99ttrz0fxwzfsp" timestamp="1558961859"&gt;65&lt;/key&gt;&lt;/foreign-keys&gt;&lt;ref-type name="Journal Article"&gt;17&lt;/ref-type&gt;&lt;contributors&gt;&lt;authors&gt;&lt;author&gt;Altschul, S. F.&lt;/author&gt;&lt;author&gt;Gish, W.&lt;/author&gt;&lt;author&gt;Miller, W.&lt;/author&gt;&lt;author&gt;Myers, E. W.&lt;/author&gt;&lt;author&gt;Lipman, D. J.&lt;/author&gt;&lt;/authors&gt;&lt;/contributors&gt;&lt;auth-address&gt;PENN STATE UNIV,DEPT COMP SCI,UNIVERSITY PK,PA 16802 UNIV ARIZONA,DEPT COMP SCI,TUCSON,AZ 85721&lt;/auth-address&gt;&lt;titles&gt;&lt;title&gt;Basic Local Alignment Search Tool&lt;/title&gt;&lt;secondary-title&gt;Journal of Molecular Biology&lt;/secondary-title&gt;&lt;/titles&gt;&lt;periodical&gt;&lt;full-title&gt;Journal of Molecular Biology&lt;/full-title&gt;&lt;/periodical&gt;&lt;pages&gt;403-410&lt;/pages&gt;&lt;volume&gt;215&lt;/volume&gt;&lt;number&gt;3&lt;/number&gt;&lt;reprint-edition&gt;NOT IN FILE&lt;/reprint-edition&gt;&lt;keywords&gt;&lt;keyword&gt;ALIGNMENT&lt;/keyword&gt;&lt;keyword&gt;TOOL&lt;/keyword&gt;&lt;/keywords&gt;&lt;dates&gt;&lt;year&gt;1990&lt;/year&gt;&lt;/dates&gt;&lt;isbn&gt;0022-2836&lt;/isbn&gt;&lt;urls&gt;&lt;related-urls&gt;&lt;url&gt;ISI:A1990ED16700008&lt;/url&gt;&lt;/related-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D55FFF" w:rsidRPr="00D55FFF">
        <w:rPr>
          <w:szCs w:val="22"/>
          <w:lang w:val="en-GB"/>
        </w:rPr>
        <w:t xml:space="preserve"> </w:t>
      </w:r>
      <w:ins w:id="77" w:author="Philippe ROUMAGNAC" w:date="2023-02-10T12:30:00Z">
        <w:r w:rsidR="00135015">
          <w:rPr>
            <w:lang w:val="en-US"/>
          </w:rPr>
          <w:t xml:space="preserve">against the </w:t>
        </w:r>
      </w:ins>
      <w:ins w:id="78" w:author="Philippe ROUMAGNAC" w:date="2023-02-10T12:29:00Z">
        <w:r w:rsidR="00135015" w:rsidRPr="00701CFD">
          <w:rPr>
            <w:lang w:val="en-US"/>
          </w:rPr>
          <w:t xml:space="preserve">GenBank non-redundant </w:t>
        </w:r>
      </w:ins>
      <w:ins w:id="79" w:author="Philippe ROUMAGNAC" w:date="2023-02-10T12:30:00Z">
        <w:r w:rsidR="00135015">
          <w:rPr>
            <w:lang w:val="en-US"/>
          </w:rPr>
          <w:t xml:space="preserve">protein </w:t>
        </w:r>
      </w:ins>
      <w:ins w:id="80" w:author="Philippe ROUMAGNAC" w:date="2023-02-10T12:29:00Z">
        <w:r w:rsidR="00135015" w:rsidRPr="00701CFD">
          <w:rPr>
            <w:lang w:val="en-US"/>
          </w:rPr>
          <w:t>database</w:t>
        </w:r>
      </w:ins>
      <w:ins w:id="81" w:author="Philippe ROUMAGNAC" w:date="2023-02-10T12:30:00Z">
        <w:r w:rsidR="00135015">
          <w:rPr>
            <w:szCs w:val="22"/>
            <w:lang w:val="en-GB"/>
          </w:rPr>
          <w:t xml:space="preserve"> </w:t>
        </w:r>
      </w:ins>
      <w:r w:rsidR="00D55FFF" w:rsidRPr="00D55FFF">
        <w:rPr>
          <w:szCs w:val="22"/>
          <w:lang w:val="en-GB"/>
        </w:rPr>
        <w:t>with e-values &lt; 0.001 were retained.</w:t>
      </w:r>
      <w:r w:rsidR="00D55FFF">
        <w:rPr>
          <w:szCs w:val="22"/>
          <w:lang w:val="en-GB"/>
        </w:rPr>
        <w:t xml:space="preserve"> </w:t>
      </w:r>
      <w:r w:rsidR="00AB1B44">
        <w:rPr>
          <w:szCs w:val="22"/>
          <w:lang w:val="en-GB"/>
        </w:rPr>
        <w:t xml:space="preserve">Amplification products </w:t>
      </w:r>
      <w:r w:rsidR="008B0BB1">
        <w:rPr>
          <w:szCs w:val="22"/>
          <w:lang w:val="en-GB"/>
        </w:rPr>
        <w:t xml:space="preserve">(amplicons) </w:t>
      </w:r>
      <w:r w:rsidR="00837A0C">
        <w:rPr>
          <w:szCs w:val="22"/>
          <w:lang w:val="en-GB"/>
        </w:rPr>
        <w:t>of</w:t>
      </w:r>
      <w:r w:rsidR="00AB1B44">
        <w:rPr>
          <w:szCs w:val="22"/>
          <w:lang w:val="en-GB"/>
        </w:rPr>
        <w:t xml:space="preserve"> four samples (N° 166, 185, P13-3.2 and P17-2.2, Supplementary Table 1) were </w:t>
      </w:r>
      <w:r w:rsidR="00837A0C">
        <w:rPr>
          <w:szCs w:val="22"/>
          <w:lang w:val="en-GB"/>
        </w:rPr>
        <w:t>also sequenced</w:t>
      </w:r>
      <w:r w:rsidR="00AB1B44">
        <w:rPr>
          <w:szCs w:val="22"/>
          <w:lang w:val="en-GB"/>
        </w:rPr>
        <w:t xml:space="preserve"> </w:t>
      </w:r>
      <w:r w:rsidR="008D0C83">
        <w:rPr>
          <w:szCs w:val="22"/>
          <w:lang w:val="en-GB"/>
        </w:rPr>
        <w:t xml:space="preserve">in parallel </w:t>
      </w:r>
      <w:r w:rsidR="00837A0C">
        <w:rPr>
          <w:szCs w:val="22"/>
          <w:lang w:val="en-GB"/>
        </w:rPr>
        <w:t xml:space="preserve">using </w:t>
      </w:r>
      <w:r w:rsidR="00407E02" w:rsidRPr="00407E02">
        <w:rPr>
          <w:szCs w:val="22"/>
          <w:lang w:val="en-GB"/>
        </w:rPr>
        <w:t xml:space="preserve">the </w:t>
      </w:r>
      <w:r w:rsidR="008C4A90">
        <w:rPr>
          <w:szCs w:val="22"/>
          <w:lang w:val="en-GB"/>
        </w:rPr>
        <w:t>recently developed</w:t>
      </w:r>
      <w:r w:rsidR="008C4A90" w:rsidRPr="00407E02">
        <w:rPr>
          <w:szCs w:val="22"/>
          <w:lang w:val="en-GB"/>
        </w:rPr>
        <w:t xml:space="preserve"> </w:t>
      </w:r>
      <w:proofErr w:type="spellStart"/>
      <w:r w:rsidR="00407E02" w:rsidRPr="00407E02">
        <w:rPr>
          <w:szCs w:val="22"/>
          <w:lang w:val="en-GB"/>
        </w:rPr>
        <w:t>Flongle</w:t>
      </w:r>
      <w:proofErr w:type="spellEnd"/>
      <w:r w:rsidR="00407E02" w:rsidRPr="00407E02">
        <w:rPr>
          <w:szCs w:val="22"/>
          <w:lang w:val="en-GB"/>
        </w:rPr>
        <w:t xml:space="preserve"> </w:t>
      </w:r>
      <w:r w:rsidR="00753D52" w:rsidRPr="009A76F6">
        <w:rPr>
          <w:szCs w:val="22"/>
          <w:lang w:val="en-GB"/>
        </w:rPr>
        <w:t>(flow cell</w:t>
      </w:r>
      <w:r w:rsidR="00753D52">
        <w:rPr>
          <w:szCs w:val="22"/>
          <w:lang w:val="en-GB"/>
        </w:rPr>
        <w:t xml:space="preserve"> </w:t>
      </w:r>
      <w:r w:rsidR="00753D52" w:rsidRPr="009A76F6">
        <w:rPr>
          <w:szCs w:val="22"/>
          <w:lang w:val="en-GB"/>
        </w:rPr>
        <w:t xml:space="preserve">dongle) </w:t>
      </w:r>
      <w:r w:rsidR="00407E02" w:rsidRPr="00407E02">
        <w:rPr>
          <w:szCs w:val="22"/>
          <w:lang w:val="en-GB"/>
        </w:rPr>
        <w:t xml:space="preserve">sequencing system </w:t>
      </w:r>
      <w:r w:rsidR="00470868">
        <w:rPr>
          <w:szCs w:val="22"/>
          <w:lang w:val="en-GB"/>
        </w:rPr>
        <w:t>(</w:t>
      </w:r>
      <w:r w:rsidR="00407E02" w:rsidRPr="00407E02">
        <w:rPr>
          <w:szCs w:val="22"/>
          <w:lang w:val="en-GB"/>
        </w:rPr>
        <w:t>Oxford Nanopore</w:t>
      </w:r>
      <w:r w:rsidR="00407E02">
        <w:rPr>
          <w:szCs w:val="22"/>
          <w:lang w:val="en-GB"/>
        </w:rPr>
        <w:t xml:space="preserve"> </w:t>
      </w:r>
      <w:r w:rsidR="00407E02" w:rsidRPr="00407E02">
        <w:rPr>
          <w:szCs w:val="22"/>
          <w:lang w:val="en-GB"/>
        </w:rPr>
        <w:t>Technologies</w:t>
      </w:r>
      <w:r w:rsidR="00470868">
        <w:rPr>
          <w:szCs w:val="22"/>
          <w:lang w:val="en-GB"/>
        </w:rPr>
        <w:t xml:space="preserve">, </w:t>
      </w:r>
      <w:r w:rsidR="00407E02" w:rsidRPr="00407E02">
        <w:rPr>
          <w:szCs w:val="22"/>
          <w:lang w:val="en-GB"/>
        </w:rPr>
        <w:t>Oxford, UK)</w:t>
      </w:r>
      <w:r w:rsidR="00407E02">
        <w:rPr>
          <w:szCs w:val="22"/>
          <w:lang w:val="en-GB"/>
        </w:rPr>
        <w:t xml:space="preserve">. </w:t>
      </w:r>
      <w:r w:rsidR="00B624A2">
        <w:rPr>
          <w:szCs w:val="22"/>
          <w:lang w:val="en-GB"/>
        </w:rPr>
        <w:t>These</w:t>
      </w:r>
      <w:r w:rsidR="008B0BB1" w:rsidRPr="008B0BB1">
        <w:rPr>
          <w:szCs w:val="22"/>
          <w:lang w:val="en-GB"/>
        </w:rPr>
        <w:t xml:space="preserve"> amplicons were purified using</w:t>
      </w:r>
      <w:r w:rsidR="008B0BB1">
        <w:rPr>
          <w:szCs w:val="22"/>
          <w:lang w:val="en-GB"/>
        </w:rPr>
        <w:t xml:space="preserve"> </w:t>
      </w:r>
      <w:proofErr w:type="spellStart"/>
      <w:r w:rsidR="008B0BB1" w:rsidRPr="002B6146">
        <w:rPr>
          <w:szCs w:val="22"/>
          <w:lang w:val="en-GB"/>
        </w:rPr>
        <w:t>Agencourt</w:t>
      </w:r>
      <w:proofErr w:type="spellEnd"/>
      <w:r w:rsidR="008B0BB1" w:rsidRPr="002B6146">
        <w:rPr>
          <w:szCs w:val="22"/>
          <w:lang w:val="en-GB"/>
        </w:rPr>
        <w:t xml:space="preserve"> </w:t>
      </w:r>
      <w:proofErr w:type="spellStart"/>
      <w:r w:rsidR="008B0BB1" w:rsidRPr="002B6146">
        <w:rPr>
          <w:szCs w:val="22"/>
          <w:lang w:val="en-GB"/>
        </w:rPr>
        <w:t>AMPure</w:t>
      </w:r>
      <w:proofErr w:type="spellEnd"/>
      <w:r w:rsidR="008B0BB1" w:rsidRPr="002B6146">
        <w:rPr>
          <w:szCs w:val="22"/>
          <w:lang w:val="en-GB"/>
        </w:rPr>
        <w:t xml:space="preserve"> XP beads (Beckman Coulter, Brea, CA, USA). </w:t>
      </w:r>
      <w:r w:rsidR="009A76F6" w:rsidRPr="009A76F6">
        <w:rPr>
          <w:szCs w:val="22"/>
          <w:lang w:val="en-GB"/>
        </w:rPr>
        <w:t xml:space="preserve">Library construction for </w:t>
      </w:r>
      <w:r w:rsidR="00470868">
        <w:rPr>
          <w:szCs w:val="22"/>
          <w:lang w:val="en-GB"/>
        </w:rPr>
        <w:t>th</w:t>
      </w:r>
      <w:r w:rsidR="003A2797">
        <w:rPr>
          <w:szCs w:val="22"/>
          <w:lang w:val="en-GB"/>
        </w:rPr>
        <w:t>e</w:t>
      </w:r>
      <w:r w:rsidR="00470868">
        <w:rPr>
          <w:szCs w:val="22"/>
          <w:lang w:val="en-GB"/>
        </w:rPr>
        <w:t xml:space="preserve"> </w:t>
      </w:r>
      <w:proofErr w:type="spellStart"/>
      <w:r w:rsidR="009A76F6" w:rsidRPr="00407E02">
        <w:rPr>
          <w:szCs w:val="22"/>
          <w:lang w:val="en-GB"/>
        </w:rPr>
        <w:t>Flongle</w:t>
      </w:r>
      <w:proofErr w:type="spellEnd"/>
      <w:r w:rsidR="009A76F6" w:rsidRPr="00407E02">
        <w:rPr>
          <w:szCs w:val="22"/>
          <w:lang w:val="en-GB"/>
        </w:rPr>
        <w:t xml:space="preserve"> sequencing system </w:t>
      </w:r>
      <w:r w:rsidR="009A76F6" w:rsidRPr="009A76F6">
        <w:rPr>
          <w:szCs w:val="22"/>
          <w:lang w:val="en-GB"/>
        </w:rPr>
        <w:t>was performed using</w:t>
      </w:r>
      <w:r w:rsidR="009A76F6">
        <w:rPr>
          <w:szCs w:val="22"/>
          <w:lang w:val="en-GB"/>
        </w:rPr>
        <w:t xml:space="preserve"> </w:t>
      </w:r>
      <w:r w:rsidR="009A76F6" w:rsidRPr="009A76F6">
        <w:rPr>
          <w:szCs w:val="22"/>
          <w:lang w:val="en-GB"/>
        </w:rPr>
        <w:t xml:space="preserve">the </w:t>
      </w:r>
      <w:r w:rsidR="00DB3B4A" w:rsidRPr="00DB3B4A">
        <w:rPr>
          <w:szCs w:val="22"/>
          <w:lang w:val="en-GB"/>
        </w:rPr>
        <w:t>SQK-LSK109 Kit</w:t>
      </w:r>
      <w:r w:rsidR="00DB3B4A">
        <w:rPr>
          <w:szCs w:val="22"/>
          <w:lang w:val="en-GB"/>
        </w:rPr>
        <w:t xml:space="preserve">, </w:t>
      </w:r>
      <w:r w:rsidR="009A76F6" w:rsidRPr="009A76F6">
        <w:rPr>
          <w:szCs w:val="22"/>
          <w:lang w:val="en-GB"/>
        </w:rPr>
        <w:t xml:space="preserve">following the manufacturer’s instructions. </w:t>
      </w:r>
      <w:r w:rsidR="008B0BB1">
        <w:rPr>
          <w:szCs w:val="22"/>
          <w:lang w:val="en-GB"/>
        </w:rPr>
        <w:t>Four</w:t>
      </w:r>
      <w:r w:rsidR="009A76F6" w:rsidRPr="009A76F6">
        <w:rPr>
          <w:szCs w:val="22"/>
          <w:lang w:val="en-GB"/>
        </w:rPr>
        <w:t xml:space="preserve"> </w:t>
      </w:r>
      <w:proofErr w:type="spellStart"/>
      <w:r w:rsidR="00AF6050" w:rsidRPr="00AF6050">
        <w:rPr>
          <w:szCs w:val="22"/>
          <w:lang w:val="en-GB"/>
        </w:rPr>
        <w:t>Flongle</w:t>
      </w:r>
      <w:proofErr w:type="spellEnd"/>
      <w:r w:rsidR="00AF6050" w:rsidRPr="00AF6050">
        <w:rPr>
          <w:szCs w:val="22"/>
          <w:lang w:val="en-GB"/>
        </w:rPr>
        <w:t xml:space="preserve"> Flow Cell (R9.4.1)</w:t>
      </w:r>
      <w:r w:rsidR="00AF6050">
        <w:rPr>
          <w:szCs w:val="22"/>
          <w:lang w:val="en-GB"/>
        </w:rPr>
        <w:t xml:space="preserve"> </w:t>
      </w:r>
      <w:r w:rsidR="009A76F6" w:rsidRPr="009A76F6">
        <w:rPr>
          <w:szCs w:val="22"/>
          <w:lang w:val="en-GB"/>
        </w:rPr>
        <w:t>were used for sequencing</w:t>
      </w:r>
      <w:r w:rsidR="008B0BB1">
        <w:rPr>
          <w:szCs w:val="22"/>
          <w:lang w:val="en-GB"/>
        </w:rPr>
        <w:t xml:space="preserve">. </w:t>
      </w:r>
      <w:r w:rsidR="00A65E79">
        <w:rPr>
          <w:szCs w:val="22"/>
          <w:lang w:val="en-GB"/>
        </w:rPr>
        <w:t>The bioinformatics analysis of the Nanopore reads was carried out as follows:</w:t>
      </w:r>
      <w:r w:rsidR="00C5394A" w:rsidRPr="00C5394A">
        <w:rPr>
          <w:szCs w:val="22"/>
          <w:lang w:val="en-GB"/>
        </w:rPr>
        <w:t xml:space="preserve"> accurate </w:t>
      </w:r>
      <w:r w:rsidR="00CE5990" w:rsidRPr="00C5394A">
        <w:rPr>
          <w:szCs w:val="22"/>
          <w:lang w:val="en-GB"/>
        </w:rPr>
        <w:t>base calling</w:t>
      </w:r>
      <w:r w:rsidR="00C5394A" w:rsidRPr="00C5394A">
        <w:rPr>
          <w:szCs w:val="22"/>
          <w:lang w:val="en-GB"/>
        </w:rPr>
        <w:t xml:space="preserve"> was</w:t>
      </w:r>
      <w:r w:rsidR="00A5650F">
        <w:rPr>
          <w:szCs w:val="22"/>
          <w:lang w:val="en-GB"/>
        </w:rPr>
        <w:t xml:space="preserve"> </w:t>
      </w:r>
      <w:r w:rsidR="00C5394A" w:rsidRPr="00C5394A">
        <w:rPr>
          <w:szCs w:val="22"/>
          <w:lang w:val="en-GB"/>
        </w:rPr>
        <w:t xml:space="preserve">performed using </w:t>
      </w:r>
      <w:r w:rsidR="00C5394A" w:rsidRPr="002B6146">
        <w:rPr>
          <w:szCs w:val="22"/>
          <w:lang w:val="en-GB"/>
        </w:rPr>
        <w:t xml:space="preserve">Guppy </w:t>
      </w:r>
      <w:r w:rsidR="002B6146" w:rsidRPr="00870B89">
        <w:rPr>
          <w:szCs w:val="22"/>
          <w:lang w:val="en-GB"/>
        </w:rPr>
        <w:t>(</w:t>
      </w:r>
      <w:r w:rsidR="002B6146" w:rsidRPr="002B6146">
        <w:rPr>
          <w:szCs w:val="22"/>
          <w:lang w:val="en-GB"/>
        </w:rPr>
        <w:t>v5</w:t>
      </w:r>
      <w:r w:rsidR="002B6146" w:rsidRPr="002B6146">
        <w:rPr>
          <w:rStyle w:val="software-latest"/>
          <w:lang w:val="en-US"/>
        </w:rPr>
        <w:t>.0.16</w:t>
      </w:r>
      <w:r w:rsidR="002B6146">
        <w:rPr>
          <w:szCs w:val="22"/>
          <w:lang w:val="en-GB"/>
        </w:rPr>
        <w:t xml:space="preserve">; available online at </w:t>
      </w:r>
      <w:r w:rsidR="002B6146" w:rsidRPr="007D251A">
        <w:rPr>
          <w:szCs w:val="22"/>
          <w:lang w:val="en-GB"/>
        </w:rPr>
        <w:t>https://nanoporetech.com/</w:t>
      </w:r>
      <w:r w:rsidR="002B6146" w:rsidRPr="00C5394A">
        <w:rPr>
          <w:szCs w:val="22"/>
          <w:lang w:val="en-GB"/>
        </w:rPr>
        <w:t xml:space="preserve">). </w:t>
      </w:r>
      <w:r w:rsidR="00FD6905">
        <w:rPr>
          <w:szCs w:val="22"/>
          <w:lang w:val="en-GB"/>
        </w:rPr>
        <w:t>A</w:t>
      </w:r>
      <w:r w:rsidR="00C5394A" w:rsidRPr="00C5394A">
        <w:rPr>
          <w:szCs w:val="22"/>
          <w:lang w:val="en-GB"/>
        </w:rPr>
        <w:t xml:space="preserve">dapter </w:t>
      </w:r>
      <w:r w:rsidR="00FD6905">
        <w:rPr>
          <w:szCs w:val="22"/>
          <w:lang w:val="en-GB"/>
        </w:rPr>
        <w:t xml:space="preserve">and </w:t>
      </w:r>
      <w:r w:rsidR="0009449F">
        <w:rPr>
          <w:szCs w:val="22"/>
          <w:lang w:val="en-GB"/>
        </w:rPr>
        <w:t>primer (</w:t>
      </w:r>
      <w:proofErr w:type="spellStart"/>
      <w:r w:rsidR="0009449F">
        <w:rPr>
          <w:szCs w:val="22"/>
          <w:lang w:val="en-GB"/>
        </w:rPr>
        <w:t>Dodeca</w:t>
      </w:r>
      <w:proofErr w:type="spellEnd"/>
      <w:r w:rsidR="0009449F">
        <w:rPr>
          <w:szCs w:val="22"/>
          <w:lang w:val="en-GB"/>
        </w:rPr>
        <w:t xml:space="preserve"> linker) </w:t>
      </w:r>
      <w:r w:rsidR="00C5394A" w:rsidRPr="00C5394A">
        <w:rPr>
          <w:szCs w:val="22"/>
          <w:lang w:val="en-GB"/>
        </w:rPr>
        <w:t>removal was</w:t>
      </w:r>
      <w:r w:rsidR="00A5650F">
        <w:rPr>
          <w:szCs w:val="22"/>
          <w:lang w:val="en-GB"/>
        </w:rPr>
        <w:t xml:space="preserve"> </w:t>
      </w:r>
      <w:r w:rsidR="00C5394A" w:rsidRPr="00C5394A">
        <w:rPr>
          <w:szCs w:val="22"/>
          <w:lang w:val="en-GB"/>
        </w:rPr>
        <w:t>then p</w:t>
      </w:r>
      <w:r w:rsidR="007D251A">
        <w:rPr>
          <w:szCs w:val="22"/>
          <w:lang w:val="en-GB"/>
        </w:rPr>
        <w:t xml:space="preserve">erformed using </w:t>
      </w:r>
      <w:proofErr w:type="spellStart"/>
      <w:r w:rsidR="007D251A" w:rsidRPr="00A50F0D">
        <w:rPr>
          <w:szCs w:val="22"/>
          <w:lang w:val="en-GB"/>
        </w:rPr>
        <w:t>Porechop</w:t>
      </w:r>
      <w:proofErr w:type="spellEnd"/>
      <w:r w:rsidR="007D251A" w:rsidRPr="00A50F0D">
        <w:rPr>
          <w:szCs w:val="22"/>
          <w:lang w:val="en-GB"/>
        </w:rPr>
        <w:t xml:space="preserve"> v0.2.4</w:t>
      </w:r>
      <w:r w:rsidR="007D251A">
        <w:rPr>
          <w:szCs w:val="22"/>
          <w:lang w:val="en-GB"/>
        </w:rPr>
        <w:t xml:space="preserve"> </w:t>
      </w:r>
      <w:r w:rsidR="00E0454F">
        <w:rPr>
          <w:szCs w:val="22"/>
          <w:lang w:val="en-GB"/>
        </w:rPr>
        <w:t>(a</w:t>
      </w:r>
      <w:r w:rsidR="00AA45A0">
        <w:rPr>
          <w:szCs w:val="22"/>
          <w:lang w:val="en-GB"/>
        </w:rPr>
        <w:t>vailable online at</w:t>
      </w:r>
      <w:r w:rsidR="00E0454F" w:rsidRPr="00E0454F">
        <w:rPr>
          <w:szCs w:val="22"/>
          <w:lang w:val="en-GB"/>
        </w:rPr>
        <w:t xml:space="preserve"> https://github.com/rrwick/Porechop</w:t>
      </w:r>
      <w:r w:rsidR="00E0454F">
        <w:rPr>
          <w:szCs w:val="22"/>
          <w:lang w:val="en-GB"/>
        </w:rPr>
        <w:t>)</w:t>
      </w:r>
      <w:r w:rsidR="00C5394A" w:rsidRPr="00C5394A">
        <w:rPr>
          <w:szCs w:val="22"/>
          <w:lang w:val="en-GB"/>
        </w:rPr>
        <w:t xml:space="preserve">. </w:t>
      </w:r>
      <w:r w:rsidR="000811A4">
        <w:rPr>
          <w:szCs w:val="22"/>
          <w:lang w:val="en-GB"/>
        </w:rPr>
        <w:t>The q</w:t>
      </w:r>
      <w:r w:rsidR="00C5394A" w:rsidRPr="00C5394A">
        <w:rPr>
          <w:szCs w:val="22"/>
          <w:lang w:val="en-GB"/>
        </w:rPr>
        <w:t>uality of reads was investigated using</w:t>
      </w:r>
      <w:r w:rsidR="00A5650F">
        <w:rPr>
          <w:szCs w:val="22"/>
          <w:lang w:val="en-GB"/>
        </w:rPr>
        <w:t xml:space="preserve"> </w:t>
      </w:r>
      <w:proofErr w:type="spellStart"/>
      <w:r w:rsidR="00E0454F" w:rsidRPr="00A50F0D">
        <w:rPr>
          <w:szCs w:val="22"/>
          <w:lang w:val="en-GB"/>
        </w:rPr>
        <w:t>NanoPlot</w:t>
      </w:r>
      <w:proofErr w:type="spellEnd"/>
      <w:r w:rsidR="00E0454F" w:rsidRPr="00A50F0D">
        <w:rPr>
          <w:szCs w:val="22"/>
          <w:lang w:val="en-GB"/>
        </w:rPr>
        <w:t xml:space="preserve"> v1.33.0</w:t>
      </w:r>
      <w:r w:rsidR="00E0454F">
        <w:rPr>
          <w:szCs w:val="22"/>
          <w:lang w:val="en-GB"/>
        </w:rPr>
        <w:t xml:space="preserve"> </w:t>
      </w:r>
      <w:r w:rsidR="002A6286">
        <w:fldChar w:fldCharType="begin"/>
      </w:r>
      <w:r w:rsidR="002A6286" w:rsidRPr="00C7323E">
        <w:rPr>
          <w:lang w:val="en-US"/>
          <w:rPrChange w:id="82" w:author="Philippe ROUMAGNAC" w:date="2023-02-13T22:03:00Z">
            <w:rPr/>
          </w:rPrChange>
        </w:rPr>
        <w:instrText xml:space="preserve"> HYPERLINK \l "_ENREF_35" \o "De Coster, 2018 #1397" </w:instrText>
      </w:r>
      <w:r w:rsidR="002A6286">
        <w:fldChar w:fldCharType="separate"/>
      </w:r>
      <w:r w:rsidR="00230CF3" w:rsidRPr="00230CF3">
        <w:rPr>
          <w:szCs w:val="22"/>
          <w:vertAlign w:val="superscript"/>
          <w:lang w:val="en-GB"/>
        </w:rPr>
        <w:t>35</w:t>
      </w:r>
      <w:r w:rsidR="00230CF3">
        <w:rPr>
          <w:szCs w:val="22"/>
          <w:lang w:val="en-GB"/>
        </w:rPr>
        <w:fldChar w:fldCharType="begin"/>
      </w:r>
      <w:r w:rsidR="00230CF3">
        <w:rPr>
          <w:szCs w:val="22"/>
          <w:lang w:val="en-GB"/>
        </w:rPr>
        <w:instrText xml:space="preserve"> ADDIN EN.CITE &lt;EndNote&gt;&lt;Cite&gt;&lt;Author&gt;De Coster&lt;/Author&gt;&lt;Year&gt;2018&lt;/Year&gt;&lt;RecNum&gt;1397&lt;/RecNum&gt;&lt;DisplayText&gt;&lt;style face="superscript"&gt;35&lt;/style&gt;&lt;/DisplayText&gt;&lt;record&gt;&lt;rec-number&gt;1397&lt;/rec-number&gt;&lt;foreign-keys&gt;&lt;key app="EN" db-id="2frp9fv5pftxs0ex5pfx9a99ttrz0fxwzfsp" timestamp="1649336210"&gt;1397&lt;/key&gt;&lt;/foreign-keys&gt;&lt;ref-type name="Journal Article"&gt;17&lt;/ref-type&gt;&lt;contributors&gt;&lt;authors&gt;&lt;author&gt;De Coster, W.&lt;/author&gt;&lt;author&gt;D&amp;apos;Hert, S.&lt;/author&gt;&lt;author&gt;Schultz, D. T.&lt;/author&gt;&lt;author&gt;Cruts, M.&lt;/author&gt;&lt;author&gt;Van Broeckhoven, C.&lt;/author&gt;&lt;/authors&gt;&lt;/contributors&gt;&lt;auth-address&gt;Neurodegenerative Brain Diseases Group, VIB &amp;amp; University of Antwerp, Antwerp, Belgium.&amp;#xD;Bioinformatics, Neuromics Support Facility, Center for Molecular Neurology, VIB &amp;amp; University of Antwerp, Antwerp, Belgium.&amp;#xD;Department of Biomolecular Engineering and Bioinformatics, University of California Santa Cruz, Santa Cruz, CA, USA.&lt;/auth-address&gt;&lt;titles&gt;&lt;title&gt;NanoPack: visualizing and processing long-read sequencing data&lt;/title&gt;&lt;secondary-title&gt;Bioinformatics&lt;/secondary-title&gt;&lt;/titles&gt;&lt;periodical&gt;&lt;full-title&gt;Bioinformatics&lt;/full-title&gt;&lt;/periodical&gt;&lt;pages&gt;2666-2669&lt;/pages&gt;&lt;volume&gt;34&lt;/volume&gt;&lt;number&gt;15&lt;/number&gt;&lt;edition&gt;2018/03/17&lt;/edition&gt;&lt;keywords&gt;&lt;keyword&gt;Escherichia coli/genetics&lt;/keyword&gt;&lt;keyword&gt;High-Throughput Nucleotide Sequencing/*methods&lt;/keyword&gt;&lt;keyword&gt;Sequence Analysis, DNA/*methods&lt;/keyword&gt;&lt;keyword&gt;*Software&lt;/keyword&gt;&lt;/keywords&gt;&lt;dates&gt;&lt;year&gt;2018&lt;/year&gt;&lt;pub-dates&gt;&lt;date&gt;Aug 1&lt;/date&gt;&lt;/pub-dates&gt;&lt;/dates&gt;&lt;isbn&gt;1367-4803 (Print)&amp;#xD;1367-4803&lt;/isbn&gt;&lt;accession-num&gt;29547981&lt;/accession-num&gt;&lt;urls&gt;&lt;/urls&gt;&lt;custom2&gt;PMC6061794&lt;/custom2&gt;&lt;electronic-resource-num&gt;10.1093/bioinformatics/bty149&lt;/electronic-resource-num&gt;&lt;remote-database-provider&gt;NLM&lt;/remote-database-provider&gt;&lt;language&gt;eng&lt;/language&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C5394A" w:rsidRPr="00C5394A">
        <w:rPr>
          <w:szCs w:val="22"/>
          <w:lang w:val="en-GB"/>
        </w:rPr>
        <w:t>.</w:t>
      </w:r>
      <w:r w:rsidR="00F33B67">
        <w:rPr>
          <w:szCs w:val="22"/>
          <w:lang w:val="en-GB"/>
        </w:rPr>
        <w:t xml:space="preserve"> </w:t>
      </w:r>
      <w:r w:rsidR="006C3543" w:rsidRPr="006C3543">
        <w:rPr>
          <w:szCs w:val="22"/>
          <w:lang w:val="en-GB"/>
        </w:rPr>
        <w:t xml:space="preserve">Taxonomic assignment was achieved on </w:t>
      </w:r>
      <w:r w:rsidR="006C3543">
        <w:rPr>
          <w:szCs w:val="22"/>
          <w:lang w:val="en-GB"/>
        </w:rPr>
        <w:t>cleaned Nanopore reads</w:t>
      </w:r>
      <w:r w:rsidR="006C3543" w:rsidRPr="006C3543">
        <w:rPr>
          <w:szCs w:val="22"/>
          <w:lang w:val="en-GB"/>
        </w:rPr>
        <w:t xml:space="preserve"> through searches against the NCBI </w:t>
      </w:r>
      <w:r w:rsidR="006C3543">
        <w:rPr>
          <w:szCs w:val="22"/>
          <w:lang w:val="en-GB"/>
        </w:rPr>
        <w:t xml:space="preserve">nr protein </w:t>
      </w:r>
      <w:r w:rsidR="006C3543" w:rsidRPr="006C3543">
        <w:rPr>
          <w:szCs w:val="22"/>
          <w:lang w:val="en-GB"/>
        </w:rPr>
        <w:t xml:space="preserve">database using </w:t>
      </w:r>
      <w:r w:rsidR="006C3543" w:rsidRPr="00A50F0D">
        <w:rPr>
          <w:szCs w:val="22"/>
          <w:lang w:val="en-GB"/>
        </w:rPr>
        <w:t>DIAMOND 0.9.22</w:t>
      </w:r>
      <w:r w:rsidR="006C3543" w:rsidRPr="006C3543">
        <w:rPr>
          <w:szCs w:val="22"/>
          <w:lang w:val="en-GB"/>
        </w:rPr>
        <w:t xml:space="preserve"> </w:t>
      </w:r>
      <w:r w:rsidR="006C3543" w:rsidRPr="007C23F5">
        <w:rPr>
          <w:szCs w:val="22"/>
          <w:lang w:val="en-GB"/>
        </w:rPr>
        <w:t>with</w:t>
      </w:r>
      <w:r w:rsidR="00933714">
        <w:rPr>
          <w:szCs w:val="22"/>
          <w:lang w:val="en-GB"/>
        </w:rPr>
        <w:t xml:space="preserve"> an</w:t>
      </w:r>
      <w:r w:rsidR="006C3543" w:rsidRPr="007C23F5">
        <w:rPr>
          <w:szCs w:val="22"/>
          <w:lang w:val="en-GB"/>
        </w:rPr>
        <w:t xml:space="preserve"> </w:t>
      </w:r>
      <w:r w:rsidR="006C3543">
        <w:rPr>
          <w:szCs w:val="22"/>
          <w:lang w:val="en-GB"/>
        </w:rPr>
        <w:t>e-value</w:t>
      </w:r>
      <w:r w:rsidR="00933714">
        <w:rPr>
          <w:szCs w:val="22"/>
          <w:lang w:val="en-GB"/>
        </w:rPr>
        <w:t xml:space="preserve"> threshold of</w:t>
      </w:r>
      <w:r w:rsidR="006C3543">
        <w:rPr>
          <w:szCs w:val="22"/>
          <w:lang w:val="en-GB"/>
        </w:rPr>
        <w:t xml:space="preserve"> &lt; 0.</w:t>
      </w:r>
      <w:r w:rsidR="006C3543" w:rsidRPr="00A50F0D">
        <w:rPr>
          <w:szCs w:val="22"/>
          <w:lang w:val="en-GB"/>
        </w:rPr>
        <w:t>001</w:t>
      </w:r>
      <w:r w:rsidR="00BD1C0F">
        <w:rPr>
          <w:szCs w:val="22"/>
          <w:lang w:val="en-GB"/>
        </w:rPr>
        <w:t xml:space="preserve"> </w:t>
      </w:r>
      <w:r w:rsidR="002A6286">
        <w:fldChar w:fldCharType="begin"/>
      </w:r>
      <w:r w:rsidR="002A6286" w:rsidRPr="00C7323E">
        <w:rPr>
          <w:lang w:val="en-US"/>
          <w:rPrChange w:id="83" w:author="Philippe ROUMAGNAC" w:date="2023-02-13T22:03:00Z">
            <w:rPr/>
          </w:rPrChange>
        </w:rPr>
        <w:instrText xml:space="preserve"> HYPERLINK \l "_ENREF_36" \o "Buchfink, 2015 #1095" </w:instrText>
      </w:r>
      <w:r w:rsidR="002A6286">
        <w:fldChar w:fldCharType="separate"/>
      </w:r>
      <w:r w:rsidR="00230CF3" w:rsidRPr="00230CF3">
        <w:rPr>
          <w:szCs w:val="22"/>
          <w:vertAlign w:val="superscript"/>
          <w:lang w:val="en-GB"/>
        </w:rPr>
        <w:t>36</w:t>
      </w:r>
      <w:r w:rsidR="00230CF3">
        <w:rPr>
          <w:szCs w:val="22"/>
          <w:lang w:val="en-GB"/>
        </w:rPr>
        <w:fldChar w:fldCharType="begin"/>
      </w:r>
      <w:r w:rsidR="00230CF3">
        <w:rPr>
          <w:szCs w:val="22"/>
          <w:lang w:val="en-GB"/>
        </w:rPr>
        <w:instrText xml:space="preserve"> ADDIN EN.CITE &lt;EndNote&gt;&lt;Cite&gt;&lt;Author&gt;Buchfink&lt;/Author&gt;&lt;Year&gt;2015&lt;/Year&gt;&lt;RecNum&gt;1095&lt;/RecNum&gt;&lt;DisplayText&gt;&lt;style face="superscript"&gt;36&lt;/style&gt;&lt;/DisplayText&gt;&lt;record&gt;&lt;rec-number&gt;1095&lt;/rec-number&gt;&lt;foreign-keys&gt;&lt;key app="EN" db-id="2frp9fv5pftxs0ex5pfx9a99ttrz0fxwzfsp" timestamp="1558961859"&gt;1095&lt;/key&gt;&lt;/foreign-keys&gt;&lt;ref-type name="Journal Article"&gt;17&lt;/ref-type&gt;&lt;contributors&gt;&lt;authors&gt;&lt;author&gt;Buchfink, B.&lt;/author&gt;&lt;author&gt;Xie, C.&lt;/author&gt;&lt;author&gt;Huson, D. H.&lt;/author&gt;&lt;/authors&gt;&lt;/contributors&gt;&lt;auth-address&gt;Univ Tubingen, Dept Comp Sci, Tubingen, Germany&amp;#xD;Univ Tubingen, Ctr Bioinformat, Tubingen, Germany&amp;#xD;Nanyang Technol Univ, Sch Biol Sci, Singapore Ctr Environm Life Sci Engn, Singapore 639798, Singapore&amp;#xD;Natl Univ Singapore, Inst Life Sci, Singapore 117548, Singapore&lt;/auth-address&gt;&lt;titles&gt;&lt;title&gt;Fast and sensitive protein alignment using DIAMOND&lt;/title&gt;&lt;secondary-title&gt;Nature Methods&lt;/secondary-title&gt;&lt;alt-title&gt;Nat Methods&lt;/alt-title&gt;&lt;/titles&gt;&lt;periodical&gt;&lt;full-title&gt;Nat Methods&lt;/full-title&gt;&lt;abbr-1&gt;Nature methods&lt;/abbr-1&gt;&lt;/periodical&gt;&lt;alt-periodical&gt;&lt;full-title&gt;Nat Methods&lt;/full-title&gt;&lt;abbr-1&gt;Nature methods&lt;/abbr-1&gt;&lt;/alt-periodical&gt;&lt;pages&gt;59-60&lt;/pages&gt;&lt;volume&gt;12&lt;/volume&gt;&lt;number&gt;1&lt;/number&gt;&lt;keywords&gt;&lt;keyword&gt;search tool&lt;/keyword&gt;&lt;keyword&gt;blast&lt;/keyword&gt;&lt;/keywords&gt;&lt;dates&gt;&lt;year&gt;2015&lt;/year&gt;&lt;pub-dates&gt;&lt;date&gt;Jan&lt;/date&gt;&lt;/pub-dates&gt;&lt;/dates&gt;&lt;isbn&gt;1548-7091&lt;/isbn&gt;&lt;accession-num&gt;WOS:000347668600019&lt;/accession-num&gt;&lt;urls&gt;&lt;related-urls&gt;&lt;url&gt;&amp;lt;Go to ISI&amp;gt;://WOS:000347668600019&lt;/url&gt;&lt;/related-urls&gt;&lt;/urls&gt;&lt;language&gt;English&lt;/language&gt;&lt;/record&gt;&lt;/Cite&gt;&lt;/EndNote&gt;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6C3543" w:rsidRPr="006C3543">
        <w:rPr>
          <w:szCs w:val="22"/>
          <w:lang w:val="en-GB"/>
        </w:rPr>
        <w:t>.</w:t>
      </w:r>
      <w:ins w:id="84" w:author="Philippe ROUMAGNAC" w:date="2023-02-08T17:04:00Z">
        <w:r w:rsidR="00865FD0" w:rsidRPr="00865FD0">
          <w:rPr>
            <w:lang w:val="en-US"/>
            <w:rPrChange w:id="85" w:author="Philippe ROUMAGNAC" w:date="2023-02-08T17:04:00Z">
              <w:rPr/>
            </w:rPrChange>
          </w:rPr>
          <w:t xml:space="preserve"> </w:t>
        </w:r>
      </w:ins>
    </w:p>
    <w:p w14:paraId="07396AA8" w14:textId="3B5AF29D" w:rsidR="00BB306F" w:rsidRPr="00C208F4" w:rsidRDefault="00907F66">
      <w:pPr>
        <w:spacing w:line="480" w:lineRule="auto"/>
        <w:jc w:val="both"/>
        <w:rPr>
          <w:ins w:id="86" w:author="Philippe ROUMAGNAC" w:date="2023-02-08T16:46:00Z"/>
          <w:lang w:val="en-US"/>
          <w:rPrChange w:id="87" w:author="Philippe ROUMAGNAC" w:date="2023-02-15T14:04:00Z">
            <w:rPr>
              <w:ins w:id="88" w:author="Philippe ROUMAGNAC" w:date="2023-02-08T16:46:00Z"/>
              <w:rFonts w:ascii="Times New Roman" w:eastAsia="Times New Roman" w:hAnsi="Times New Roman" w:cs="Times New Roman"/>
              <w:kern w:val="0"/>
              <w:lang w:eastAsia="fr-FR" w:bidi="ar-SA"/>
            </w:rPr>
          </w:rPrChange>
        </w:rPr>
        <w:pPrChange w:id="89" w:author="Philippe ROUMAGNAC" w:date="2023-02-08T16:46:00Z">
          <w:pPr>
            <w:pStyle w:val="Textbody"/>
            <w:spacing w:line="480" w:lineRule="auto"/>
          </w:pPr>
        </w:pPrChange>
      </w:pPr>
      <w:ins w:id="90" w:author="Philippe ROUMAGNAC" w:date="2023-02-08T16:46:00Z">
        <w:r w:rsidRPr="00865FD0">
          <w:rPr>
            <w:rFonts w:hint="eastAsia"/>
            <w:lang w:val="en-US"/>
            <w:rPrChange w:id="91" w:author="Philippe ROUMAGNAC" w:date="2023-02-08T17:05:00Z">
              <w:rPr>
                <w:rStyle w:val="WW-DefaultParagraphFont"/>
                <w:rFonts w:eastAsia="Arial Unicode MS" w:cs="Arial Unicode MS" w:hint="eastAsia"/>
                <w:szCs w:val="22"/>
                <w:lang w:val="en-GB"/>
              </w:rPr>
            </w:rPrChange>
          </w:rPr>
          <w:t xml:space="preserve">Read analyses of the </w:t>
        </w:r>
      </w:ins>
      <w:ins w:id="92" w:author="Philippe ROUMAGNAC" w:date="2023-02-09T09:45:00Z">
        <w:r w:rsidR="007230D7">
          <w:rPr>
            <w:lang w:val="en-US"/>
          </w:rPr>
          <w:t>five</w:t>
        </w:r>
      </w:ins>
      <w:ins w:id="93" w:author="Philippe ROUMAGNAC" w:date="2023-02-08T17:16:00Z">
        <w:r w:rsidR="004920F9">
          <w:rPr>
            <w:lang w:val="en-US"/>
          </w:rPr>
          <w:t xml:space="preserve"> </w:t>
        </w:r>
      </w:ins>
      <w:ins w:id="94" w:author="Philippe ROUMAGNAC" w:date="2023-02-08T16:46:00Z">
        <w:r w:rsidRPr="00865FD0">
          <w:rPr>
            <w:rFonts w:hint="eastAsia"/>
            <w:lang w:val="en-US"/>
            <w:rPrChange w:id="95" w:author="Philippe ROUMAGNAC" w:date="2023-02-08T17:05:00Z">
              <w:rPr>
                <w:rStyle w:val="WW-DefaultParagraphFont"/>
                <w:rFonts w:eastAsia="Arial Unicode MS" w:cs="Arial Unicode MS" w:hint="eastAsia"/>
                <w:szCs w:val="22"/>
                <w:lang w:val="en-GB"/>
              </w:rPr>
            </w:rPrChange>
          </w:rPr>
          <w:t>negative controls were performed</w:t>
        </w:r>
      </w:ins>
      <w:ins w:id="96" w:author="Philippe ROUMAGNAC" w:date="2023-02-08T17:16:00Z">
        <w:r w:rsidR="004920F9">
          <w:rPr>
            <w:lang w:val="en-US"/>
          </w:rPr>
          <w:t xml:space="preserve"> and</w:t>
        </w:r>
      </w:ins>
      <w:ins w:id="97" w:author="Philippe ROUMAGNAC" w:date="2023-02-08T16:46:00Z">
        <w:r w:rsidRPr="00865FD0">
          <w:rPr>
            <w:rFonts w:hint="eastAsia"/>
            <w:lang w:val="en-US"/>
            <w:rPrChange w:id="98" w:author="Philippe ROUMAGNAC" w:date="2023-02-08T17:05:00Z">
              <w:rPr>
                <w:rStyle w:val="WW-DefaultParagraphFont"/>
                <w:rFonts w:eastAsia="Arial Unicode MS" w:cs="Arial Unicode MS" w:hint="eastAsia"/>
                <w:szCs w:val="22"/>
                <w:lang w:val="en-GB"/>
              </w:rPr>
            </w:rPrChange>
          </w:rPr>
          <w:t xml:space="preserve"> </w:t>
        </w:r>
      </w:ins>
      <w:ins w:id="99" w:author="Philippe ROUMAGNAC" w:date="2023-02-08T17:16:00Z">
        <w:del w:id="100" w:author="Jo-Ann Passmore" w:date="2023-02-11T10:52:00Z">
          <w:r w:rsidR="004920F9" w:rsidDel="00C547A4">
            <w:rPr>
              <w:lang w:val="en-US"/>
            </w:rPr>
            <w:delText>t</w:delText>
          </w:r>
        </w:del>
      </w:ins>
      <w:ins w:id="101" w:author="Philippe ROUMAGNAC" w:date="2023-02-08T16:46:00Z">
        <w:del w:id="102" w:author="Jo-Ann Passmore" w:date="2023-02-11T10:52:00Z">
          <w:r w:rsidRPr="00865FD0" w:rsidDel="00C547A4">
            <w:rPr>
              <w:rFonts w:hint="eastAsia"/>
              <w:lang w:val="en-US"/>
              <w:rPrChange w:id="103" w:author="Philippe ROUMAGNAC" w:date="2023-02-08T17:05:00Z">
                <w:rPr>
                  <w:rStyle w:val="WW-DefaultParagraphFont"/>
                  <w:rFonts w:eastAsia="Arial Unicode MS" w:cs="Arial Unicode MS" w:hint="eastAsia"/>
                  <w:szCs w:val="22"/>
                  <w:lang w:val="en-GB"/>
                </w:rPr>
              </w:rPrChange>
            </w:rPr>
            <w:delText xml:space="preserve">he </w:delText>
          </w:r>
        </w:del>
        <w:r w:rsidRPr="00865FD0">
          <w:rPr>
            <w:rFonts w:hint="eastAsia"/>
            <w:lang w:val="en-US"/>
            <w:rPrChange w:id="104" w:author="Philippe ROUMAGNAC" w:date="2023-02-08T17:05:00Z">
              <w:rPr>
                <w:rStyle w:val="WW-DefaultParagraphFont"/>
                <w:rFonts w:eastAsia="Arial Unicode MS" w:cs="Arial Unicode MS" w:hint="eastAsia"/>
                <w:szCs w:val="22"/>
                <w:lang w:val="en-GB"/>
              </w:rPr>
            </w:rPrChange>
          </w:rPr>
          <w:t>number</w:t>
        </w:r>
      </w:ins>
      <w:ins w:id="105" w:author="Philippe ROUMAGNAC" w:date="2023-02-13T11:36:00Z">
        <w:r w:rsidR="002D3235">
          <w:rPr>
            <w:lang w:val="en-US"/>
          </w:rPr>
          <w:t>s</w:t>
        </w:r>
      </w:ins>
      <w:ins w:id="106" w:author="Jo-Ann Passmore" w:date="2023-02-11T10:52:00Z">
        <w:del w:id="107" w:author="Philippe ROUMAGNAC" w:date="2023-02-13T11:36:00Z">
          <w:r w:rsidR="00C547A4" w:rsidDel="002D3235">
            <w:rPr>
              <w:lang w:val="en-US"/>
            </w:rPr>
            <w:delText>s</w:delText>
          </w:r>
        </w:del>
      </w:ins>
      <w:ins w:id="108" w:author="Philippe ROUMAGNAC" w:date="2023-02-08T16:46:00Z">
        <w:r w:rsidRPr="00865FD0">
          <w:rPr>
            <w:rFonts w:hint="eastAsia"/>
            <w:lang w:val="en-US"/>
            <w:rPrChange w:id="109" w:author="Philippe ROUMAGNAC" w:date="2023-02-08T17:05:00Z">
              <w:rPr>
                <w:rStyle w:val="WW-DefaultParagraphFont"/>
                <w:rFonts w:eastAsia="Arial Unicode MS" w:cs="Arial Unicode MS" w:hint="eastAsia"/>
                <w:szCs w:val="22"/>
                <w:lang w:val="en-GB"/>
              </w:rPr>
            </w:rPrChange>
          </w:rPr>
          <w:t xml:space="preserve"> of virus reads were determined. </w:t>
        </w:r>
      </w:ins>
      <w:ins w:id="110" w:author="Philippe ROUMAGNAC" w:date="2023-02-08T17:05:00Z">
        <w:r w:rsidR="00865FD0">
          <w:rPr>
            <w:lang w:val="en-US"/>
          </w:rPr>
          <w:t>I</w:t>
        </w:r>
      </w:ins>
      <w:ins w:id="111" w:author="Philippe ROUMAGNAC" w:date="2023-02-08T16:46:00Z">
        <w:r w:rsidRPr="00865FD0">
          <w:rPr>
            <w:rFonts w:hint="eastAsia"/>
            <w:lang w:val="en-US"/>
            <w:rPrChange w:id="112" w:author="Philippe ROUMAGNAC" w:date="2023-02-08T17:05:00Z">
              <w:rPr>
                <w:rStyle w:val="WW-DefaultParagraphFont"/>
                <w:rFonts w:eastAsia="Arial Unicode MS" w:cs="Arial Unicode MS" w:hint="eastAsia"/>
                <w:szCs w:val="22"/>
                <w:lang w:val="en-GB"/>
              </w:rPr>
            </w:rPrChange>
          </w:rPr>
          <w:t xml:space="preserve">ndicative of cross-sample contamination, </w:t>
        </w:r>
      </w:ins>
      <w:ins w:id="113" w:author="Philippe ROUMAGNAC" w:date="2023-02-08T17:05:00Z">
        <w:r w:rsidR="00865FD0" w:rsidRPr="00BB199A">
          <w:rPr>
            <w:lang w:val="en-US"/>
          </w:rPr>
          <w:t xml:space="preserve">virus </w:t>
        </w:r>
      </w:ins>
      <w:ins w:id="114" w:author="Philippe ROUMAGNAC" w:date="2023-02-08T16:46:00Z">
        <w:r w:rsidRPr="00865FD0">
          <w:rPr>
            <w:rFonts w:hint="eastAsia"/>
            <w:lang w:val="en-US"/>
            <w:rPrChange w:id="115" w:author="Philippe ROUMAGNAC" w:date="2023-02-08T17:05:00Z">
              <w:rPr>
                <w:rStyle w:val="WW-DefaultParagraphFont"/>
                <w:rFonts w:eastAsia="Arial Unicode MS" w:cs="Arial Unicode MS" w:hint="eastAsia"/>
                <w:szCs w:val="22"/>
                <w:lang w:val="en-GB"/>
              </w:rPr>
            </w:rPrChange>
          </w:rPr>
          <w:t xml:space="preserve">reads </w:t>
        </w:r>
      </w:ins>
      <w:ins w:id="116" w:author="Philippe ROUMAGNAC" w:date="2023-02-09T09:45:00Z">
        <w:r w:rsidR="007230D7">
          <w:rPr>
            <w:lang w:val="en-US"/>
          </w:rPr>
          <w:t>assigned to the virus families mostly represented in the ant samples (</w:t>
        </w:r>
        <w:proofErr w:type="gramStart"/>
        <w:r w:rsidR="007230D7">
          <w:rPr>
            <w:lang w:val="en-US"/>
          </w:rPr>
          <w:t>i.e.</w:t>
        </w:r>
        <w:proofErr w:type="gramEnd"/>
        <w:r w:rsidR="007230D7">
          <w:rPr>
            <w:lang w:val="en-US"/>
          </w:rPr>
          <w:t xml:space="preserve"> </w:t>
        </w:r>
        <w:proofErr w:type="spellStart"/>
        <w:r w:rsidR="007230D7" w:rsidRPr="007230D7">
          <w:rPr>
            <w:rFonts w:hint="eastAsia"/>
            <w:i/>
            <w:iCs/>
            <w:lang w:val="en-US"/>
            <w:rPrChange w:id="117" w:author="Philippe ROUMAGNAC" w:date="2023-02-09T09:46:00Z">
              <w:rPr>
                <w:rFonts w:hint="eastAsia"/>
              </w:rPr>
            </w:rPrChange>
          </w:rPr>
          <w:t>P</w:t>
        </w:r>
      </w:ins>
      <w:ins w:id="118" w:author="Philippe ROUMAGNAC" w:date="2023-02-09T09:46:00Z">
        <w:r w:rsidR="007230D7" w:rsidRPr="007230D7">
          <w:rPr>
            <w:rFonts w:hint="eastAsia"/>
            <w:i/>
            <w:iCs/>
            <w:lang w:val="en-US"/>
            <w:rPrChange w:id="119" w:author="Philippe ROUMAGNAC" w:date="2023-02-09T09:46:00Z">
              <w:rPr>
                <w:rFonts w:hint="eastAsia"/>
              </w:rPr>
            </w:rPrChange>
          </w:rPr>
          <w:t>arvoviridae</w:t>
        </w:r>
        <w:proofErr w:type="spellEnd"/>
        <w:r w:rsidR="007230D7">
          <w:rPr>
            <w:lang w:val="en-US"/>
          </w:rPr>
          <w:t xml:space="preserve">, </w:t>
        </w:r>
        <w:proofErr w:type="spellStart"/>
        <w:r w:rsidR="007230D7" w:rsidRPr="007230D7">
          <w:rPr>
            <w:rFonts w:hint="eastAsia"/>
            <w:i/>
            <w:iCs/>
            <w:lang w:val="en-US"/>
            <w:rPrChange w:id="120" w:author="Philippe ROUMAGNAC" w:date="2023-02-09T09:46:00Z">
              <w:rPr>
                <w:rFonts w:hint="eastAsia"/>
              </w:rPr>
            </w:rPrChange>
          </w:rPr>
          <w:t>Microviridae</w:t>
        </w:r>
        <w:proofErr w:type="spellEnd"/>
        <w:r w:rsidR="007230D7">
          <w:rPr>
            <w:lang w:val="en-US"/>
          </w:rPr>
          <w:t xml:space="preserve">, </w:t>
        </w:r>
        <w:proofErr w:type="spellStart"/>
        <w:r w:rsidR="007230D7" w:rsidRPr="007230D7">
          <w:rPr>
            <w:rFonts w:hint="eastAsia"/>
            <w:i/>
            <w:iCs/>
            <w:lang w:val="en-US"/>
            <w:rPrChange w:id="121" w:author="Philippe ROUMAGNAC" w:date="2023-02-09T09:46:00Z">
              <w:rPr>
                <w:rFonts w:hint="eastAsia"/>
              </w:rPr>
            </w:rPrChange>
          </w:rPr>
          <w:t>Dicistroviridae</w:t>
        </w:r>
        <w:proofErr w:type="spellEnd"/>
        <w:r w:rsidR="007230D7">
          <w:rPr>
            <w:lang w:val="en-US"/>
          </w:rPr>
          <w:t xml:space="preserve">, </w:t>
        </w:r>
        <w:proofErr w:type="spellStart"/>
        <w:r w:rsidR="007230D7" w:rsidRPr="007230D7">
          <w:rPr>
            <w:rFonts w:hint="eastAsia"/>
            <w:i/>
            <w:iCs/>
            <w:lang w:val="en-US"/>
            <w:rPrChange w:id="122" w:author="Philippe ROUMAGNAC" w:date="2023-02-09T09:46:00Z">
              <w:rPr>
                <w:rFonts w:hint="eastAsia"/>
              </w:rPr>
            </w:rPrChange>
          </w:rPr>
          <w:t>Circoviridae</w:t>
        </w:r>
        <w:proofErr w:type="spellEnd"/>
        <w:r w:rsidR="007230D7">
          <w:rPr>
            <w:lang w:val="en-US"/>
          </w:rPr>
          <w:t xml:space="preserve">, </w:t>
        </w:r>
        <w:proofErr w:type="spellStart"/>
        <w:r w:rsidR="007230D7" w:rsidRPr="007230D7">
          <w:rPr>
            <w:rFonts w:hint="eastAsia"/>
            <w:i/>
            <w:iCs/>
            <w:lang w:val="en-US"/>
            <w:rPrChange w:id="123" w:author="Philippe ROUMAGNAC" w:date="2023-02-09T09:46:00Z">
              <w:rPr>
                <w:rFonts w:hint="eastAsia"/>
              </w:rPr>
            </w:rPrChange>
          </w:rPr>
          <w:t>Iflaviridae</w:t>
        </w:r>
        <w:proofErr w:type="spellEnd"/>
        <w:r w:rsidR="007230D7">
          <w:rPr>
            <w:lang w:val="en-US"/>
          </w:rPr>
          <w:t xml:space="preserve">, </w:t>
        </w:r>
        <w:proofErr w:type="spellStart"/>
        <w:r w:rsidR="007230D7" w:rsidRPr="007230D7">
          <w:rPr>
            <w:rFonts w:hint="eastAsia"/>
            <w:i/>
            <w:iCs/>
            <w:lang w:val="en-US"/>
            <w:rPrChange w:id="124" w:author="Philippe ROUMAGNAC" w:date="2023-02-09T09:47:00Z">
              <w:rPr>
                <w:rFonts w:hint="eastAsia"/>
              </w:rPr>
            </w:rPrChange>
          </w:rPr>
          <w:t>Polycipiviridae</w:t>
        </w:r>
        <w:proofErr w:type="spellEnd"/>
        <w:r w:rsidR="007230D7">
          <w:rPr>
            <w:lang w:val="en-US"/>
          </w:rPr>
          <w:t xml:space="preserve">, </w:t>
        </w:r>
        <w:proofErr w:type="spellStart"/>
        <w:r w:rsidR="007230D7" w:rsidRPr="007230D7">
          <w:rPr>
            <w:rFonts w:hint="eastAsia"/>
            <w:i/>
            <w:iCs/>
            <w:lang w:val="en-US"/>
            <w:rPrChange w:id="125" w:author="Philippe ROUMAGNAC" w:date="2023-02-09T09:47:00Z">
              <w:rPr>
                <w:rFonts w:hint="eastAsia"/>
              </w:rPr>
            </w:rPrChange>
          </w:rPr>
          <w:t>Retroviridae</w:t>
        </w:r>
        <w:proofErr w:type="spellEnd"/>
        <w:r w:rsidR="007230D7">
          <w:rPr>
            <w:lang w:val="en-US"/>
          </w:rPr>
          <w:t xml:space="preserve">, </w:t>
        </w:r>
        <w:proofErr w:type="spellStart"/>
        <w:r w:rsidR="007230D7" w:rsidRPr="007230D7">
          <w:rPr>
            <w:rFonts w:hint="eastAsia"/>
            <w:i/>
            <w:iCs/>
            <w:lang w:val="en-US"/>
            <w:rPrChange w:id="126" w:author="Philippe ROUMAGNAC" w:date="2023-02-09T09:47:00Z">
              <w:rPr>
                <w:rFonts w:hint="eastAsia"/>
              </w:rPr>
            </w:rPrChange>
          </w:rPr>
          <w:t>Bidnaviridae</w:t>
        </w:r>
        <w:proofErr w:type="spellEnd"/>
        <w:r w:rsidR="007230D7">
          <w:rPr>
            <w:lang w:val="en-US"/>
          </w:rPr>
          <w:t xml:space="preserve"> and </w:t>
        </w:r>
        <w:proofErr w:type="spellStart"/>
        <w:r w:rsidR="007230D7" w:rsidRPr="007230D7">
          <w:rPr>
            <w:rFonts w:hint="eastAsia"/>
            <w:i/>
            <w:iCs/>
            <w:lang w:val="en-US"/>
            <w:rPrChange w:id="127" w:author="Philippe ROUMAGNAC" w:date="2023-02-09T09:47:00Z">
              <w:rPr>
                <w:rFonts w:hint="eastAsia"/>
              </w:rPr>
            </w:rPrChange>
          </w:rPr>
          <w:t>Nodaviridae</w:t>
        </w:r>
        <w:proofErr w:type="spellEnd"/>
        <w:r w:rsidR="007230D7">
          <w:rPr>
            <w:lang w:val="en-US"/>
          </w:rPr>
          <w:t xml:space="preserve">) </w:t>
        </w:r>
      </w:ins>
      <w:ins w:id="128" w:author="Philippe ROUMAGNAC" w:date="2023-02-13T22:04:00Z">
        <w:r w:rsidR="00550475">
          <w:rPr>
            <w:lang w:val="en-US"/>
          </w:rPr>
          <w:t xml:space="preserve">as well as </w:t>
        </w:r>
        <w:proofErr w:type="spellStart"/>
        <w:r w:rsidR="00550475">
          <w:rPr>
            <w:lang w:val="en-US"/>
          </w:rPr>
          <w:t>cruciviruses</w:t>
        </w:r>
        <w:proofErr w:type="spellEnd"/>
        <w:r w:rsidR="00550475">
          <w:rPr>
            <w:lang w:val="en-US"/>
          </w:rPr>
          <w:t xml:space="preserve"> </w:t>
        </w:r>
      </w:ins>
      <w:ins w:id="129" w:author="Philippe ROUMAGNAC" w:date="2023-02-08T16:46:00Z">
        <w:r w:rsidRPr="00865FD0">
          <w:rPr>
            <w:rFonts w:hint="eastAsia"/>
            <w:lang w:val="en-US"/>
            <w:rPrChange w:id="130" w:author="Philippe ROUMAGNAC" w:date="2023-02-08T17:05:00Z">
              <w:rPr>
                <w:rStyle w:val="WW-DefaultParagraphFont"/>
                <w:rFonts w:eastAsia="Arial Unicode MS" w:cs="Arial Unicode MS" w:hint="eastAsia"/>
                <w:szCs w:val="22"/>
                <w:lang w:val="en-GB"/>
              </w:rPr>
            </w:rPrChange>
          </w:rPr>
          <w:t xml:space="preserve">were found associated with </w:t>
        </w:r>
      </w:ins>
      <w:ins w:id="131" w:author="Philippe ROUMAGNAC" w:date="2023-02-09T09:58:00Z">
        <w:r w:rsidR="007548EE">
          <w:rPr>
            <w:lang w:val="en-US"/>
          </w:rPr>
          <w:t>the</w:t>
        </w:r>
      </w:ins>
      <w:ins w:id="132" w:author="Philippe ROUMAGNAC" w:date="2023-02-08T17:05:00Z">
        <w:r w:rsidR="00865FD0">
          <w:rPr>
            <w:lang w:val="en-US"/>
          </w:rPr>
          <w:t xml:space="preserve"> negative </w:t>
        </w:r>
      </w:ins>
      <w:ins w:id="133" w:author="Philippe ROUMAGNAC" w:date="2023-02-08T16:46:00Z">
        <w:r w:rsidRPr="00865FD0">
          <w:rPr>
            <w:rFonts w:hint="eastAsia"/>
            <w:lang w:val="en-US"/>
            <w:rPrChange w:id="134" w:author="Philippe ROUMAGNAC" w:date="2023-02-08T17:05:00Z">
              <w:rPr>
                <w:rStyle w:val="WW-DefaultParagraphFont"/>
                <w:rFonts w:eastAsia="Arial Unicode MS" w:cs="Arial Unicode MS" w:hint="eastAsia"/>
                <w:szCs w:val="22"/>
                <w:lang w:val="en-GB"/>
              </w:rPr>
            </w:rPrChange>
          </w:rPr>
          <w:t xml:space="preserve">control, with a mean of </w:t>
        </w:r>
      </w:ins>
      <w:ins w:id="135" w:author="Philippe ROUMAGNAC" w:date="2023-02-09T09:58:00Z">
        <w:r w:rsidR="007548EE">
          <w:rPr>
            <w:lang w:val="en-US"/>
          </w:rPr>
          <w:t>15</w:t>
        </w:r>
      </w:ins>
      <w:ins w:id="136" w:author="Philippe ROUMAGNAC" w:date="2023-02-08T16:46:00Z">
        <w:r w:rsidRPr="00865FD0">
          <w:rPr>
            <w:rFonts w:hint="eastAsia"/>
            <w:lang w:val="en-US"/>
            <w:rPrChange w:id="137" w:author="Philippe ROUMAGNAC" w:date="2023-02-08T17:05:00Z">
              <w:rPr>
                <w:rStyle w:val="WW-DefaultParagraphFont"/>
                <w:rFonts w:eastAsia="Arial Unicode MS" w:cs="Arial Unicode MS" w:hint="eastAsia"/>
                <w:szCs w:val="22"/>
                <w:lang w:val="en-GB"/>
              </w:rPr>
            </w:rPrChange>
          </w:rPr>
          <w:t xml:space="preserve"> reads </w:t>
        </w:r>
      </w:ins>
      <w:ins w:id="138" w:author="Philippe ROUMAGNAC" w:date="2023-02-08T17:17:00Z">
        <w:r w:rsidR="00C93DD0">
          <w:rPr>
            <w:lang w:val="en-US"/>
          </w:rPr>
          <w:t xml:space="preserve">per </w:t>
        </w:r>
      </w:ins>
      <w:ins w:id="139" w:author="Philippe ROUMAGNAC" w:date="2023-02-11T12:18:00Z">
        <w:r w:rsidR="000712EC">
          <w:rPr>
            <w:szCs w:val="22"/>
            <w:lang w:val="en-GB"/>
          </w:rPr>
          <w:t>virus family</w:t>
        </w:r>
      </w:ins>
      <w:ins w:id="140" w:author="Philippe ROUMAGNAC" w:date="2023-02-08T16:46:00Z">
        <w:r w:rsidRPr="00865FD0">
          <w:rPr>
            <w:rFonts w:hint="eastAsia"/>
            <w:lang w:val="en-US"/>
            <w:rPrChange w:id="141" w:author="Philippe ROUMAGNAC" w:date="2023-02-08T17:05:00Z">
              <w:rPr>
                <w:rStyle w:val="WW-DefaultParagraphFont"/>
                <w:rFonts w:eastAsia="Arial Unicode MS" w:cs="Arial Unicode MS" w:hint="eastAsia"/>
                <w:szCs w:val="22"/>
                <w:lang w:val="en-GB"/>
              </w:rPr>
            </w:rPrChange>
          </w:rPr>
          <w:t xml:space="preserve">. </w:t>
        </w:r>
      </w:ins>
      <w:ins w:id="142" w:author="Philippe ROUMAGNAC" w:date="2023-02-08T17:14:00Z">
        <w:r w:rsidR="004920F9">
          <w:rPr>
            <w:lang w:val="en-US"/>
          </w:rPr>
          <w:t xml:space="preserve">This result suggests </w:t>
        </w:r>
      </w:ins>
      <w:ins w:id="143" w:author="Philippe ROUMAGNAC" w:date="2023-02-08T16:46:00Z">
        <w:r w:rsidRPr="004920F9">
          <w:rPr>
            <w:rFonts w:hint="eastAsia"/>
            <w:lang w:val="en-US"/>
            <w:rPrChange w:id="144" w:author="Philippe ROUMAGNAC" w:date="2023-02-08T17:14:00Z">
              <w:rPr>
                <w:rStyle w:val="WW-DefaultParagraphFont"/>
                <w:rFonts w:eastAsia="Arial Unicode MS" w:cs="Arial Unicode MS" w:hint="eastAsia"/>
                <w:szCs w:val="22"/>
                <w:lang w:val="en-GB"/>
              </w:rPr>
            </w:rPrChange>
          </w:rPr>
          <w:t xml:space="preserve">that a minimum of </w:t>
        </w:r>
      </w:ins>
      <w:ins w:id="145" w:author="Philippe ROUMAGNAC" w:date="2023-02-09T10:00:00Z">
        <w:r w:rsidR="00BB306F">
          <w:rPr>
            <w:lang w:val="en-US"/>
          </w:rPr>
          <w:t>1</w:t>
        </w:r>
      </w:ins>
      <w:ins w:id="146" w:author="Philippe ROUMAGNAC" w:date="2023-02-08T17:15:00Z">
        <w:r w:rsidR="004920F9">
          <w:rPr>
            <w:lang w:val="en-US"/>
          </w:rPr>
          <w:t>5</w:t>
        </w:r>
      </w:ins>
      <w:ins w:id="147" w:author="Philippe ROUMAGNAC" w:date="2023-02-08T16:46:00Z">
        <w:r w:rsidRPr="004920F9">
          <w:rPr>
            <w:rFonts w:hint="eastAsia"/>
            <w:lang w:val="en-US"/>
            <w:rPrChange w:id="148" w:author="Philippe ROUMAGNAC" w:date="2023-02-08T17:14:00Z">
              <w:rPr>
                <w:rStyle w:val="WW-DefaultParagraphFont"/>
                <w:rFonts w:eastAsia="Arial Unicode MS" w:cs="Arial Unicode MS" w:hint="eastAsia"/>
                <w:szCs w:val="22"/>
                <w:lang w:val="en-GB"/>
              </w:rPr>
            </w:rPrChange>
          </w:rPr>
          <w:t xml:space="preserve"> reads </w:t>
        </w:r>
      </w:ins>
      <w:ins w:id="149" w:author="Philippe ROUMAGNAC" w:date="2023-02-08T17:34:00Z">
        <w:r w:rsidR="00F26DEE">
          <w:rPr>
            <w:szCs w:val="22"/>
            <w:lang w:val="en-GB"/>
          </w:rPr>
          <w:t xml:space="preserve">assigned to </w:t>
        </w:r>
      </w:ins>
      <w:ins w:id="150" w:author="Philippe ROUMAGNAC" w:date="2023-02-09T10:00:00Z">
        <w:r w:rsidR="00BB306F">
          <w:rPr>
            <w:szCs w:val="22"/>
            <w:lang w:val="en-GB"/>
          </w:rPr>
          <w:t xml:space="preserve">these </w:t>
        </w:r>
      </w:ins>
      <w:ins w:id="151" w:author="Philippe ROUMAGNAC" w:date="2023-02-09T10:01:00Z">
        <w:r w:rsidR="00BB306F">
          <w:rPr>
            <w:szCs w:val="22"/>
            <w:lang w:val="en-GB"/>
          </w:rPr>
          <w:t xml:space="preserve">10 </w:t>
        </w:r>
      </w:ins>
      <w:ins w:id="152" w:author="Philippe ROUMAGNAC" w:date="2023-02-09T10:00:00Z">
        <w:r w:rsidR="00BB306F">
          <w:rPr>
            <w:szCs w:val="22"/>
            <w:lang w:val="en-GB"/>
          </w:rPr>
          <w:t>virus families</w:t>
        </w:r>
      </w:ins>
      <w:ins w:id="153" w:author="Philippe ROUMAGNAC" w:date="2023-02-08T16:46:00Z">
        <w:r w:rsidRPr="004920F9">
          <w:rPr>
            <w:rFonts w:hint="eastAsia"/>
            <w:lang w:val="en-US"/>
            <w:rPrChange w:id="154" w:author="Philippe ROUMAGNAC" w:date="2023-02-08T17:14:00Z">
              <w:rPr>
                <w:rStyle w:val="WW-DefaultParagraphFont"/>
                <w:rFonts w:eastAsia="Arial Unicode MS" w:cs="Arial Unicode MS" w:hint="eastAsia"/>
                <w:szCs w:val="22"/>
                <w:lang w:val="en-GB"/>
              </w:rPr>
            </w:rPrChange>
          </w:rPr>
          <w:t xml:space="preserve"> would be a conservative threshold above which a sample should be considered as likely </w:t>
        </w:r>
      </w:ins>
      <w:ins w:id="155" w:author="Philippe ROUMAGNAC" w:date="2023-02-08T17:34:00Z">
        <w:r w:rsidR="00F26DEE">
          <w:rPr>
            <w:lang w:val="en-US"/>
          </w:rPr>
          <w:t xml:space="preserve">containing viral </w:t>
        </w:r>
      </w:ins>
      <w:ins w:id="156" w:author="Philippe ROUMAGNAC" w:date="2023-02-08T17:35:00Z">
        <w:r w:rsidR="00F26DEE">
          <w:rPr>
            <w:lang w:val="en-US"/>
          </w:rPr>
          <w:t>sequence</w:t>
        </w:r>
      </w:ins>
      <w:ins w:id="157" w:author="Philippe ROUMAGNAC" w:date="2023-02-09T10:01:00Z">
        <w:r w:rsidR="00BB306F">
          <w:rPr>
            <w:lang w:val="en-US"/>
          </w:rPr>
          <w:t xml:space="preserve"> assigned to these families</w:t>
        </w:r>
      </w:ins>
      <w:ins w:id="158" w:author="Philippe ROUMAGNAC" w:date="2023-02-08T16:46:00Z">
        <w:r w:rsidRPr="004920F9">
          <w:rPr>
            <w:rFonts w:hint="eastAsia"/>
            <w:lang w:val="en-US"/>
            <w:rPrChange w:id="159" w:author="Philippe ROUMAGNAC" w:date="2023-02-08T17:14:00Z">
              <w:rPr>
                <w:rStyle w:val="WW-DefaultParagraphFont"/>
                <w:rFonts w:hint="eastAsia"/>
                <w:color w:val="000000"/>
                <w:szCs w:val="22"/>
                <w:lang w:val="en-GB"/>
              </w:rPr>
            </w:rPrChange>
          </w:rPr>
          <w:t>.</w:t>
        </w:r>
      </w:ins>
      <w:ins w:id="160" w:author="Philippe ROUMAGNAC" w:date="2023-02-09T10:10:00Z">
        <w:r w:rsidR="00BB306F">
          <w:rPr>
            <w:lang w:val="en-US"/>
          </w:rPr>
          <w:t xml:space="preserve"> </w:t>
        </w:r>
        <w:r w:rsidR="00BB306F" w:rsidRPr="00BB306F">
          <w:rPr>
            <w:rFonts w:hint="eastAsia"/>
            <w:lang w:val="en-US"/>
            <w:rPrChange w:id="161" w:author="Philippe ROUMAGNAC" w:date="2023-02-09T10:10:00Z">
              <w:rPr>
                <w:rFonts w:hint="eastAsia"/>
                <w:b/>
                <w:bCs/>
              </w:rPr>
            </w:rPrChange>
          </w:rPr>
          <w:t xml:space="preserve">On the other hand, no </w:t>
        </w:r>
        <w:r w:rsidR="00BB306F" w:rsidRPr="00BB306F">
          <w:rPr>
            <w:rFonts w:hint="eastAsia"/>
            <w:lang w:val="en-US"/>
            <w:rPrChange w:id="162" w:author="Philippe ROUMAGNAC" w:date="2023-02-09T10:10:00Z">
              <w:rPr>
                <w:rFonts w:hint="eastAsia"/>
                <w:b/>
                <w:bCs/>
              </w:rPr>
            </w:rPrChange>
          </w:rPr>
          <w:t>“</w:t>
        </w:r>
        <w:r w:rsidR="00BB306F" w:rsidRPr="00BB306F">
          <w:rPr>
            <w:rFonts w:hint="eastAsia"/>
            <w:lang w:val="en-US"/>
            <w:rPrChange w:id="163" w:author="Philippe ROUMAGNAC" w:date="2023-02-09T10:10:00Z">
              <w:rPr>
                <w:rFonts w:hint="eastAsia"/>
                <w:b/>
                <w:bCs/>
              </w:rPr>
            </w:rPrChange>
          </w:rPr>
          <w:t>read threshold</w:t>
        </w:r>
        <w:r w:rsidR="00BB306F" w:rsidRPr="00BB306F">
          <w:rPr>
            <w:rFonts w:hint="eastAsia"/>
            <w:lang w:val="en-US"/>
            <w:rPrChange w:id="164" w:author="Philippe ROUMAGNAC" w:date="2023-02-09T10:10:00Z">
              <w:rPr>
                <w:rFonts w:hint="eastAsia"/>
                <w:b/>
                <w:bCs/>
              </w:rPr>
            </w:rPrChange>
          </w:rPr>
          <w:t>”</w:t>
        </w:r>
        <w:r w:rsidR="00BB306F" w:rsidRPr="00BB306F">
          <w:rPr>
            <w:rFonts w:hint="eastAsia"/>
            <w:lang w:val="en-US"/>
            <w:rPrChange w:id="165" w:author="Philippe ROUMAGNAC" w:date="2023-02-09T10:10:00Z">
              <w:rPr>
                <w:rFonts w:hint="eastAsia"/>
                <w:b/>
                <w:bCs/>
              </w:rPr>
            </w:rPrChange>
          </w:rPr>
          <w:t xml:space="preserve"> was used for the virus families for which no </w:t>
        </w:r>
        <w:r w:rsidR="00BB306F">
          <w:rPr>
            <w:lang w:val="en-US"/>
          </w:rPr>
          <w:t>evidence</w:t>
        </w:r>
        <w:r w:rsidR="00BB306F" w:rsidRPr="00BB306F">
          <w:rPr>
            <w:rFonts w:hint="eastAsia"/>
            <w:lang w:val="en-US"/>
            <w:rPrChange w:id="166" w:author="Philippe ROUMAGNAC" w:date="2023-02-09T10:10:00Z">
              <w:rPr>
                <w:rFonts w:hint="eastAsia"/>
                <w:b/>
                <w:bCs/>
              </w:rPr>
            </w:rPrChange>
          </w:rPr>
          <w:t xml:space="preserve"> of </w:t>
        </w:r>
        <w:r w:rsidR="00BB306F" w:rsidRPr="00BB306F">
          <w:rPr>
            <w:lang w:val="en-US"/>
            <w:rPrChange w:id="167" w:author="Philippe ROUMAGNAC" w:date="2023-02-09T10:10:00Z">
              <w:rPr>
                <w:rFonts w:eastAsiaTheme="minorHAnsi"/>
                <w:b/>
                <w:bCs/>
                <w:lang w:eastAsia="en-US"/>
              </w:rPr>
            </w:rPrChange>
          </w:rPr>
          <w:t>cross-sample contamination</w:t>
        </w:r>
        <w:r w:rsidR="00BB306F" w:rsidRPr="00BB306F">
          <w:rPr>
            <w:rFonts w:hint="eastAsia"/>
            <w:lang w:val="en-US"/>
            <w:rPrChange w:id="168" w:author="Philippe ROUMAGNAC" w:date="2023-02-09T10:10:00Z">
              <w:rPr>
                <w:rFonts w:hint="eastAsia"/>
                <w:b/>
                <w:bCs/>
              </w:rPr>
            </w:rPrChange>
          </w:rPr>
          <w:t xml:space="preserve"> was identified.</w:t>
        </w:r>
      </w:ins>
    </w:p>
    <w:p w14:paraId="48612B53" w14:textId="77777777" w:rsidR="00D07DF2" w:rsidRPr="00A60210" w:rsidRDefault="00D07DF2" w:rsidP="00D07DF2">
      <w:pPr>
        <w:spacing w:line="480" w:lineRule="auto"/>
        <w:jc w:val="both"/>
        <w:rPr>
          <w:szCs w:val="22"/>
          <w:lang w:val="en-US"/>
        </w:rPr>
      </w:pPr>
    </w:p>
    <w:p w14:paraId="1799E0A5" w14:textId="0136E49E" w:rsidR="0030719E" w:rsidRDefault="0030719E" w:rsidP="0030719E">
      <w:pPr>
        <w:pStyle w:val="p1"/>
        <w:spacing w:line="360" w:lineRule="auto"/>
        <w:rPr>
          <w:b/>
          <w:bCs/>
          <w:i/>
          <w:sz w:val="27"/>
          <w:szCs w:val="27"/>
        </w:rPr>
      </w:pPr>
      <w:proofErr w:type="spellStart"/>
      <w:r>
        <w:rPr>
          <w:b/>
          <w:bCs/>
          <w:i/>
          <w:sz w:val="27"/>
          <w:szCs w:val="27"/>
        </w:rPr>
        <w:t>Dorylus</w:t>
      </w:r>
      <w:proofErr w:type="spellEnd"/>
      <w:r>
        <w:rPr>
          <w:b/>
          <w:bCs/>
          <w:i/>
          <w:sz w:val="27"/>
          <w:szCs w:val="27"/>
        </w:rPr>
        <w:t xml:space="preserve"> sp. cytochrome oxidase </w:t>
      </w:r>
      <w:r w:rsidR="00CE5990">
        <w:rPr>
          <w:b/>
          <w:bCs/>
          <w:i/>
          <w:sz w:val="27"/>
          <w:szCs w:val="27"/>
        </w:rPr>
        <w:t xml:space="preserve">I </w:t>
      </w:r>
      <w:r>
        <w:rPr>
          <w:b/>
          <w:bCs/>
          <w:i/>
          <w:sz w:val="27"/>
          <w:szCs w:val="27"/>
        </w:rPr>
        <w:t>reads inventory and taxonomic assignment</w:t>
      </w:r>
    </w:p>
    <w:p w14:paraId="3321B7CC" w14:textId="4232B509" w:rsidR="00806FB0" w:rsidRPr="00806FB0" w:rsidRDefault="0030719E" w:rsidP="00806FB0">
      <w:pPr>
        <w:spacing w:line="480" w:lineRule="auto"/>
        <w:jc w:val="both"/>
        <w:rPr>
          <w:szCs w:val="22"/>
          <w:lang w:val="en-GB"/>
        </w:rPr>
      </w:pPr>
      <w:r>
        <w:rPr>
          <w:szCs w:val="22"/>
          <w:lang w:val="en-GB"/>
        </w:rPr>
        <w:t xml:space="preserve">Illumina </w:t>
      </w:r>
      <w:r w:rsidRPr="002C4F87">
        <w:rPr>
          <w:szCs w:val="22"/>
          <w:lang w:val="en-GB"/>
        </w:rPr>
        <w:t>reads</w:t>
      </w:r>
      <w:r>
        <w:rPr>
          <w:szCs w:val="22"/>
          <w:lang w:val="en-GB"/>
        </w:rPr>
        <w:t xml:space="preserve"> assigned to </w:t>
      </w:r>
      <w:proofErr w:type="spellStart"/>
      <w:r w:rsidRPr="004303ED">
        <w:rPr>
          <w:i/>
          <w:szCs w:val="22"/>
          <w:lang w:val="en-GB"/>
        </w:rPr>
        <w:t>Dorylus</w:t>
      </w:r>
      <w:proofErr w:type="spellEnd"/>
      <w:r>
        <w:rPr>
          <w:szCs w:val="22"/>
          <w:lang w:val="en-GB"/>
        </w:rPr>
        <w:t xml:space="preserve"> sp. </w:t>
      </w:r>
      <w:r w:rsidRPr="004303ED">
        <w:rPr>
          <w:i/>
          <w:szCs w:val="22"/>
          <w:lang w:val="en-GB"/>
        </w:rPr>
        <w:t xml:space="preserve">cytochrome oxidase </w:t>
      </w:r>
      <w:r w:rsidR="00CE5990">
        <w:rPr>
          <w:i/>
          <w:szCs w:val="22"/>
          <w:lang w:val="en-GB"/>
        </w:rPr>
        <w:t>I</w:t>
      </w:r>
      <w:r w:rsidR="00CE5990" w:rsidRPr="002C4F87">
        <w:rPr>
          <w:szCs w:val="22"/>
          <w:lang w:val="en-GB"/>
        </w:rPr>
        <w:t xml:space="preserve"> </w:t>
      </w:r>
      <w:r>
        <w:rPr>
          <w:szCs w:val="22"/>
          <w:lang w:val="en-GB"/>
        </w:rPr>
        <w:t xml:space="preserve">gene using </w:t>
      </w:r>
      <w:proofErr w:type="spellStart"/>
      <w:r>
        <w:rPr>
          <w:szCs w:val="22"/>
          <w:lang w:val="en-GB"/>
        </w:rPr>
        <w:t>BLASTx</w:t>
      </w:r>
      <w:proofErr w:type="spellEnd"/>
      <w:r>
        <w:rPr>
          <w:szCs w:val="22"/>
          <w:lang w:val="en-GB"/>
        </w:rPr>
        <w:t xml:space="preserve"> searches were recovered and further assembled using </w:t>
      </w:r>
      <w:proofErr w:type="spellStart"/>
      <w:r>
        <w:rPr>
          <w:szCs w:val="22"/>
          <w:lang w:val="en-GB"/>
        </w:rPr>
        <w:t>SPAdes</w:t>
      </w:r>
      <w:proofErr w:type="spellEnd"/>
      <w:r>
        <w:rPr>
          <w:szCs w:val="22"/>
          <w:lang w:val="en-GB"/>
        </w:rPr>
        <w:t xml:space="preserve"> </w:t>
      </w:r>
      <w:r w:rsidR="002A6286">
        <w:fldChar w:fldCharType="begin"/>
      </w:r>
      <w:r w:rsidR="002A6286" w:rsidRPr="00C7323E">
        <w:rPr>
          <w:lang w:val="en-US"/>
          <w:rPrChange w:id="169" w:author="Philippe ROUMAGNAC" w:date="2023-02-13T22:03:00Z">
            <w:rPr/>
          </w:rPrChange>
        </w:rPr>
        <w:instrText xml:space="preserve"> HYPERLINK \l "_ENREF_33" \o "Bankevich, 2012 #1130" </w:instrText>
      </w:r>
      <w:r w:rsidR="002A6286">
        <w:fldChar w:fldCharType="separate"/>
      </w:r>
      <w:r w:rsidR="00230CF3" w:rsidRPr="00230CF3">
        <w:rPr>
          <w:szCs w:val="22"/>
          <w:vertAlign w:val="superscript"/>
          <w:lang w:val="en-GB"/>
        </w:rPr>
        <w:t>33</w:t>
      </w:r>
      <w:r w:rsidR="00230CF3">
        <w:rPr>
          <w:szCs w:val="22"/>
          <w:lang w:val="en-GB"/>
        </w:rPr>
        <w:fldChar w:fldCharType="begin"/>
      </w:r>
      <w:r w:rsidR="00230CF3">
        <w:rPr>
          <w:szCs w:val="22"/>
          <w:lang w:val="en-GB"/>
        </w:rPr>
        <w:instrText xml:space="preserve"> ADDIN EN.CITE &lt;EndNote&gt;&lt;Cite&gt;&lt;Author&gt;Bankevich&lt;/Author&gt;&lt;Year&gt;2012&lt;/Year&gt;&lt;RecNum&gt;1130&lt;/RecNum&gt;&lt;DisplayText&gt;&lt;style face="superscript"&gt;33&lt;/style&gt;&lt;/DisplayText&gt;&lt;record&gt;&lt;rec-number&gt;1130&lt;/rec-number&gt;&lt;foreign-keys&gt;&lt;key app="EN" db-id="2frp9fv5pftxs0ex5pfx9a99ttrz0fxwzfsp" timestamp="1558961859"&gt;1130&lt;/key&gt;&lt;/foreign-keys&gt;&lt;ref-type name="Journal Article"&gt;17&lt;/ref-type&gt;&lt;contributors&gt;&lt;authors&gt;&lt;author&gt;Bankevich, A.&lt;/author&gt;&lt;author&gt;Nurk, S.&lt;/author&gt;&lt;author&gt;Antipov, D.&lt;/author&gt;&lt;author&gt;Gurevich, A. A.&lt;/author&gt;&lt;author&gt;Dvorkin, M.&lt;/author&gt;&lt;author&gt;Kulikov, A. S.&lt;/author&gt;&lt;author&gt;Lesin, V. M.&lt;/author&gt;&lt;author&gt;Nikolenko, S. I.&lt;/author&gt;&lt;author&gt;Pham, S.&lt;/author&gt;&lt;author&gt;Prjibelski, A. D.&lt;/author&gt;&lt;author&gt;Pyshkin, A. V.&lt;/author&gt;&lt;author&gt;Sirotkin, A. V.&lt;/author&gt;&lt;author&gt;Vyahhi, N.&lt;/author&gt;&lt;author&gt;Tesler, G.&lt;/author&gt;&lt;author&gt;Alekseyev, M. A.&lt;/author&gt;&lt;author&gt;Pevzner, P. A.&lt;/author&gt;&lt;/authors&gt;&lt;/contributors&gt;&lt;auth-address&gt;Algorithmic Biology Laboratory, St. Petersburg Academic University, Russian Academy of Sciences, St. Petersburg, Russia.&lt;/auth-address&gt;&lt;titles&gt;&lt;title&gt;SPAdes: a new genome assembly algorithm and its applications to single-cell sequencing&lt;/title&gt;&lt;secondary-title&gt;J Comput Biol&lt;/secondary-title&gt;&lt;/titles&gt;&lt;periodical&gt;&lt;full-title&gt;J Comput Biol&lt;/full-title&gt;&lt;/periodical&gt;&lt;pages&gt;455-77&lt;/pages&gt;&lt;volume&gt;19&lt;/volume&gt;&lt;number&gt;5&lt;/number&gt;&lt;edition&gt;2012/04/18&lt;/edition&gt;&lt;keywords&gt;&lt;keyword&gt;*Algorithms&lt;/keyword&gt;&lt;keyword&gt;Bacteria/*genetics&lt;/keyword&gt;&lt;keyword&gt;*Genome, Bacterial&lt;/keyword&gt;&lt;keyword&gt;Metagenomics/*methods&lt;/keyword&gt;&lt;keyword&gt;Sequence Analysis, DNA/methods&lt;/keyword&gt;&lt;keyword&gt;Single-Cell Analysis/*methods&lt;/keyword&gt;&lt;/keywords&gt;&lt;dates&gt;&lt;year&gt;2012&lt;/year&gt;&lt;pub-dates&gt;&lt;date&gt;May&lt;/date&gt;&lt;/pub-dates&gt;&lt;/dates&gt;&lt;isbn&gt;1557-8666 (Electronic)&amp;#xD;1066-5277 (Linking)&lt;/isbn&gt;&lt;accession-num&gt;22506599&lt;/accession-num&gt;&lt;urls&gt;&lt;related-urls&gt;&lt;url&gt;https://www.ncbi.nlm.nih.gov/pubmed/22506599&lt;/url&gt;&lt;/related-urls&gt;&lt;/urls&gt;&lt;custom2&gt;PMC3342519&lt;/custom2&gt;&lt;electronic-resource-num&gt;10.1089/cmb.2012.0021&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Pr>
          <w:szCs w:val="22"/>
          <w:lang w:val="en-GB"/>
        </w:rPr>
        <w:t xml:space="preserve">. Contigs and representative </w:t>
      </w:r>
      <w:r w:rsidRPr="004303ED">
        <w:rPr>
          <w:i/>
          <w:szCs w:val="22"/>
          <w:lang w:val="en-GB"/>
        </w:rPr>
        <w:t xml:space="preserve">cytochrome oxidase </w:t>
      </w:r>
      <w:r w:rsidR="00CE5990">
        <w:rPr>
          <w:i/>
          <w:szCs w:val="22"/>
          <w:lang w:val="en-GB"/>
        </w:rPr>
        <w:t>I</w:t>
      </w:r>
      <w:r w:rsidR="00CE5990" w:rsidRPr="002C4F87">
        <w:rPr>
          <w:szCs w:val="22"/>
          <w:lang w:val="en-GB"/>
        </w:rPr>
        <w:t xml:space="preserve"> </w:t>
      </w:r>
      <w:r>
        <w:rPr>
          <w:szCs w:val="22"/>
          <w:lang w:val="en-GB"/>
        </w:rPr>
        <w:t>gene sequence</w:t>
      </w:r>
      <w:r w:rsidR="00933714">
        <w:rPr>
          <w:szCs w:val="22"/>
          <w:lang w:val="en-GB"/>
        </w:rPr>
        <w:t>s</w:t>
      </w:r>
      <w:r>
        <w:rPr>
          <w:szCs w:val="22"/>
          <w:lang w:val="en-GB"/>
        </w:rPr>
        <w:t xml:space="preserve"> of </w:t>
      </w:r>
      <w:proofErr w:type="spellStart"/>
      <w:r w:rsidRPr="004303ED">
        <w:rPr>
          <w:i/>
          <w:szCs w:val="22"/>
          <w:lang w:val="en-GB"/>
        </w:rPr>
        <w:t>Dorylus</w:t>
      </w:r>
      <w:proofErr w:type="spellEnd"/>
      <w:r>
        <w:rPr>
          <w:szCs w:val="22"/>
          <w:lang w:val="en-GB"/>
        </w:rPr>
        <w:t xml:space="preserve"> sp. specimens </w:t>
      </w:r>
      <w:r w:rsidRPr="004303ED">
        <w:rPr>
          <w:szCs w:val="22"/>
          <w:lang w:val="en-GB"/>
        </w:rPr>
        <w:t>representing</w:t>
      </w:r>
      <w:r>
        <w:rPr>
          <w:szCs w:val="22"/>
          <w:lang w:val="en-GB"/>
        </w:rPr>
        <w:t xml:space="preserve"> </w:t>
      </w:r>
      <w:r w:rsidRPr="004303ED">
        <w:rPr>
          <w:szCs w:val="22"/>
          <w:lang w:val="en-GB"/>
        </w:rPr>
        <w:t>all six recognized subgenera</w:t>
      </w:r>
      <w:r>
        <w:rPr>
          <w:szCs w:val="22"/>
          <w:lang w:val="en-GB"/>
        </w:rPr>
        <w:t xml:space="preserve"> </w:t>
      </w:r>
      <w:r w:rsidR="002A6286">
        <w:fldChar w:fldCharType="begin"/>
      </w:r>
      <w:r w:rsidR="002A6286" w:rsidRPr="00C7323E">
        <w:rPr>
          <w:lang w:val="en-US"/>
          <w:rPrChange w:id="170" w:author="Philippe ROUMAGNAC" w:date="2023-02-13T22:03:00Z">
            <w:rPr/>
          </w:rPrChange>
        </w:rPr>
        <w:instrText xml:space="preserve"> HYPERLINK \l "_ENREF_37" \o "Kronauer, 2007 #1402" </w:instrText>
      </w:r>
      <w:r w:rsidR="002A6286">
        <w:fldChar w:fldCharType="separate"/>
      </w:r>
      <w:r w:rsidR="00230CF3" w:rsidRPr="00230CF3">
        <w:rPr>
          <w:szCs w:val="22"/>
          <w:vertAlign w:val="superscript"/>
          <w:lang w:val="en-GB"/>
        </w:rPr>
        <w:t>37</w:t>
      </w:r>
      <w:r w:rsidR="00230CF3">
        <w:rPr>
          <w:szCs w:val="22"/>
          <w:lang w:val="en-GB"/>
        </w:rPr>
        <w:fldChar w:fldCharType="begin"/>
      </w:r>
      <w:r w:rsidR="00230CF3">
        <w:rPr>
          <w:szCs w:val="22"/>
          <w:lang w:val="en-GB"/>
        </w:rPr>
        <w:instrText xml:space="preserve"> ADDIN EN.CITE &lt;EndNote&gt;&lt;Cite&gt;&lt;Author&gt;Kronauer&lt;/Author&gt;&lt;Year&gt;2007&lt;/Year&gt;&lt;RecNum&gt;1402&lt;/RecNum&gt;&lt;DisplayText&gt;&lt;style face="superscript"&gt;37&lt;/style&gt;&lt;/DisplayText&gt;&lt;record&gt;&lt;rec-number&gt;1402&lt;/rec-number&gt;&lt;foreign-keys&gt;&lt;key app="EN" db-id="2frp9fv5pftxs0ex5pfx9a99ttrz0fxwzfsp" timestamp="1649684536"&gt;1402&lt;/key&gt;&lt;/foreign-keys&gt;&lt;ref-type name="Journal Article"&gt;17&lt;/ref-type&gt;&lt;contributors&gt;&lt;authors&gt;&lt;author&gt;Kronauer, Daniel J. C.&lt;/author&gt;&lt;author&gt;Schöning, Caspar&lt;/author&gt;&lt;author&gt;Vilhelmsen, Lars B.&lt;/author&gt;&lt;author&gt;Boomsma, Jacobus J.&lt;/author&gt;&lt;/authors&gt;&lt;/contributors&gt;&lt;titles&gt;&lt;title&gt;A molecular phylogeny of Dorylus army ants provides evidence for multiple evolutionary transitions in foraging niche&lt;/title&gt;&lt;secondary-title&gt;BMC Evolutionary Biology&lt;/secondary-title&gt;&lt;/titles&gt;&lt;periodical&gt;&lt;full-title&gt;Bmc Evolutionary Biology&lt;/full-title&gt;&lt;/periodical&gt;&lt;pages&gt;56&lt;/pages&gt;&lt;volume&gt;7&lt;/volume&gt;&lt;number&gt;1&lt;/number&gt;&lt;dates&gt;&lt;year&gt;2007&lt;/year&gt;&lt;pub-dates&gt;&lt;date&gt;2007/04/04&lt;/date&gt;&lt;/pub-dates&gt;&lt;/dates&gt;&lt;isbn&gt;1471-2148&lt;/isbn&gt;&lt;urls&gt;&lt;related-urls&gt;&lt;url&gt;https://doi.org/10.1186/1471-2148-7-56&lt;/url&gt;&lt;/related-urls&gt;&lt;/urls&gt;&lt;electronic-resource-num&gt;10.1186/1471-2148-7-56&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Pr>
          <w:szCs w:val="22"/>
          <w:lang w:val="en-GB"/>
        </w:rPr>
        <w:t xml:space="preserve"> were subsequently aligned using MUSCLE</w:t>
      </w:r>
      <w:r w:rsidRPr="002E4549">
        <w:rPr>
          <w:szCs w:val="22"/>
          <w:lang w:val="en-GB"/>
        </w:rPr>
        <w:t xml:space="preserve"> </w:t>
      </w:r>
      <w:r>
        <w:rPr>
          <w:szCs w:val="22"/>
          <w:lang w:val="en-GB"/>
        </w:rPr>
        <w:t xml:space="preserve">with default settings </w:t>
      </w:r>
      <w:r w:rsidR="002A6286">
        <w:fldChar w:fldCharType="begin"/>
      </w:r>
      <w:r w:rsidR="002A6286" w:rsidRPr="00C7323E">
        <w:rPr>
          <w:lang w:val="en-US"/>
          <w:rPrChange w:id="171" w:author="Philippe ROUMAGNAC" w:date="2023-02-13T22:03:00Z">
            <w:rPr/>
          </w:rPrChange>
        </w:rPr>
        <w:instrText xml:space="preserve"> HYPERLINK \l "_ENREF_38" \o "Edgar, 2004 #871" </w:instrText>
      </w:r>
      <w:r w:rsidR="002A6286">
        <w:fldChar w:fldCharType="separate"/>
      </w:r>
      <w:r w:rsidR="00230CF3" w:rsidRPr="00230CF3">
        <w:rPr>
          <w:szCs w:val="22"/>
          <w:vertAlign w:val="superscript"/>
          <w:lang w:val="en-GB"/>
        </w:rPr>
        <w:t>38</w:t>
      </w:r>
      <w:r w:rsidR="00230CF3">
        <w:rPr>
          <w:szCs w:val="22"/>
          <w:lang w:val="en-GB"/>
        </w:rPr>
        <w:fldChar w:fldCharType="begin"/>
      </w:r>
      <w:r w:rsidR="00230CF3">
        <w:rPr>
          <w:szCs w:val="22"/>
          <w:lang w:val="en-GB"/>
        </w:rPr>
        <w:instrText xml:space="preserve"> ADDIN EN.CITE &lt;EndNote&gt;&lt;Cite&gt;&lt;Author&gt;Edgar&lt;/Author&gt;&lt;Year&gt;2004&lt;/Year&gt;&lt;RecNum&gt;871&lt;/RecNum&gt;&lt;DisplayText&gt;&lt;style face="superscript"&gt;38&lt;/style&gt;&lt;/DisplayText&gt;&lt;record&gt;&lt;rec-number&gt;871&lt;/rec-number&gt;&lt;foreign-keys&gt;&lt;key app="EN" db-id="2frp9fv5pftxs0ex5pfx9a99ttrz0fxwzfsp" timestamp="1558961859"&gt;871&lt;/key&gt;&lt;/foreign-keys&gt;&lt;ref-type name="Journal Article"&gt;17&lt;/ref-type&gt;&lt;contributors&gt;&lt;authors&gt;&lt;author&gt;Edgar, R. C. &lt;/author&gt;&lt;/authors&gt;&lt;/contributors&gt;&lt;titles&gt;&lt;title&gt;MUSCLE: multiple sequence alignment with high accuracy and high throughput&lt;/title&gt;&lt;secondary-title&gt;Nucleic Acids Res &lt;/secondary-title&gt;&lt;/titles&gt;&lt;pages&gt;1792–7&lt;/pages&gt;&lt;volume&gt;32&lt;/volume&gt;&lt;dates&gt;&lt;year&gt;2004&lt;/year&gt;&lt;/dates&gt;&lt;urls&gt;&lt;/urls&gt;&lt;/record&gt;&lt;/Cite&gt;&lt;/EndNote&gt;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Pr="002E4549">
        <w:rPr>
          <w:szCs w:val="22"/>
          <w:lang w:val="en-GB"/>
        </w:rPr>
        <w:t xml:space="preserve">. </w:t>
      </w:r>
      <w:r w:rsidR="00933714">
        <w:rPr>
          <w:szCs w:val="22"/>
          <w:lang w:val="en-GB"/>
        </w:rPr>
        <w:t>A</w:t>
      </w:r>
      <w:r w:rsidR="00933714" w:rsidRPr="00806FB0">
        <w:rPr>
          <w:szCs w:val="22"/>
          <w:lang w:val="en-GB"/>
        </w:rPr>
        <w:t xml:space="preserve"> </w:t>
      </w:r>
      <w:r w:rsidR="00806FB0" w:rsidRPr="00806FB0">
        <w:rPr>
          <w:szCs w:val="22"/>
          <w:lang w:val="en-GB"/>
        </w:rPr>
        <w:t xml:space="preserve">phylogenetic tree was constructed using the maximum likelihood method implemented in </w:t>
      </w:r>
      <w:proofErr w:type="spellStart"/>
      <w:r w:rsidR="00806FB0" w:rsidRPr="00806FB0">
        <w:rPr>
          <w:szCs w:val="22"/>
          <w:lang w:val="en-GB"/>
        </w:rPr>
        <w:t>PhyML</w:t>
      </w:r>
      <w:proofErr w:type="spellEnd"/>
      <w:r w:rsidR="00806FB0" w:rsidRPr="00806FB0">
        <w:rPr>
          <w:szCs w:val="22"/>
          <w:lang w:val="en-GB"/>
        </w:rPr>
        <w:t xml:space="preserve"> </w:t>
      </w:r>
      <w:r w:rsidR="00806FB0" w:rsidRPr="00A3418A">
        <w:rPr>
          <w:szCs w:val="22"/>
          <w:lang w:val="en-GB"/>
        </w:rPr>
        <w:t xml:space="preserve">3.1 </w:t>
      </w:r>
      <w:r w:rsidR="002A6286">
        <w:fldChar w:fldCharType="begin"/>
      </w:r>
      <w:r w:rsidR="002A6286" w:rsidRPr="00C7323E">
        <w:rPr>
          <w:lang w:val="en-US"/>
          <w:rPrChange w:id="172" w:author="Philippe ROUMAGNAC" w:date="2023-02-13T22:03:00Z">
            <w:rPr/>
          </w:rPrChange>
        </w:rPr>
        <w:instrText xml:space="preserve"> HYPERLINK \l "_ENREF_39" \o "Guindon, 2010 #498" </w:instrText>
      </w:r>
      <w:r w:rsidR="002A6286">
        <w:fldChar w:fldCharType="separate"/>
      </w:r>
      <w:r w:rsidR="00230CF3" w:rsidRPr="00230CF3">
        <w:rPr>
          <w:szCs w:val="22"/>
          <w:vertAlign w:val="superscript"/>
          <w:lang w:val="en-GB"/>
        </w:rPr>
        <w:t>39</w:t>
      </w:r>
      <w:r w:rsidR="00230CF3">
        <w:rPr>
          <w:szCs w:val="22"/>
          <w:lang w:val="en-GB"/>
        </w:rPr>
        <w:fldChar w:fldCharType="begin"/>
      </w:r>
      <w:r w:rsidR="00230CF3">
        <w:rPr>
          <w:szCs w:val="22"/>
          <w:lang w:val="en-GB"/>
        </w:rPr>
        <w:instrText xml:space="preserve"> ADDIN EN.CITE &lt;EndNote&gt;&lt;Cite&gt;&lt;Author&gt;Guindon&lt;/Author&gt;&lt;Year&gt;2010&lt;/Year&gt;&lt;RecNum&gt;498&lt;/RecNum&gt;&lt;DisplayText&gt;&lt;style face="superscript"&gt;39&lt;/style&gt;&lt;/DisplayText&gt;&lt;record&gt;&lt;rec-number&gt;498&lt;/rec-number&gt;&lt;foreign-keys&gt;&lt;key app="EN" db-id="2frp9fv5pftxs0ex5pfx9a99ttrz0fxwzfsp" timestamp="1558961859"&gt;498&lt;/key&gt;&lt;/foreign-keys&gt;&lt;ref-type name="Journal Article"&gt;17&lt;/ref-type&gt;&lt;contributors&gt;&lt;authors&gt;&lt;author&gt;Guindon, S.&lt;/author&gt;&lt;author&gt;Dufayard, J. F.&lt;/author&gt;&lt;author&gt;Lefort, V.&lt;/author&gt;&lt;author&gt;Anisimova, M.&lt;/author&gt;&lt;author&gt;Hordijk, W.&lt;/author&gt;&lt;author&gt;Gascuel, O.&lt;/author&gt;&lt;/authors&gt;&lt;/contributors&gt;&lt;auth-address&gt;Methodes et Algorithmes pour la Bioinformatique, LIRMM, Centre National de la Recherche Scientifique, Universite de Montpellier, Montpellier Cedex 5, France.&lt;/auth-address&gt;&lt;titles&gt;&lt;title&gt;New algorithms and methods to estimate maximum-likelihood phylogenies: assessing the performance of PhyML 3.0&lt;/title&gt;&lt;secondary-title&gt;Systematic Biology&lt;/secondary-title&gt;&lt;alt-title&gt;Systematic biology&lt;/alt-title&gt;&lt;/titles&gt;&lt;periodical&gt;&lt;full-title&gt;Systematic Biology&lt;/full-title&gt;&lt;abbr-1&gt;Syst. Biol.&lt;/abbr-1&gt;&lt;/periodical&gt;&lt;alt-periodical&gt;&lt;full-title&gt;Systematic Biology&lt;/full-title&gt;&lt;abbr-1&gt;Syst. Biol.&lt;/abbr-1&gt;&lt;/alt-periodical&gt;&lt;pages&gt;307-21&lt;/pages&gt;&lt;volume&gt;59&lt;/volume&gt;&lt;number&gt;3&lt;/number&gt;&lt;keywords&gt;&lt;keyword&gt;*Algorithms&lt;/keyword&gt;&lt;keyword&gt;Classification/*methods&lt;/keyword&gt;&lt;keyword&gt;Likelihood Functions&lt;/keyword&gt;&lt;keyword&gt;*Phylogeny&lt;/keyword&gt;&lt;keyword&gt;*Software&lt;/keyword&gt;&lt;/keywords&gt;&lt;dates&gt;&lt;year&gt;2010&lt;/year&gt;&lt;pub-dates&gt;&lt;date&gt;May&lt;/date&gt;&lt;/pub-dates&gt;&lt;/dates&gt;&lt;isbn&gt;1076-836X (Electronic)&amp;#xD;1063-5157 (Linking)&lt;/isbn&gt;&lt;accession-num&gt;20525638&lt;/accession-num&gt;&lt;urls&gt;&lt;related-urls&gt;&lt;url&gt;http://www.ncbi.nlm.nih.gov/pubmed/20525638&lt;/url&gt;&lt;/related-urls&gt;&lt;/urls&gt;&lt;electronic-resource-num&gt;10.1093/sysbio/syq010&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806FB0" w:rsidRPr="00806FB0">
        <w:rPr>
          <w:szCs w:val="22"/>
          <w:lang w:val="en-GB"/>
        </w:rPr>
        <w:t xml:space="preserve">. The HKY85 substitution model was selected assuming an estimated proportion of invariant sites of 0.542 and 4 gamma-distributed rate categories to account for rate heterogeneity across sites. The gamma shape parameter was estimated directly from the data (gamma=1.219). </w:t>
      </w:r>
      <w:r w:rsidR="00B7367A">
        <w:rPr>
          <w:szCs w:val="22"/>
          <w:lang w:val="en-GB"/>
        </w:rPr>
        <w:t>Support</w:t>
      </w:r>
      <w:r w:rsidR="00B7367A" w:rsidRPr="00806FB0">
        <w:rPr>
          <w:szCs w:val="22"/>
          <w:lang w:val="en-GB"/>
        </w:rPr>
        <w:t xml:space="preserve"> </w:t>
      </w:r>
      <w:r w:rsidR="00806FB0" w:rsidRPr="00806FB0">
        <w:rPr>
          <w:szCs w:val="22"/>
          <w:lang w:val="en-GB"/>
        </w:rPr>
        <w:t>for internal branch</w:t>
      </w:r>
      <w:r w:rsidR="00B7367A">
        <w:rPr>
          <w:szCs w:val="22"/>
          <w:lang w:val="en-GB"/>
        </w:rPr>
        <w:t>es</w:t>
      </w:r>
      <w:r w:rsidR="00806FB0" w:rsidRPr="00806FB0">
        <w:rPr>
          <w:szCs w:val="22"/>
          <w:lang w:val="en-GB"/>
        </w:rPr>
        <w:t xml:space="preserve"> was assessed using the </w:t>
      </w:r>
      <w:proofErr w:type="spellStart"/>
      <w:r w:rsidR="00806FB0" w:rsidRPr="00806FB0">
        <w:rPr>
          <w:szCs w:val="22"/>
          <w:lang w:val="en-GB"/>
        </w:rPr>
        <w:t>aLRT</w:t>
      </w:r>
      <w:proofErr w:type="spellEnd"/>
      <w:r w:rsidR="00806FB0" w:rsidRPr="00806FB0">
        <w:rPr>
          <w:szCs w:val="22"/>
          <w:lang w:val="en-GB"/>
        </w:rPr>
        <w:t xml:space="preserve"> test (SH-Like).</w:t>
      </w:r>
    </w:p>
    <w:p w14:paraId="701DCBBE" w14:textId="77777777" w:rsidR="00806FB0" w:rsidRPr="00806FB0" w:rsidRDefault="00806FB0" w:rsidP="0030719E">
      <w:pPr>
        <w:spacing w:line="480" w:lineRule="auto"/>
        <w:jc w:val="both"/>
        <w:rPr>
          <w:szCs w:val="22"/>
          <w:lang w:val="en-US"/>
        </w:rPr>
      </w:pPr>
    </w:p>
    <w:p w14:paraId="06FE9A76" w14:textId="4706524B" w:rsidR="00E20564" w:rsidRDefault="00E20564" w:rsidP="00C8030F">
      <w:pPr>
        <w:pStyle w:val="p1"/>
        <w:spacing w:line="360" w:lineRule="auto"/>
        <w:rPr>
          <w:b/>
          <w:bCs/>
          <w:i/>
          <w:sz w:val="27"/>
          <w:szCs w:val="27"/>
        </w:rPr>
      </w:pPr>
      <w:r>
        <w:rPr>
          <w:b/>
          <w:bCs/>
          <w:i/>
          <w:sz w:val="27"/>
          <w:szCs w:val="27"/>
        </w:rPr>
        <w:t xml:space="preserve">Inventory of virus </w:t>
      </w:r>
      <w:r w:rsidR="007A6494">
        <w:rPr>
          <w:b/>
          <w:bCs/>
          <w:i/>
          <w:sz w:val="27"/>
          <w:szCs w:val="27"/>
        </w:rPr>
        <w:t xml:space="preserve">contigs and </w:t>
      </w:r>
      <w:r w:rsidR="00CE5990">
        <w:rPr>
          <w:b/>
          <w:bCs/>
          <w:i/>
          <w:sz w:val="27"/>
          <w:szCs w:val="27"/>
        </w:rPr>
        <w:t xml:space="preserve">putative </w:t>
      </w:r>
      <w:r>
        <w:rPr>
          <w:b/>
          <w:bCs/>
          <w:i/>
          <w:sz w:val="27"/>
          <w:szCs w:val="27"/>
        </w:rPr>
        <w:t>taxonomic assignment</w:t>
      </w:r>
    </w:p>
    <w:p w14:paraId="643E6531" w14:textId="2B53E650" w:rsidR="00E20564" w:rsidRDefault="00CC6566" w:rsidP="00CC6566">
      <w:pPr>
        <w:spacing w:line="480" w:lineRule="auto"/>
        <w:jc w:val="both"/>
        <w:rPr>
          <w:szCs w:val="22"/>
          <w:lang w:val="en-GB"/>
        </w:rPr>
      </w:pPr>
      <w:r w:rsidRPr="00CC6566">
        <w:rPr>
          <w:szCs w:val="22"/>
          <w:lang w:val="en-GB"/>
        </w:rPr>
        <w:t>One of the critical aspects of using BLAST</w:t>
      </w:r>
      <w:r w:rsidR="00705D2F">
        <w:rPr>
          <w:szCs w:val="22"/>
          <w:lang w:val="en-GB"/>
        </w:rPr>
        <w:t>-based</w:t>
      </w:r>
      <w:r w:rsidRPr="00CC6566">
        <w:rPr>
          <w:szCs w:val="22"/>
          <w:lang w:val="en-GB"/>
        </w:rPr>
        <w:t xml:space="preserve"> searches to assign contigs to viral families is the minimum length of the contig being queried. We </w:t>
      </w:r>
      <w:r>
        <w:rPr>
          <w:szCs w:val="22"/>
          <w:lang w:val="en-GB"/>
        </w:rPr>
        <w:t>have recently</w:t>
      </w:r>
      <w:r w:rsidRPr="00CC6566">
        <w:rPr>
          <w:szCs w:val="22"/>
          <w:lang w:val="en-GB"/>
        </w:rPr>
        <w:t xml:space="preserve"> conducted a simulation experiment </w:t>
      </w:r>
      <w:r>
        <w:rPr>
          <w:szCs w:val="22"/>
          <w:lang w:val="en-GB"/>
        </w:rPr>
        <w:t xml:space="preserve">that has revealed that </w:t>
      </w:r>
      <w:r w:rsidR="00F35DBA">
        <w:rPr>
          <w:szCs w:val="22"/>
          <w:lang w:val="en-GB"/>
        </w:rPr>
        <w:t xml:space="preserve">the accuracy of the </w:t>
      </w:r>
      <w:proofErr w:type="spellStart"/>
      <w:r w:rsidR="00CE5990">
        <w:rPr>
          <w:szCs w:val="22"/>
          <w:lang w:val="en-GB"/>
        </w:rPr>
        <w:t>BLASTx</w:t>
      </w:r>
      <w:proofErr w:type="spellEnd"/>
      <w:r w:rsidR="00CE5990" w:rsidRPr="00CC6566">
        <w:rPr>
          <w:szCs w:val="22"/>
          <w:lang w:val="en-GB"/>
        </w:rPr>
        <w:t xml:space="preserve"> </w:t>
      </w:r>
      <w:r w:rsidR="00DC7079">
        <w:rPr>
          <w:szCs w:val="22"/>
          <w:lang w:val="en-GB"/>
        </w:rPr>
        <w:t xml:space="preserve">virus </w:t>
      </w:r>
      <w:r w:rsidRPr="00CC6566">
        <w:rPr>
          <w:szCs w:val="22"/>
          <w:lang w:val="en-GB"/>
        </w:rPr>
        <w:t>family</w:t>
      </w:r>
      <w:r w:rsidR="00091B3D">
        <w:rPr>
          <w:szCs w:val="22"/>
          <w:lang w:val="en-GB"/>
        </w:rPr>
        <w:t xml:space="preserve"> and genus</w:t>
      </w:r>
      <w:r w:rsidRPr="00CC6566">
        <w:rPr>
          <w:szCs w:val="22"/>
          <w:lang w:val="en-GB"/>
        </w:rPr>
        <w:t xml:space="preserve"> </w:t>
      </w:r>
      <w:r>
        <w:rPr>
          <w:szCs w:val="22"/>
          <w:lang w:val="en-GB"/>
        </w:rPr>
        <w:t>assignation</w:t>
      </w:r>
      <w:r w:rsidR="00091B3D">
        <w:rPr>
          <w:szCs w:val="22"/>
          <w:lang w:val="en-GB"/>
        </w:rPr>
        <w:t>s</w:t>
      </w:r>
      <w:r w:rsidRPr="00CC6566">
        <w:rPr>
          <w:szCs w:val="22"/>
          <w:lang w:val="en-GB"/>
        </w:rPr>
        <w:t xml:space="preserve"> </w:t>
      </w:r>
      <w:r w:rsidR="00091B3D">
        <w:rPr>
          <w:szCs w:val="22"/>
          <w:lang w:val="en-GB"/>
        </w:rPr>
        <w:t>are</w:t>
      </w:r>
      <w:r w:rsidR="00091B3D" w:rsidRPr="00CC6566">
        <w:rPr>
          <w:szCs w:val="22"/>
          <w:lang w:val="en-GB"/>
        </w:rPr>
        <w:t xml:space="preserve"> </w:t>
      </w:r>
      <w:r w:rsidRPr="00CC6566">
        <w:rPr>
          <w:szCs w:val="22"/>
          <w:lang w:val="en-GB"/>
        </w:rPr>
        <w:t xml:space="preserve">high, </w:t>
      </w:r>
      <w:r w:rsidRPr="00FB3A5D">
        <w:rPr>
          <w:i/>
          <w:iCs/>
          <w:szCs w:val="22"/>
          <w:lang w:val="en-GB"/>
        </w:rPr>
        <w:t>i.e.</w:t>
      </w:r>
      <w:r w:rsidRPr="00CC6566">
        <w:rPr>
          <w:szCs w:val="22"/>
          <w:lang w:val="en-GB"/>
        </w:rPr>
        <w:t xml:space="preserve"> &gt;97.</w:t>
      </w:r>
      <w:r w:rsidR="005A7E65">
        <w:rPr>
          <w:szCs w:val="22"/>
          <w:lang w:val="en-GB"/>
        </w:rPr>
        <w:t>9</w:t>
      </w:r>
      <w:r w:rsidRPr="00CC6566">
        <w:rPr>
          <w:szCs w:val="22"/>
          <w:lang w:val="en-GB"/>
        </w:rPr>
        <w:t>%</w:t>
      </w:r>
      <w:r w:rsidR="00091B3D">
        <w:rPr>
          <w:szCs w:val="22"/>
          <w:lang w:val="en-GB"/>
        </w:rPr>
        <w:t xml:space="preserve"> and &gt;9</w:t>
      </w:r>
      <w:r w:rsidR="005A7E65">
        <w:rPr>
          <w:szCs w:val="22"/>
          <w:lang w:val="en-GB"/>
        </w:rPr>
        <w:t>0.6</w:t>
      </w:r>
      <w:r w:rsidR="00091B3D">
        <w:rPr>
          <w:szCs w:val="22"/>
          <w:lang w:val="en-GB"/>
        </w:rPr>
        <w:t>%, respectively</w:t>
      </w:r>
      <w:r w:rsidR="00F35DBA">
        <w:rPr>
          <w:szCs w:val="22"/>
          <w:lang w:val="en-GB"/>
        </w:rPr>
        <w:t>,</w:t>
      </w:r>
      <w:r w:rsidRPr="00CC6566">
        <w:rPr>
          <w:szCs w:val="22"/>
          <w:lang w:val="en-GB"/>
        </w:rPr>
        <w:t xml:space="preserve"> </w:t>
      </w:r>
      <w:r>
        <w:rPr>
          <w:szCs w:val="22"/>
          <w:lang w:val="en-GB"/>
        </w:rPr>
        <w:t xml:space="preserve">when </w:t>
      </w:r>
      <w:r w:rsidRPr="00CC6566">
        <w:rPr>
          <w:szCs w:val="22"/>
          <w:lang w:val="en-GB"/>
        </w:rPr>
        <w:t xml:space="preserve">contigs </w:t>
      </w:r>
      <w:r>
        <w:rPr>
          <w:szCs w:val="22"/>
          <w:lang w:val="en-GB"/>
        </w:rPr>
        <w:t>have</w:t>
      </w:r>
      <w:r w:rsidRPr="00CC6566">
        <w:rPr>
          <w:szCs w:val="22"/>
          <w:lang w:val="en-GB"/>
        </w:rPr>
        <w:t xml:space="preserve"> lengths </w:t>
      </w:r>
      <w:r w:rsidR="004676E2">
        <w:rPr>
          <w:szCs w:val="22"/>
          <w:lang w:val="en-GB"/>
        </w:rPr>
        <w:t>≥</w:t>
      </w:r>
      <w:r w:rsidR="005A7E65">
        <w:rPr>
          <w:szCs w:val="22"/>
          <w:lang w:val="en-GB"/>
        </w:rPr>
        <w:t>2</w:t>
      </w:r>
      <w:r w:rsidRPr="00CC6566">
        <w:rPr>
          <w:szCs w:val="22"/>
          <w:lang w:val="en-GB"/>
        </w:rPr>
        <w:t xml:space="preserve">00 </w:t>
      </w:r>
      <w:proofErr w:type="spellStart"/>
      <w:r w:rsidRPr="00CC6566">
        <w:rPr>
          <w:szCs w:val="22"/>
          <w:lang w:val="en-GB"/>
        </w:rPr>
        <w:t>nt</w:t>
      </w:r>
      <w:proofErr w:type="spellEnd"/>
      <w:r w:rsidR="00435067">
        <w:rPr>
          <w:szCs w:val="22"/>
          <w:lang w:val="en-GB"/>
        </w:rPr>
        <w:t xml:space="preserve"> </w:t>
      </w:r>
      <w:r w:rsidR="002A6286">
        <w:fldChar w:fldCharType="begin"/>
      </w:r>
      <w:r w:rsidR="002A6286" w:rsidRPr="00C7323E">
        <w:rPr>
          <w:lang w:val="en-US"/>
          <w:rPrChange w:id="173" w:author="Philippe ROUMAGNAC" w:date="2023-02-13T22:03:00Z">
            <w:rPr/>
          </w:rPrChange>
        </w:rPr>
        <w:instrText xml:space="preserve"> HYPERLINK \l "_ENREF_29" \o "Moubset, 2022 #1428" </w:instrText>
      </w:r>
      <w:r w:rsidR="002A6286">
        <w:fldChar w:fldCharType="separate"/>
      </w:r>
      <w:r w:rsidR="00230CF3" w:rsidRPr="00230CF3">
        <w:rPr>
          <w:szCs w:val="22"/>
          <w:vertAlign w:val="superscript"/>
          <w:lang w:val="en-GB"/>
        </w:rPr>
        <w:t>29</w:t>
      </w:r>
      <w:r w:rsidR="00230CF3">
        <w:rPr>
          <w:szCs w:val="22"/>
          <w:lang w:val="en-GB"/>
        </w:rPr>
        <w:fldChar w:fldCharType="begin">
          <w:fldData xml:space="preserve">PEVuZE5vdGU+PENpdGU+PEF1dGhvcj5Nb3Vic2V0PC9BdXRob3I+PFllYXI+MjAyMjwvWWVhcj48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</w:fldData>
        </w:fldChar>
      </w:r>
      <w:r w:rsidR="00230CF3">
        <w:rPr>
          <w:szCs w:val="22"/>
          <w:lang w:val="en-GB"/>
        </w:rPr>
        <w:instrText xml:space="preserve"> ADDIN EN.CITE </w:instrText>
      </w:r>
      <w:r w:rsidR="00230CF3">
        <w:rPr>
          <w:szCs w:val="22"/>
          <w:lang w:val="en-GB"/>
        </w:rPr>
        <w:fldChar w:fldCharType="begin">
          <w:fldData xml:space="preserve">PEVuZE5vdGU+PENpdGU+PEF1dGhvcj5Nb3Vic2V0PC9BdXRob3I+PFllYXI+MjAyMjwvWWVhcj48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Pr="00CC6566">
        <w:rPr>
          <w:szCs w:val="22"/>
          <w:lang w:val="en-GB"/>
        </w:rPr>
        <w:t>.</w:t>
      </w:r>
      <w:r>
        <w:rPr>
          <w:szCs w:val="22"/>
          <w:lang w:val="en-GB"/>
        </w:rPr>
        <w:t xml:space="preserve"> We therefore selected </w:t>
      </w:r>
      <w:r w:rsidRPr="00CC6566">
        <w:rPr>
          <w:szCs w:val="22"/>
          <w:lang w:val="en-GB"/>
        </w:rPr>
        <w:t xml:space="preserve">contigs </w:t>
      </w:r>
      <w:r>
        <w:rPr>
          <w:szCs w:val="22"/>
          <w:lang w:val="en-GB"/>
        </w:rPr>
        <w:t>with</w:t>
      </w:r>
      <w:r w:rsidRPr="00CC6566">
        <w:rPr>
          <w:szCs w:val="22"/>
          <w:lang w:val="en-GB"/>
        </w:rPr>
        <w:t xml:space="preserve"> lengths </w:t>
      </w:r>
      <w:r w:rsidR="004676E2">
        <w:rPr>
          <w:szCs w:val="22"/>
          <w:lang w:val="en-GB"/>
        </w:rPr>
        <w:t>≥</w:t>
      </w:r>
      <w:r w:rsidR="005A7E65">
        <w:rPr>
          <w:szCs w:val="22"/>
          <w:lang w:val="en-GB"/>
        </w:rPr>
        <w:t>2</w:t>
      </w:r>
      <w:r w:rsidRPr="00CC6566">
        <w:rPr>
          <w:szCs w:val="22"/>
          <w:lang w:val="en-GB"/>
        </w:rPr>
        <w:t xml:space="preserve">00 </w:t>
      </w:r>
      <w:proofErr w:type="spellStart"/>
      <w:r w:rsidRPr="00CC6566">
        <w:rPr>
          <w:szCs w:val="22"/>
          <w:lang w:val="en-GB"/>
        </w:rPr>
        <w:t>nt</w:t>
      </w:r>
      <w:proofErr w:type="spellEnd"/>
      <w:r>
        <w:rPr>
          <w:szCs w:val="22"/>
          <w:lang w:val="en-GB"/>
        </w:rPr>
        <w:t xml:space="preserve"> and </w:t>
      </w:r>
      <w:r w:rsidR="00546FD0">
        <w:rPr>
          <w:szCs w:val="22"/>
          <w:lang w:val="en-GB"/>
        </w:rPr>
        <w:t>retained</w:t>
      </w:r>
      <w:r>
        <w:rPr>
          <w:szCs w:val="22"/>
          <w:lang w:val="en-GB"/>
        </w:rPr>
        <w:t xml:space="preserve"> </w:t>
      </w:r>
      <w:r w:rsidR="00F35DBA">
        <w:rPr>
          <w:szCs w:val="22"/>
          <w:lang w:val="en-GB"/>
        </w:rPr>
        <w:t xml:space="preserve">viral </w:t>
      </w:r>
      <w:proofErr w:type="spellStart"/>
      <w:r w:rsidR="00CE5990">
        <w:rPr>
          <w:szCs w:val="22"/>
          <w:lang w:val="en-GB"/>
        </w:rPr>
        <w:t>BLASTx</w:t>
      </w:r>
      <w:proofErr w:type="spellEnd"/>
      <w:r w:rsidR="00CE5990">
        <w:rPr>
          <w:szCs w:val="22"/>
          <w:lang w:val="en-GB"/>
        </w:rPr>
        <w:t xml:space="preserve"> </w:t>
      </w:r>
      <w:r w:rsidR="00F35DBA">
        <w:rPr>
          <w:szCs w:val="22"/>
          <w:lang w:val="en-GB"/>
        </w:rPr>
        <w:t>assignations</w:t>
      </w:r>
      <w:r w:rsidR="00933714">
        <w:rPr>
          <w:szCs w:val="22"/>
          <w:lang w:val="en-GB"/>
        </w:rPr>
        <w:t xml:space="preserve"> of these contigs</w:t>
      </w:r>
      <w:r w:rsidR="00F35DBA">
        <w:rPr>
          <w:szCs w:val="22"/>
          <w:lang w:val="en-GB"/>
        </w:rPr>
        <w:t xml:space="preserve"> </w:t>
      </w:r>
      <w:r w:rsidR="00933714">
        <w:rPr>
          <w:szCs w:val="22"/>
          <w:lang w:val="en-GB"/>
        </w:rPr>
        <w:t>wherever they yielded</w:t>
      </w:r>
      <w:r w:rsidR="00546FD0" w:rsidRPr="007C23F5">
        <w:rPr>
          <w:szCs w:val="22"/>
          <w:lang w:val="en-GB"/>
        </w:rPr>
        <w:t xml:space="preserve"> </w:t>
      </w:r>
      <w:r w:rsidR="00546FD0">
        <w:rPr>
          <w:szCs w:val="22"/>
          <w:lang w:val="en-GB"/>
        </w:rPr>
        <w:t>e-values &lt; 0.001</w:t>
      </w:r>
      <w:r w:rsidR="00F35DBA">
        <w:rPr>
          <w:szCs w:val="22"/>
          <w:lang w:val="en-GB"/>
        </w:rPr>
        <w:t>.</w:t>
      </w:r>
    </w:p>
    <w:p w14:paraId="10C63F0A" w14:textId="77777777" w:rsidR="00FE3C0C" w:rsidRDefault="00FE3C0C" w:rsidP="00CC6566">
      <w:pPr>
        <w:spacing w:line="480" w:lineRule="auto"/>
        <w:jc w:val="both"/>
        <w:rPr>
          <w:szCs w:val="22"/>
          <w:lang w:val="en-GB"/>
        </w:rPr>
      </w:pPr>
    </w:p>
    <w:p w14:paraId="397AE50C" w14:textId="77777777" w:rsidR="00DD1752" w:rsidRDefault="00DD1752" w:rsidP="00FF3F0C">
      <w:pPr>
        <w:pStyle w:val="p1"/>
        <w:spacing w:line="360" w:lineRule="auto"/>
        <w:rPr>
          <w:b/>
          <w:bCs/>
          <w:i/>
          <w:sz w:val="27"/>
          <w:szCs w:val="27"/>
        </w:rPr>
      </w:pPr>
      <w:r>
        <w:rPr>
          <w:b/>
          <w:bCs/>
          <w:i/>
          <w:sz w:val="27"/>
          <w:szCs w:val="27"/>
        </w:rPr>
        <w:t>Statistical analyse</w:t>
      </w:r>
      <w:r w:rsidRPr="000F572E">
        <w:rPr>
          <w:b/>
          <w:bCs/>
          <w:i/>
          <w:sz w:val="27"/>
          <w:szCs w:val="27"/>
        </w:rPr>
        <w:t>s</w:t>
      </w:r>
    </w:p>
    <w:p w14:paraId="5DB7BE56" w14:textId="0645D798" w:rsidR="00FF3F0C" w:rsidRDefault="00BF13D7" w:rsidP="001E2BE4">
      <w:pPr>
        <w:spacing w:line="480" w:lineRule="auto"/>
        <w:jc w:val="both"/>
        <w:rPr>
          <w:szCs w:val="22"/>
          <w:lang w:val="en-GB"/>
        </w:rPr>
      </w:pPr>
      <w:r w:rsidRPr="00BF13D7">
        <w:rPr>
          <w:szCs w:val="22"/>
          <w:lang w:val="en-GB"/>
        </w:rPr>
        <w:t xml:space="preserve">The taxonomic assignations </w:t>
      </w:r>
      <w:r w:rsidR="00FF3F0C">
        <w:rPr>
          <w:szCs w:val="22"/>
          <w:lang w:val="en-GB"/>
        </w:rPr>
        <w:t xml:space="preserve">of </w:t>
      </w:r>
      <w:r w:rsidR="00933714">
        <w:rPr>
          <w:szCs w:val="22"/>
          <w:lang w:val="en-GB"/>
        </w:rPr>
        <w:t xml:space="preserve">≥200 </w:t>
      </w:r>
      <w:proofErr w:type="spellStart"/>
      <w:r w:rsidR="00933714">
        <w:rPr>
          <w:szCs w:val="22"/>
          <w:lang w:val="en-GB"/>
        </w:rPr>
        <w:t>nt</w:t>
      </w:r>
      <w:proofErr w:type="spellEnd"/>
      <w:r w:rsidR="00933714">
        <w:rPr>
          <w:szCs w:val="22"/>
          <w:lang w:val="en-GB"/>
        </w:rPr>
        <w:t xml:space="preserve"> long </w:t>
      </w:r>
      <w:r w:rsidR="00A562C8">
        <w:rPr>
          <w:szCs w:val="22"/>
          <w:lang w:val="en-GB"/>
        </w:rPr>
        <w:t xml:space="preserve">virus </w:t>
      </w:r>
      <w:r w:rsidR="00FF3F0C">
        <w:rPr>
          <w:szCs w:val="22"/>
          <w:lang w:val="en-GB"/>
        </w:rPr>
        <w:t xml:space="preserve">contigs </w:t>
      </w:r>
      <w:r w:rsidRPr="00BF13D7">
        <w:rPr>
          <w:szCs w:val="22"/>
          <w:lang w:val="en-GB"/>
        </w:rPr>
        <w:t xml:space="preserve">at the genus </w:t>
      </w:r>
      <w:r>
        <w:rPr>
          <w:szCs w:val="22"/>
          <w:lang w:val="en-GB"/>
        </w:rPr>
        <w:t>level</w:t>
      </w:r>
      <w:r w:rsidRPr="00BF13D7">
        <w:rPr>
          <w:szCs w:val="22"/>
          <w:lang w:val="en-GB"/>
        </w:rPr>
        <w:t xml:space="preserve"> (as determined by best </w:t>
      </w:r>
      <w:proofErr w:type="spellStart"/>
      <w:r w:rsidR="00CE5990">
        <w:rPr>
          <w:szCs w:val="22"/>
          <w:lang w:val="en-GB"/>
        </w:rPr>
        <w:t>BLASTx</w:t>
      </w:r>
      <w:proofErr w:type="spellEnd"/>
      <w:r w:rsidR="00CE5990" w:rsidRPr="00BF13D7">
        <w:rPr>
          <w:szCs w:val="22"/>
          <w:lang w:val="en-GB"/>
        </w:rPr>
        <w:t xml:space="preserve"> </w:t>
      </w:r>
      <w:r w:rsidRPr="00BF13D7">
        <w:rPr>
          <w:szCs w:val="22"/>
          <w:lang w:val="en-GB"/>
        </w:rPr>
        <w:t>hit</w:t>
      </w:r>
      <w:r w:rsidR="00933714">
        <w:rPr>
          <w:szCs w:val="22"/>
          <w:lang w:val="en-GB"/>
        </w:rPr>
        <w:t>s</w:t>
      </w:r>
      <w:r w:rsidRPr="00BF13D7">
        <w:rPr>
          <w:szCs w:val="22"/>
          <w:lang w:val="en-GB"/>
        </w:rPr>
        <w:t xml:space="preserve">) were </w:t>
      </w:r>
      <w:r>
        <w:rPr>
          <w:szCs w:val="22"/>
          <w:lang w:val="en-GB"/>
        </w:rPr>
        <w:t>scored for individual ants, including 6</w:t>
      </w:r>
      <w:r w:rsidR="009622D3">
        <w:rPr>
          <w:szCs w:val="22"/>
          <w:lang w:val="en-GB"/>
        </w:rPr>
        <w:t>7</w:t>
      </w:r>
      <w:r>
        <w:rPr>
          <w:szCs w:val="22"/>
          <w:lang w:val="en-GB"/>
        </w:rPr>
        <w:t xml:space="preserve"> individual workers and 7</w:t>
      </w:r>
      <w:r w:rsidR="009622D3">
        <w:rPr>
          <w:szCs w:val="22"/>
          <w:lang w:val="en-GB"/>
        </w:rPr>
        <w:t>8</w:t>
      </w:r>
      <w:r>
        <w:rPr>
          <w:szCs w:val="22"/>
          <w:lang w:val="en-GB"/>
        </w:rPr>
        <w:t xml:space="preserve"> individual soldiers. </w:t>
      </w:r>
      <w:r w:rsidR="005D781D">
        <w:rPr>
          <w:szCs w:val="22"/>
          <w:lang w:val="en-GB"/>
        </w:rPr>
        <w:t xml:space="preserve">Differences between </w:t>
      </w:r>
      <w:r w:rsidR="001E2BE4">
        <w:rPr>
          <w:szCs w:val="22"/>
          <w:lang w:val="en-GB"/>
        </w:rPr>
        <w:t xml:space="preserve">the number of </w:t>
      </w:r>
      <w:r w:rsidR="00B75C6B">
        <w:rPr>
          <w:szCs w:val="22"/>
          <w:lang w:val="en-GB"/>
        </w:rPr>
        <w:t xml:space="preserve">viral genera </w:t>
      </w:r>
      <w:r w:rsidR="00B7367A">
        <w:rPr>
          <w:szCs w:val="22"/>
          <w:lang w:val="en-GB"/>
        </w:rPr>
        <w:t xml:space="preserve">associated with </w:t>
      </w:r>
      <w:r w:rsidR="001E2BE4">
        <w:rPr>
          <w:szCs w:val="22"/>
          <w:lang w:val="en-GB"/>
        </w:rPr>
        <w:t xml:space="preserve">workers and soldiers were compared using </w:t>
      </w:r>
      <w:r w:rsidR="001E2BE4" w:rsidRPr="001E2BE4">
        <w:rPr>
          <w:szCs w:val="22"/>
          <w:lang w:val="en-GB"/>
        </w:rPr>
        <w:t>Mann-Whitney U-tests</w:t>
      </w:r>
      <w:r w:rsidR="001E2BE4">
        <w:rPr>
          <w:szCs w:val="22"/>
          <w:lang w:val="en-GB"/>
        </w:rPr>
        <w:t xml:space="preserve">. </w:t>
      </w:r>
      <w:r w:rsidR="00FF3F0C">
        <w:rPr>
          <w:szCs w:val="22"/>
          <w:lang w:val="en-GB"/>
        </w:rPr>
        <w:t xml:space="preserve">Differences between the number of </w:t>
      </w:r>
      <w:r w:rsidR="00B75C6B">
        <w:rPr>
          <w:szCs w:val="22"/>
          <w:lang w:val="en-GB"/>
        </w:rPr>
        <w:t xml:space="preserve">viral genera </w:t>
      </w:r>
      <w:r w:rsidR="00B7367A">
        <w:rPr>
          <w:szCs w:val="22"/>
          <w:lang w:val="en-GB"/>
        </w:rPr>
        <w:t xml:space="preserve">associated with </w:t>
      </w:r>
      <w:r w:rsidR="00A17BF7">
        <w:rPr>
          <w:szCs w:val="22"/>
          <w:lang w:val="en-GB"/>
        </w:rPr>
        <w:t xml:space="preserve">individual </w:t>
      </w:r>
      <w:r w:rsidR="00FF3F0C">
        <w:rPr>
          <w:szCs w:val="22"/>
          <w:lang w:val="en-GB"/>
        </w:rPr>
        <w:t xml:space="preserve">ants belonging to the </w:t>
      </w:r>
      <w:proofErr w:type="spellStart"/>
      <w:r w:rsidR="00FF3F0C" w:rsidRPr="00FF3F0C">
        <w:rPr>
          <w:i/>
          <w:szCs w:val="22"/>
          <w:lang w:val="en-GB"/>
        </w:rPr>
        <w:t>Dorylus</w:t>
      </w:r>
      <w:proofErr w:type="spellEnd"/>
      <w:r w:rsidR="00FF3F0C" w:rsidRPr="00FF3F0C">
        <w:rPr>
          <w:i/>
          <w:szCs w:val="22"/>
          <w:lang w:val="en-GB"/>
        </w:rPr>
        <w:t xml:space="preserve"> </w:t>
      </w:r>
      <w:proofErr w:type="spellStart"/>
      <w:r w:rsidR="00FF3F0C" w:rsidRPr="00FF3F0C">
        <w:rPr>
          <w:i/>
          <w:szCs w:val="22"/>
          <w:lang w:val="en-GB"/>
        </w:rPr>
        <w:t>sjoestedti</w:t>
      </w:r>
      <w:proofErr w:type="spellEnd"/>
      <w:r w:rsidR="00FF3F0C" w:rsidRPr="00FF3F0C">
        <w:rPr>
          <w:i/>
          <w:szCs w:val="22"/>
          <w:lang w:val="en-GB"/>
        </w:rPr>
        <w:t>/</w:t>
      </w:r>
      <w:proofErr w:type="spellStart"/>
      <w:r w:rsidR="00FF3F0C" w:rsidRPr="00FF3F0C">
        <w:rPr>
          <w:i/>
          <w:szCs w:val="22"/>
          <w:lang w:val="en-GB"/>
        </w:rPr>
        <w:t>wilverthi</w:t>
      </w:r>
      <w:proofErr w:type="spellEnd"/>
      <w:r w:rsidR="00FF3F0C">
        <w:rPr>
          <w:szCs w:val="22"/>
          <w:lang w:val="en-GB"/>
        </w:rPr>
        <w:t xml:space="preserve"> clade </w:t>
      </w:r>
      <w:r w:rsidR="00A17BF7">
        <w:rPr>
          <w:szCs w:val="22"/>
          <w:lang w:val="en-GB"/>
        </w:rPr>
        <w:t>(n = 7</w:t>
      </w:r>
      <w:r w:rsidR="002C16DC">
        <w:rPr>
          <w:szCs w:val="22"/>
          <w:lang w:val="en-GB"/>
        </w:rPr>
        <w:t>6</w:t>
      </w:r>
      <w:r w:rsidR="00A17BF7">
        <w:rPr>
          <w:szCs w:val="22"/>
          <w:lang w:val="en-GB"/>
        </w:rPr>
        <w:t xml:space="preserve">) </w:t>
      </w:r>
      <w:r w:rsidR="00FF3F0C">
        <w:rPr>
          <w:szCs w:val="22"/>
          <w:lang w:val="en-GB"/>
        </w:rPr>
        <w:t xml:space="preserve">and to the </w:t>
      </w:r>
      <w:proofErr w:type="spellStart"/>
      <w:r w:rsidR="00FF3F0C" w:rsidRPr="00FF3F0C">
        <w:rPr>
          <w:i/>
          <w:szCs w:val="22"/>
          <w:lang w:val="en-GB"/>
        </w:rPr>
        <w:t>Dorylus</w:t>
      </w:r>
      <w:proofErr w:type="spellEnd"/>
      <w:r w:rsidR="00FF3F0C" w:rsidRPr="00FF3F0C">
        <w:rPr>
          <w:i/>
          <w:szCs w:val="22"/>
          <w:lang w:val="en-GB"/>
        </w:rPr>
        <w:t xml:space="preserve"> </w:t>
      </w:r>
      <w:proofErr w:type="spellStart"/>
      <w:r w:rsidR="00FF3F0C" w:rsidRPr="00FF3F0C">
        <w:rPr>
          <w:i/>
          <w:szCs w:val="22"/>
          <w:lang w:val="en-GB"/>
        </w:rPr>
        <w:t>opacus</w:t>
      </w:r>
      <w:proofErr w:type="spellEnd"/>
      <w:r w:rsidR="00FF3F0C" w:rsidRPr="00FF3F0C">
        <w:rPr>
          <w:i/>
          <w:szCs w:val="22"/>
          <w:lang w:val="en-GB"/>
        </w:rPr>
        <w:t>/</w:t>
      </w:r>
      <w:proofErr w:type="spellStart"/>
      <w:r w:rsidR="00FF3F0C" w:rsidRPr="00FF3F0C">
        <w:rPr>
          <w:i/>
          <w:szCs w:val="22"/>
          <w:lang w:val="en-GB"/>
        </w:rPr>
        <w:t>kohli</w:t>
      </w:r>
      <w:proofErr w:type="spellEnd"/>
      <w:r w:rsidR="00FF3F0C" w:rsidRPr="00FF3F0C">
        <w:rPr>
          <w:szCs w:val="22"/>
          <w:lang w:val="en-GB"/>
        </w:rPr>
        <w:t xml:space="preserve"> clade</w:t>
      </w:r>
      <w:r w:rsidR="00FF3F0C">
        <w:rPr>
          <w:szCs w:val="22"/>
          <w:lang w:val="en-GB"/>
        </w:rPr>
        <w:t xml:space="preserve"> </w:t>
      </w:r>
      <w:r w:rsidR="00A17BF7">
        <w:rPr>
          <w:szCs w:val="22"/>
          <w:lang w:val="en-GB"/>
        </w:rPr>
        <w:t xml:space="preserve">(n = 6) </w:t>
      </w:r>
      <w:r w:rsidR="00FF3F0C">
        <w:rPr>
          <w:szCs w:val="22"/>
          <w:lang w:val="en-GB"/>
        </w:rPr>
        <w:t xml:space="preserve">were </w:t>
      </w:r>
      <w:r w:rsidR="00A17BF7">
        <w:rPr>
          <w:szCs w:val="22"/>
          <w:lang w:val="en-GB"/>
        </w:rPr>
        <w:t xml:space="preserve">also </w:t>
      </w:r>
      <w:r w:rsidR="00FF3F0C">
        <w:rPr>
          <w:szCs w:val="22"/>
          <w:lang w:val="en-GB"/>
        </w:rPr>
        <w:t xml:space="preserve">compared using </w:t>
      </w:r>
      <w:r w:rsidR="00FF3F0C" w:rsidRPr="001E2BE4">
        <w:rPr>
          <w:szCs w:val="22"/>
          <w:lang w:val="en-GB"/>
        </w:rPr>
        <w:t>Mann-Whitney U-tests</w:t>
      </w:r>
      <w:r w:rsidR="00FF3F0C">
        <w:rPr>
          <w:szCs w:val="22"/>
          <w:lang w:val="en-GB"/>
        </w:rPr>
        <w:t xml:space="preserve">. </w:t>
      </w:r>
      <w:r w:rsidR="00CD3DEC">
        <w:rPr>
          <w:szCs w:val="22"/>
          <w:lang w:val="en-GB"/>
        </w:rPr>
        <w:t xml:space="preserve">Finally, differences between the number of </w:t>
      </w:r>
      <w:r w:rsidR="00B75C6B">
        <w:rPr>
          <w:szCs w:val="22"/>
          <w:lang w:val="en-GB"/>
        </w:rPr>
        <w:t xml:space="preserve">viral genera </w:t>
      </w:r>
      <w:r w:rsidR="00B7367A">
        <w:rPr>
          <w:szCs w:val="22"/>
          <w:lang w:val="en-GB"/>
        </w:rPr>
        <w:t xml:space="preserve">associated with </w:t>
      </w:r>
      <w:r w:rsidR="00CD3DEC">
        <w:rPr>
          <w:szCs w:val="22"/>
          <w:lang w:val="en-GB"/>
        </w:rPr>
        <w:t xml:space="preserve">individual ants from 20 </w:t>
      </w:r>
      <w:proofErr w:type="spellStart"/>
      <w:r w:rsidR="003C3B2D" w:rsidRPr="003C3B2D">
        <w:rPr>
          <w:i/>
          <w:szCs w:val="22"/>
          <w:lang w:val="en-GB"/>
        </w:rPr>
        <w:t>Dorylus</w:t>
      </w:r>
      <w:proofErr w:type="spellEnd"/>
      <w:r w:rsidR="003C3B2D">
        <w:rPr>
          <w:szCs w:val="22"/>
          <w:lang w:val="en-GB"/>
        </w:rPr>
        <w:t xml:space="preserve"> </w:t>
      </w:r>
      <w:r w:rsidR="00CD3DEC">
        <w:rPr>
          <w:szCs w:val="22"/>
          <w:lang w:val="en-GB"/>
        </w:rPr>
        <w:t xml:space="preserve">colonies </w:t>
      </w:r>
      <w:r w:rsidR="00EC751A">
        <w:rPr>
          <w:szCs w:val="22"/>
          <w:lang w:val="en-GB"/>
        </w:rPr>
        <w:t xml:space="preserve">(4 ≤ n ≤ 8) </w:t>
      </w:r>
      <w:r w:rsidR="00CD3DEC">
        <w:rPr>
          <w:szCs w:val="22"/>
          <w:lang w:val="en-GB"/>
        </w:rPr>
        <w:t>were compared using t</w:t>
      </w:r>
      <w:r w:rsidR="00CD3DEC" w:rsidRPr="00CD3DEC">
        <w:rPr>
          <w:szCs w:val="22"/>
          <w:lang w:val="en-GB"/>
        </w:rPr>
        <w:t>he Kruskal-Wallis H test</w:t>
      </w:r>
      <w:r w:rsidR="00CD3DEC">
        <w:rPr>
          <w:szCs w:val="22"/>
          <w:lang w:val="en-GB"/>
        </w:rPr>
        <w:t>.</w:t>
      </w:r>
    </w:p>
    <w:p w14:paraId="1E74D5AA" w14:textId="77777777" w:rsidR="00A64922" w:rsidRPr="003E052A" w:rsidRDefault="00A64922" w:rsidP="003E052A">
      <w:pPr>
        <w:spacing w:line="480" w:lineRule="auto"/>
        <w:jc w:val="both"/>
        <w:rPr>
          <w:szCs w:val="22"/>
          <w:lang w:val="en-GB"/>
        </w:rPr>
      </w:pPr>
    </w:p>
    <w:p w14:paraId="56C3A98A" w14:textId="2D07D2CD" w:rsidR="006B18E7" w:rsidRDefault="0055400D" w:rsidP="006B18E7">
      <w:pPr>
        <w:pStyle w:val="p1"/>
        <w:spacing w:line="360" w:lineRule="auto"/>
        <w:rPr>
          <w:b/>
          <w:bCs/>
          <w:i/>
          <w:sz w:val="27"/>
          <w:szCs w:val="27"/>
        </w:rPr>
      </w:pPr>
      <w:r>
        <w:rPr>
          <w:b/>
          <w:bCs/>
          <w:i/>
          <w:sz w:val="27"/>
          <w:szCs w:val="27"/>
        </w:rPr>
        <w:t>Phylogenetic analyse</w:t>
      </w:r>
      <w:r w:rsidRPr="000F572E">
        <w:rPr>
          <w:b/>
          <w:bCs/>
          <w:i/>
          <w:sz w:val="27"/>
          <w:szCs w:val="27"/>
        </w:rPr>
        <w:t>s</w:t>
      </w:r>
      <w:r>
        <w:rPr>
          <w:b/>
          <w:bCs/>
          <w:i/>
          <w:sz w:val="27"/>
          <w:szCs w:val="27"/>
        </w:rPr>
        <w:t xml:space="preserve"> </w:t>
      </w:r>
      <w:r w:rsidR="005C7772">
        <w:rPr>
          <w:b/>
          <w:bCs/>
          <w:i/>
          <w:sz w:val="27"/>
          <w:szCs w:val="27"/>
        </w:rPr>
        <w:t xml:space="preserve">of </w:t>
      </w:r>
      <w:r>
        <w:rPr>
          <w:b/>
          <w:bCs/>
          <w:i/>
          <w:sz w:val="27"/>
          <w:szCs w:val="27"/>
        </w:rPr>
        <w:t>most prevalent virus families</w:t>
      </w:r>
    </w:p>
    <w:p w14:paraId="21A8942E" w14:textId="736B32E5" w:rsidR="00C254EB" w:rsidRPr="00917066" w:rsidRDefault="000E463E" w:rsidP="00C254EB">
      <w:pPr>
        <w:spacing w:line="480" w:lineRule="auto"/>
        <w:jc w:val="both"/>
        <w:rPr>
          <w:szCs w:val="22"/>
          <w:lang w:val="en-US"/>
        </w:rPr>
      </w:pPr>
      <w:r>
        <w:rPr>
          <w:szCs w:val="22"/>
          <w:lang w:val="en-GB"/>
        </w:rPr>
        <w:t xml:space="preserve">Contigs assigned to the </w:t>
      </w:r>
      <w:r w:rsidR="00CE5990">
        <w:rPr>
          <w:szCs w:val="22"/>
          <w:lang w:val="en-GB"/>
        </w:rPr>
        <w:t xml:space="preserve">families </w:t>
      </w:r>
      <w:proofErr w:type="spellStart"/>
      <w:r w:rsidR="003626E8" w:rsidRPr="003626E8">
        <w:rPr>
          <w:i/>
          <w:szCs w:val="22"/>
          <w:lang w:val="en-GB"/>
        </w:rPr>
        <w:t>Bidnaviridae</w:t>
      </w:r>
      <w:proofErr w:type="spellEnd"/>
      <w:r w:rsidR="003626E8">
        <w:rPr>
          <w:szCs w:val="22"/>
          <w:lang w:val="en-GB"/>
        </w:rPr>
        <w:t xml:space="preserve">, </w:t>
      </w:r>
      <w:proofErr w:type="spellStart"/>
      <w:r w:rsidR="003626E8" w:rsidRPr="003626E8">
        <w:rPr>
          <w:i/>
          <w:szCs w:val="22"/>
          <w:lang w:val="en-GB"/>
        </w:rPr>
        <w:t>Dicistroviridae</w:t>
      </w:r>
      <w:proofErr w:type="spellEnd"/>
      <w:r w:rsidR="003626E8">
        <w:rPr>
          <w:szCs w:val="22"/>
          <w:lang w:val="en-GB"/>
        </w:rPr>
        <w:t xml:space="preserve">, </w:t>
      </w:r>
      <w:proofErr w:type="spellStart"/>
      <w:r w:rsidR="003626E8" w:rsidRPr="003626E8">
        <w:rPr>
          <w:i/>
          <w:szCs w:val="22"/>
          <w:lang w:val="en-GB"/>
        </w:rPr>
        <w:t>Hepeviridae</w:t>
      </w:r>
      <w:proofErr w:type="spellEnd"/>
      <w:r w:rsidR="003626E8">
        <w:rPr>
          <w:szCs w:val="22"/>
          <w:lang w:val="en-GB"/>
        </w:rPr>
        <w:t xml:space="preserve">, </w:t>
      </w:r>
      <w:proofErr w:type="spellStart"/>
      <w:r w:rsidR="003626E8" w:rsidRPr="003626E8">
        <w:rPr>
          <w:i/>
          <w:szCs w:val="22"/>
          <w:lang w:val="en-GB"/>
        </w:rPr>
        <w:t>Iflaviridae</w:t>
      </w:r>
      <w:proofErr w:type="spellEnd"/>
      <w:r w:rsidR="003626E8">
        <w:rPr>
          <w:szCs w:val="22"/>
          <w:lang w:val="en-GB"/>
        </w:rPr>
        <w:t xml:space="preserve">, </w:t>
      </w:r>
      <w:proofErr w:type="spellStart"/>
      <w:r w:rsidR="003626E8" w:rsidRPr="003626E8">
        <w:rPr>
          <w:i/>
          <w:szCs w:val="22"/>
          <w:lang w:val="en-GB"/>
        </w:rPr>
        <w:t>Microviridae</w:t>
      </w:r>
      <w:proofErr w:type="spellEnd"/>
      <w:r w:rsidR="003626E8">
        <w:rPr>
          <w:szCs w:val="22"/>
          <w:lang w:val="en-GB"/>
        </w:rPr>
        <w:t xml:space="preserve">, </w:t>
      </w:r>
      <w:proofErr w:type="spellStart"/>
      <w:r w:rsidR="00C4260D">
        <w:rPr>
          <w:i/>
          <w:szCs w:val="22"/>
          <w:lang w:val="en-GB"/>
        </w:rPr>
        <w:t>Nodavi</w:t>
      </w:r>
      <w:r w:rsidR="003626E8" w:rsidRPr="003626E8">
        <w:rPr>
          <w:i/>
          <w:szCs w:val="22"/>
          <w:lang w:val="en-GB"/>
        </w:rPr>
        <w:t>ridae</w:t>
      </w:r>
      <w:proofErr w:type="spellEnd"/>
      <w:r w:rsidR="00215708">
        <w:rPr>
          <w:szCs w:val="22"/>
          <w:lang w:val="en-GB"/>
        </w:rPr>
        <w:t>,</w:t>
      </w:r>
      <w:r w:rsidR="004170D6" w:rsidRPr="004170D6">
        <w:rPr>
          <w:szCs w:val="22"/>
          <w:lang w:val="en-GB"/>
        </w:rPr>
        <w:t xml:space="preserve"> </w:t>
      </w:r>
      <w:proofErr w:type="spellStart"/>
      <w:r w:rsidR="003626E8" w:rsidRPr="003626E8">
        <w:rPr>
          <w:i/>
          <w:szCs w:val="22"/>
          <w:lang w:val="en-GB"/>
        </w:rPr>
        <w:t>Picobirnaviridae</w:t>
      </w:r>
      <w:proofErr w:type="spellEnd"/>
      <w:r w:rsidR="003626E8">
        <w:rPr>
          <w:szCs w:val="22"/>
          <w:lang w:val="en-GB"/>
        </w:rPr>
        <w:t xml:space="preserve">, </w:t>
      </w:r>
      <w:proofErr w:type="spellStart"/>
      <w:r w:rsidR="003626E8" w:rsidRPr="003626E8">
        <w:rPr>
          <w:i/>
          <w:szCs w:val="22"/>
          <w:lang w:val="en-GB"/>
        </w:rPr>
        <w:t>Polycipiviridae</w:t>
      </w:r>
      <w:proofErr w:type="spellEnd"/>
      <w:r w:rsidR="000F556B">
        <w:rPr>
          <w:i/>
          <w:szCs w:val="22"/>
          <w:lang w:val="en-GB"/>
        </w:rPr>
        <w:t xml:space="preserve">, </w:t>
      </w:r>
      <w:proofErr w:type="spellStart"/>
      <w:r w:rsidR="000F556B" w:rsidRPr="00C87730">
        <w:rPr>
          <w:i/>
          <w:iCs/>
          <w:szCs w:val="22"/>
          <w:lang w:val="en-GB"/>
        </w:rPr>
        <w:t>Tombusviridae</w:t>
      </w:r>
      <w:proofErr w:type="spellEnd"/>
      <w:r w:rsidR="000F556B">
        <w:rPr>
          <w:i/>
          <w:iCs/>
          <w:szCs w:val="22"/>
          <w:lang w:val="en-GB"/>
        </w:rPr>
        <w:t>,</w:t>
      </w:r>
      <w:r w:rsidR="000F556B" w:rsidRPr="005C7E40">
        <w:rPr>
          <w:i/>
          <w:iCs/>
          <w:szCs w:val="22"/>
          <w:lang w:val="en-US"/>
        </w:rPr>
        <w:t xml:space="preserve"> </w:t>
      </w:r>
      <w:proofErr w:type="spellStart"/>
      <w:r w:rsidR="000F556B" w:rsidRPr="005C7E40">
        <w:rPr>
          <w:i/>
          <w:iCs/>
          <w:szCs w:val="22"/>
          <w:lang w:val="en-US"/>
        </w:rPr>
        <w:t>Tymoviridae</w:t>
      </w:r>
      <w:proofErr w:type="spellEnd"/>
      <w:r w:rsidR="003626E8">
        <w:rPr>
          <w:szCs w:val="22"/>
          <w:lang w:val="en-GB"/>
        </w:rPr>
        <w:t xml:space="preserve"> </w:t>
      </w:r>
      <w:r w:rsidR="004170D6">
        <w:rPr>
          <w:szCs w:val="22"/>
          <w:lang w:val="en-GB"/>
        </w:rPr>
        <w:t xml:space="preserve">and </w:t>
      </w:r>
      <w:proofErr w:type="spellStart"/>
      <w:r w:rsidR="004170D6" w:rsidRPr="004170D6">
        <w:rPr>
          <w:i/>
          <w:szCs w:val="22"/>
          <w:lang w:val="en-GB"/>
        </w:rPr>
        <w:t>Solemoviridae</w:t>
      </w:r>
      <w:proofErr w:type="spellEnd"/>
      <w:r w:rsidR="00FF4D04">
        <w:rPr>
          <w:szCs w:val="22"/>
          <w:lang w:val="en-GB"/>
        </w:rPr>
        <w:t>, as well</w:t>
      </w:r>
      <w:r w:rsidR="00A712F4">
        <w:rPr>
          <w:szCs w:val="22"/>
          <w:lang w:val="en-GB"/>
        </w:rPr>
        <w:t xml:space="preserve"> the </w:t>
      </w:r>
      <w:proofErr w:type="spellStart"/>
      <w:r w:rsidR="00A712F4" w:rsidRPr="003626E8">
        <w:rPr>
          <w:szCs w:val="22"/>
          <w:lang w:val="en-GB"/>
        </w:rPr>
        <w:t>Picorna</w:t>
      </w:r>
      <w:proofErr w:type="spellEnd"/>
      <w:r w:rsidR="00A712F4" w:rsidRPr="003626E8">
        <w:rPr>
          <w:szCs w:val="22"/>
          <w:lang w:val="en-GB"/>
        </w:rPr>
        <w:t>-lik</w:t>
      </w:r>
      <w:r w:rsidR="00A712F4">
        <w:rPr>
          <w:szCs w:val="22"/>
          <w:lang w:val="en-GB"/>
        </w:rPr>
        <w:t>e virus group and</w:t>
      </w:r>
      <w:r w:rsidR="00FF4D04">
        <w:rPr>
          <w:szCs w:val="22"/>
          <w:lang w:val="en-GB"/>
        </w:rPr>
        <w:t xml:space="preserve"> </w:t>
      </w:r>
      <w:r w:rsidR="00933714">
        <w:rPr>
          <w:szCs w:val="22"/>
          <w:lang w:val="en-GB"/>
        </w:rPr>
        <w:t xml:space="preserve">the </w:t>
      </w:r>
      <w:r w:rsidR="00FF4D04">
        <w:rPr>
          <w:szCs w:val="22"/>
          <w:lang w:val="en-GB"/>
        </w:rPr>
        <w:t xml:space="preserve">CP-based sequence grouping of viruses called </w:t>
      </w:r>
      <w:proofErr w:type="spellStart"/>
      <w:r w:rsidR="00FF4D04">
        <w:rPr>
          <w:szCs w:val="22"/>
          <w:lang w:val="en-GB"/>
        </w:rPr>
        <w:t>cruciviruses</w:t>
      </w:r>
      <w:proofErr w:type="spellEnd"/>
      <w:r w:rsidR="00FF4D04">
        <w:rPr>
          <w:szCs w:val="22"/>
          <w:lang w:val="en-GB"/>
        </w:rPr>
        <w:t xml:space="preserve"> </w:t>
      </w:r>
      <w:r w:rsidR="002A6286">
        <w:fldChar w:fldCharType="begin"/>
      </w:r>
      <w:r w:rsidR="002A6286" w:rsidRPr="00C7323E">
        <w:rPr>
          <w:lang w:val="en-US"/>
          <w:rPrChange w:id="174" w:author="Philippe ROUMAGNAC" w:date="2023-02-13T22:03:00Z">
            <w:rPr/>
          </w:rPrChange>
        </w:rPr>
        <w:instrText xml:space="preserve"> HYPERLINK \l "_ENREF_40" \o "de la Higuera, 2020 #1413" </w:instrText>
      </w:r>
      <w:r w:rsidR="002A6286">
        <w:fldChar w:fldCharType="separate"/>
      </w:r>
      <w:r w:rsidR="00230CF3" w:rsidRPr="00230CF3">
        <w:rPr>
          <w:szCs w:val="22"/>
          <w:vertAlign w:val="superscript"/>
          <w:lang w:val="en-GB"/>
        </w:rPr>
        <w:t>40</w:t>
      </w:r>
      <w:r w:rsidR="00230CF3">
        <w:rPr>
          <w:szCs w:val="22"/>
          <w:lang w:val="en-GB"/>
        </w:rPr>
        <w:fldChar w:fldCharType="begin">
          <w:fldData xml:space="preserve">PEVuZE5vdGU+PENpdGU+PEF1dGhvcj5kZSBsYSBIaWd1ZXJhPC9BdXRob3I+PFllYXI+MjAyMDwv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</w:fldData>
        </w:fldChar>
      </w:r>
      <w:r w:rsidR="00230CF3">
        <w:rPr>
          <w:szCs w:val="22"/>
          <w:lang w:val="en-GB"/>
        </w:rPr>
        <w:instrText xml:space="preserve"> ADDIN EN.CITE </w:instrText>
      </w:r>
      <w:r w:rsidR="00230CF3">
        <w:rPr>
          <w:szCs w:val="22"/>
          <w:lang w:val="en-GB"/>
        </w:rPr>
        <w:fldChar w:fldCharType="begin">
          <w:fldData xml:space="preserve">PEVuZE5vdGU+PENpdGU+PEF1dGhvcj5kZSBsYSBIaWd1ZXJhPC9BdXRob3I+PFllYXI+MjAyMDwv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866AC2">
        <w:rPr>
          <w:szCs w:val="22"/>
          <w:lang w:val="en-GB"/>
        </w:rPr>
        <w:t xml:space="preserve">, </w:t>
      </w:r>
      <w:r w:rsidR="00B8015C">
        <w:rPr>
          <w:szCs w:val="22"/>
          <w:lang w:val="en-GB"/>
        </w:rPr>
        <w:t>were translated</w:t>
      </w:r>
      <w:r w:rsidR="00A712F4">
        <w:rPr>
          <w:szCs w:val="22"/>
          <w:lang w:val="en-GB"/>
        </w:rPr>
        <w:t xml:space="preserve"> and conserved protein sequences were extracted</w:t>
      </w:r>
      <w:r w:rsidR="00866AC2">
        <w:rPr>
          <w:szCs w:val="22"/>
          <w:lang w:val="en-GB"/>
        </w:rPr>
        <w:t xml:space="preserve"> (the even more prevalent parvo- and </w:t>
      </w:r>
      <w:proofErr w:type="spellStart"/>
      <w:r w:rsidR="00866AC2">
        <w:rPr>
          <w:szCs w:val="22"/>
          <w:lang w:val="en-GB"/>
        </w:rPr>
        <w:t>cycloviruses</w:t>
      </w:r>
      <w:proofErr w:type="spellEnd"/>
      <w:r w:rsidR="00866AC2">
        <w:rPr>
          <w:szCs w:val="22"/>
          <w:lang w:val="en-GB"/>
        </w:rPr>
        <w:t xml:space="preserve"> are analysed separately, see next sections)</w:t>
      </w:r>
      <w:r w:rsidR="00B8015C">
        <w:rPr>
          <w:szCs w:val="22"/>
          <w:lang w:val="en-GB"/>
        </w:rPr>
        <w:t>. T</w:t>
      </w:r>
      <w:r w:rsidR="004D7B8B">
        <w:rPr>
          <w:szCs w:val="22"/>
          <w:lang w:val="en-GB"/>
        </w:rPr>
        <w:t>he</w:t>
      </w:r>
      <w:r w:rsidR="00A712F4">
        <w:rPr>
          <w:szCs w:val="22"/>
          <w:lang w:val="en-GB"/>
        </w:rPr>
        <w:t>se</w:t>
      </w:r>
      <w:r w:rsidR="004D7B8B">
        <w:rPr>
          <w:szCs w:val="22"/>
          <w:lang w:val="en-GB"/>
        </w:rPr>
        <w:t xml:space="preserve"> </w:t>
      </w:r>
      <w:r w:rsidR="00B8015C">
        <w:rPr>
          <w:szCs w:val="22"/>
          <w:lang w:val="en-GB"/>
        </w:rPr>
        <w:t xml:space="preserve">protein sequences </w:t>
      </w:r>
      <w:r w:rsidR="00933714">
        <w:rPr>
          <w:szCs w:val="22"/>
          <w:lang w:val="en-GB"/>
        </w:rPr>
        <w:t xml:space="preserve">together with </w:t>
      </w:r>
      <w:r w:rsidR="00F73168">
        <w:rPr>
          <w:szCs w:val="22"/>
          <w:lang w:val="en-GB"/>
        </w:rPr>
        <w:t>r</w:t>
      </w:r>
      <w:r w:rsidR="00F73168" w:rsidRPr="00C254EB">
        <w:rPr>
          <w:szCs w:val="22"/>
          <w:lang w:val="en-GB"/>
        </w:rPr>
        <w:t>epresentative sets of</w:t>
      </w:r>
      <w:r w:rsidR="00F73168">
        <w:rPr>
          <w:szCs w:val="22"/>
          <w:lang w:val="en-GB"/>
        </w:rPr>
        <w:t xml:space="preserve"> </w:t>
      </w:r>
      <w:r w:rsidR="00B8015C">
        <w:rPr>
          <w:szCs w:val="22"/>
          <w:lang w:val="en-GB"/>
        </w:rPr>
        <w:t>protein sequences</w:t>
      </w:r>
      <w:r w:rsidR="00F73168">
        <w:rPr>
          <w:szCs w:val="22"/>
          <w:lang w:val="en-GB"/>
        </w:rPr>
        <w:t xml:space="preserve"> belonging to </w:t>
      </w:r>
      <w:r w:rsidR="00933714">
        <w:rPr>
          <w:szCs w:val="22"/>
          <w:lang w:val="en-GB"/>
        </w:rPr>
        <w:t xml:space="preserve">the </w:t>
      </w:r>
      <w:r w:rsidR="00295D54">
        <w:rPr>
          <w:szCs w:val="22"/>
          <w:lang w:val="en-GB"/>
        </w:rPr>
        <w:t xml:space="preserve">virus </w:t>
      </w:r>
      <w:r w:rsidR="00AD00A9">
        <w:rPr>
          <w:szCs w:val="22"/>
          <w:lang w:val="en-GB"/>
        </w:rPr>
        <w:t>groups/</w:t>
      </w:r>
      <w:r w:rsidR="00F73168">
        <w:rPr>
          <w:szCs w:val="22"/>
          <w:lang w:val="en-GB"/>
        </w:rPr>
        <w:t>families</w:t>
      </w:r>
      <w:r w:rsidR="00F73168" w:rsidRPr="00C254EB">
        <w:rPr>
          <w:szCs w:val="22"/>
          <w:lang w:val="en-GB"/>
        </w:rPr>
        <w:t xml:space="preserve"> </w:t>
      </w:r>
      <w:r w:rsidR="00917066">
        <w:rPr>
          <w:szCs w:val="22"/>
          <w:lang w:val="en-GB"/>
        </w:rPr>
        <w:t>t</w:t>
      </w:r>
      <w:r w:rsidR="00933714">
        <w:rPr>
          <w:szCs w:val="22"/>
          <w:lang w:val="en-GB"/>
        </w:rPr>
        <w:t xml:space="preserve">o which the sequences were taxonomically assigned, </w:t>
      </w:r>
      <w:r w:rsidR="00F73168" w:rsidRPr="00C254EB">
        <w:rPr>
          <w:szCs w:val="22"/>
          <w:lang w:val="en-GB"/>
        </w:rPr>
        <w:t xml:space="preserve">were </w:t>
      </w:r>
      <w:r>
        <w:rPr>
          <w:szCs w:val="22"/>
          <w:lang w:val="en-GB"/>
        </w:rPr>
        <w:t xml:space="preserve">aligned using </w:t>
      </w:r>
      <w:r w:rsidR="002F305D" w:rsidRPr="00C254EB">
        <w:rPr>
          <w:szCs w:val="22"/>
          <w:lang w:val="en-GB"/>
        </w:rPr>
        <w:t>MUSCLE with default settings</w:t>
      </w:r>
      <w:r w:rsidR="002F305D">
        <w:rPr>
          <w:szCs w:val="22"/>
          <w:lang w:val="en-GB"/>
        </w:rPr>
        <w:t xml:space="preserve"> </w:t>
      </w:r>
      <w:r w:rsidR="002A6286">
        <w:fldChar w:fldCharType="begin"/>
      </w:r>
      <w:r w:rsidR="002A6286" w:rsidRPr="00C7323E">
        <w:rPr>
          <w:lang w:val="en-US"/>
          <w:rPrChange w:id="175" w:author="Philippe ROUMAGNAC" w:date="2023-02-13T22:03:00Z">
            <w:rPr/>
          </w:rPrChange>
        </w:rPr>
        <w:instrText xml:space="preserve"> HYPERLINK \l "_ENREF_38" \o "Edgar, 2004 #871" </w:instrText>
      </w:r>
      <w:r w:rsidR="002A6286">
        <w:fldChar w:fldCharType="separate"/>
      </w:r>
      <w:r w:rsidR="00230CF3" w:rsidRPr="00230CF3">
        <w:rPr>
          <w:szCs w:val="22"/>
          <w:vertAlign w:val="superscript"/>
          <w:lang w:val="en-GB"/>
        </w:rPr>
        <w:t>38</w:t>
      </w:r>
      <w:r w:rsidR="00230CF3">
        <w:rPr>
          <w:szCs w:val="22"/>
          <w:lang w:val="en-GB"/>
        </w:rPr>
        <w:fldChar w:fldCharType="begin"/>
      </w:r>
      <w:r w:rsidR="00230CF3">
        <w:rPr>
          <w:szCs w:val="22"/>
          <w:lang w:val="en-GB"/>
        </w:rPr>
        <w:instrText xml:space="preserve"> ADDIN EN.CITE &lt;EndNote&gt;&lt;Cite&gt;&lt;Author&gt;Edgar&lt;/Author&gt;&lt;Year&gt;2004&lt;/Year&gt;&lt;RecNum&gt;871&lt;/RecNum&gt;&lt;DisplayText&gt;&lt;style face="superscript"&gt;38&lt;/style&gt;&lt;/DisplayText&gt;&lt;record&gt;&lt;rec-number&gt;871&lt;/rec-number&gt;&lt;foreign-keys&gt;&lt;key app="EN" db-id="2frp9fv5pftxs0ex5pfx9a99ttrz0fxwzfsp" timestamp="1558961859"&gt;871&lt;/key&gt;&lt;/foreign-keys&gt;&lt;ref-type name="Journal Article"&gt;17&lt;/ref-type&gt;&lt;contributors&gt;&lt;authors&gt;&lt;author&gt;Edgar, R. C. &lt;/author&gt;&lt;/authors&gt;&lt;/contributors&gt;&lt;titles&gt;&lt;title&gt;MUSCLE: multiple sequence alignment with high accuracy and high throughput&lt;/title&gt;&lt;secondary-title&gt;Nucleic Acids Res &lt;/secondary-title&gt;&lt;/titles&gt;&lt;pages&gt;1792–7&lt;/pages&gt;&lt;volume&gt;32&lt;/volume&gt;&lt;dates&gt;&lt;year&gt;2004&lt;/year&gt;&lt;/dates&gt;&lt;urls&gt;&lt;/urls&gt;&lt;/record&gt;&lt;/Cite&gt;&lt;/EndNote&gt;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Pr="00A3418A">
        <w:rPr>
          <w:szCs w:val="22"/>
          <w:lang w:val="en-GB"/>
        </w:rPr>
        <w:t>.</w:t>
      </w:r>
      <w:r w:rsidR="002F305D">
        <w:rPr>
          <w:szCs w:val="22"/>
          <w:lang w:val="en-GB"/>
        </w:rPr>
        <w:t xml:space="preserve"> </w:t>
      </w:r>
      <w:r w:rsidR="00775CA8">
        <w:rPr>
          <w:szCs w:val="22"/>
          <w:lang w:val="en-US"/>
        </w:rPr>
        <w:t>N</w:t>
      </w:r>
      <w:r w:rsidR="00775CA8" w:rsidRPr="00775CA8">
        <w:rPr>
          <w:szCs w:val="22"/>
          <w:lang w:val="en-US"/>
        </w:rPr>
        <w:t>eighbor joining</w:t>
      </w:r>
      <w:r w:rsidR="00775CA8">
        <w:rPr>
          <w:szCs w:val="22"/>
          <w:lang w:val="en-US"/>
        </w:rPr>
        <w:t xml:space="preserve"> </w:t>
      </w:r>
      <w:r>
        <w:rPr>
          <w:szCs w:val="22"/>
          <w:lang w:val="en-GB"/>
        </w:rPr>
        <w:t>p</w:t>
      </w:r>
      <w:r w:rsidR="00C254EB" w:rsidRPr="00C254EB">
        <w:rPr>
          <w:szCs w:val="22"/>
          <w:lang w:val="en-GB"/>
        </w:rPr>
        <w:t xml:space="preserve">hylogenetic trees were </w:t>
      </w:r>
      <w:r>
        <w:rPr>
          <w:szCs w:val="22"/>
          <w:lang w:val="en-GB"/>
        </w:rPr>
        <w:t>generated</w:t>
      </w:r>
      <w:r w:rsidR="00C254EB" w:rsidRPr="00C254EB">
        <w:rPr>
          <w:szCs w:val="22"/>
          <w:lang w:val="en-GB"/>
        </w:rPr>
        <w:t xml:space="preserve"> using </w:t>
      </w:r>
      <w:r w:rsidR="00CB4A9D" w:rsidRPr="00A3418A">
        <w:rPr>
          <w:szCs w:val="22"/>
          <w:lang w:val="en-GB"/>
        </w:rPr>
        <w:t>MEGA version</w:t>
      </w:r>
      <w:r w:rsidR="00CB4A9D">
        <w:rPr>
          <w:szCs w:val="22"/>
          <w:lang w:val="en-GB"/>
        </w:rPr>
        <w:t xml:space="preserve"> </w:t>
      </w:r>
      <w:r>
        <w:rPr>
          <w:szCs w:val="22"/>
          <w:lang w:val="en-GB"/>
        </w:rPr>
        <w:t xml:space="preserve">X </w:t>
      </w:r>
      <w:r w:rsidR="002A6286">
        <w:fldChar w:fldCharType="begin"/>
      </w:r>
      <w:r w:rsidR="002A6286" w:rsidRPr="00C7323E">
        <w:rPr>
          <w:lang w:val="en-US"/>
          <w:rPrChange w:id="176" w:author="Philippe ROUMAGNAC" w:date="2023-02-13T22:03:00Z">
            <w:rPr/>
          </w:rPrChange>
        </w:rPr>
        <w:instrText xml:space="preserve"> HYPERLINK \l "_ENREF_41" \o "Kumar, 2018 #1398" </w:instrText>
      </w:r>
      <w:r w:rsidR="002A6286">
        <w:fldChar w:fldCharType="separate"/>
      </w:r>
      <w:r w:rsidR="00230CF3" w:rsidRPr="00230CF3">
        <w:rPr>
          <w:szCs w:val="22"/>
          <w:vertAlign w:val="superscript"/>
          <w:lang w:val="en-GB"/>
        </w:rPr>
        <w:t>41</w:t>
      </w:r>
      <w:r w:rsidR="00230CF3">
        <w:rPr>
          <w:szCs w:val="22"/>
          <w:lang w:val="en-GB"/>
        </w:rPr>
        <w:fldChar w:fldCharType="begin"/>
      </w:r>
      <w:r w:rsidR="00230CF3">
        <w:rPr>
          <w:szCs w:val="22"/>
          <w:lang w:val="en-GB"/>
        </w:rPr>
        <w:instrText xml:space="preserve"> ADDIN EN.CITE &lt;EndNote&gt;&lt;Cite&gt;&lt;Author&gt;Kumar&lt;/Author&gt;&lt;Year&gt;2018&lt;/Year&gt;&lt;RecNum&gt;1398&lt;/RecNum&gt;&lt;DisplayText&gt;&lt;style face="superscript"&gt;41&lt;/style&gt;&lt;/DisplayText&gt;&lt;record&gt;&lt;rec-number&gt;1398&lt;/rec-number&gt;&lt;foreign-keys&gt;&lt;key app="EN" db-id="2frp9fv5pftxs0ex5pfx9a99ttrz0fxwzfsp" timestamp="1649343432"&gt;1398&lt;/key&gt;&lt;/foreign-keys&gt;&lt;ref-type name="Journal Article"&gt;17&lt;/ref-type&gt;&lt;contributors&gt;&lt;authors&gt;&lt;author&gt;Kumar, S.&lt;/author&gt;&lt;author&gt;Stecher, G.&lt;/author&gt;&lt;author&gt;Li, M.&lt;/author&gt;&lt;author&gt;Knyaz, C.&lt;/author&gt;&lt;author&gt;Tamura, K.&lt;/author&gt;&lt;/authors&gt;&lt;/contributors&gt;&lt;auth-address&gt;Institute for Genomics and Evolutionary Medicine, Temple University, Philadelphia, PA.&amp;#xD;Department of Biology, Temple University, Philadelphia, PA.&amp;#xD;Center for Excellence in Genome Medicine and Research, King Abdulaziz University, Jeddah, Saudi Arabia.&amp;#xD;Research Center for Genomics and Bioinformatics, Tokyo Metropolitan University, Hachioji, Japan.&amp;#xD;Department of Biological Sciences, Tokyo Metropolitan University, Hachioji, Japan.&lt;/auth-address&gt;&lt;titles&gt;&lt;title&gt;MEGA X: Molecular Evolutionary Genetics Analysis across Computing Platforms&lt;/title&gt;&lt;secondary-title&gt;Mol Biol Evol&lt;/secondary-title&gt;&lt;/titles&gt;&lt;periodical&gt;&lt;full-title&gt;Mol Biol Evol&lt;/full-title&gt;&lt;/periodical&gt;&lt;pages&gt;1547-1549&lt;/pages&gt;&lt;volume&gt;35&lt;/volume&gt;&lt;number&gt;6&lt;/number&gt;&lt;edition&gt;2018/05/04&lt;/edition&gt;&lt;keywords&gt;&lt;keyword&gt;*Evolution, Molecular&lt;/keyword&gt;&lt;keyword&gt;*Genetic Techniques&lt;/keyword&gt;&lt;keyword&gt;Phylogeny&lt;/keyword&gt;&lt;keyword&gt;*Software&lt;/keyword&gt;&lt;/keywords&gt;&lt;dates&gt;&lt;year&gt;2018&lt;/year&gt;&lt;pub-dates&gt;&lt;date&gt;Jun 1&lt;/date&gt;&lt;/pub-dates&gt;&lt;/dates&gt;&lt;isbn&gt;0737-4038 (Print)&amp;#xD;0737-4038&lt;/isbn&gt;&lt;accession-num&gt;29722887&lt;/accession-num&gt;&lt;urls&gt;&lt;/urls&gt;&lt;custom2&gt;PMC5967553&lt;/custom2&gt;&lt;electronic-resource-num&gt;10.1093/molbev/msy096&lt;/electronic-resource-num&gt;&lt;remote-database-provider&gt;NLM&lt;/remote-database-provider&gt;&lt;language&gt;eng&lt;/language&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7D4CB3">
        <w:rPr>
          <w:szCs w:val="22"/>
          <w:lang w:val="en-GB"/>
        </w:rPr>
        <w:t xml:space="preserve"> </w:t>
      </w:r>
      <w:r w:rsidR="00775CA8">
        <w:rPr>
          <w:szCs w:val="22"/>
          <w:lang w:val="en-GB"/>
        </w:rPr>
        <w:t xml:space="preserve">using alignments of </w:t>
      </w:r>
      <w:r w:rsidR="00A363BB">
        <w:rPr>
          <w:szCs w:val="22"/>
          <w:lang w:val="en-GB"/>
        </w:rPr>
        <w:t xml:space="preserve">major </w:t>
      </w:r>
      <w:del w:id="177" w:author="Philippe ROUMAGNAC" w:date="2023-02-09T18:14:00Z">
        <w:r w:rsidR="00A363BB" w:rsidDel="00DF208B">
          <w:rPr>
            <w:szCs w:val="22"/>
            <w:lang w:val="en-GB"/>
          </w:rPr>
          <w:delText xml:space="preserve">capsid </w:delText>
        </w:r>
      </w:del>
      <w:ins w:id="178" w:author="Philippe ROUMAGNAC" w:date="2023-02-13T22:02:00Z">
        <w:r w:rsidR="0082474B">
          <w:rPr>
            <w:szCs w:val="22"/>
            <w:lang w:val="en-GB"/>
          </w:rPr>
          <w:t>capsid</w:t>
        </w:r>
      </w:ins>
      <w:ins w:id="179" w:author="Philippe ROUMAGNAC" w:date="2023-02-09T18:14:00Z">
        <w:r w:rsidR="00DF208B">
          <w:rPr>
            <w:szCs w:val="22"/>
            <w:lang w:val="en-GB"/>
          </w:rPr>
          <w:t xml:space="preserve"> </w:t>
        </w:r>
      </w:ins>
      <w:r w:rsidR="00A363BB">
        <w:rPr>
          <w:szCs w:val="22"/>
          <w:lang w:val="en-GB"/>
        </w:rPr>
        <w:t xml:space="preserve">protein </w:t>
      </w:r>
      <w:r w:rsidR="00775CA8">
        <w:rPr>
          <w:szCs w:val="22"/>
          <w:lang w:val="en-GB"/>
        </w:rPr>
        <w:t>sequences</w:t>
      </w:r>
      <w:r w:rsidR="00C753D6">
        <w:rPr>
          <w:szCs w:val="22"/>
          <w:lang w:val="en-GB"/>
        </w:rPr>
        <w:t xml:space="preserve"> </w:t>
      </w:r>
      <w:r w:rsidR="00775CA8">
        <w:rPr>
          <w:szCs w:val="22"/>
          <w:lang w:val="en-GB"/>
        </w:rPr>
        <w:t>(</w:t>
      </w:r>
      <w:proofErr w:type="spellStart"/>
      <w:r w:rsidR="003626E8" w:rsidRPr="003626E8">
        <w:rPr>
          <w:i/>
          <w:szCs w:val="22"/>
          <w:lang w:val="en-GB"/>
        </w:rPr>
        <w:t>Bidnaviridae</w:t>
      </w:r>
      <w:proofErr w:type="spellEnd"/>
      <w:r w:rsidR="00C87730">
        <w:rPr>
          <w:i/>
          <w:szCs w:val="22"/>
          <w:lang w:val="en-GB"/>
        </w:rPr>
        <w:t xml:space="preserve"> </w:t>
      </w:r>
      <w:r w:rsidR="00C87730" w:rsidRPr="00C87730">
        <w:rPr>
          <w:iCs/>
          <w:szCs w:val="22"/>
          <w:lang w:val="en-GB"/>
        </w:rPr>
        <w:t>and</w:t>
      </w:r>
      <w:r w:rsidR="00A363BB" w:rsidRPr="00A363BB">
        <w:rPr>
          <w:i/>
          <w:szCs w:val="22"/>
          <w:lang w:val="en-GB"/>
        </w:rPr>
        <w:t xml:space="preserve"> </w:t>
      </w:r>
      <w:proofErr w:type="spellStart"/>
      <w:r w:rsidR="00A363BB" w:rsidRPr="003626E8">
        <w:rPr>
          <w:i/>
          <w:szCs w:val="22"/>
          <w:lang w:val="en-GB"/>
        </w:rPr>
        <w:t>Microviridae</w:t>
      </w:r>
      <w:proofErr w:type="spellEnd"/>
      <w:r w:rsidR="003626E8" w:rsidRPr="003626E8">
        <w:rPr>
          <w:szCs w:val="22"/>
          <w:lang w:val="en-GB"/>
        </w:rPr>
        <w:t>)</w:t>
      </w:r>
      <w:r w:rsidR="003626E8">
        <w:rPr>
          <w:szCs w:val="22"/>
          <w:lang w:val="en-GB"/>
        </w:rPr>
        <w:t xml:space="preserve">, </w:t>
      </w:r>
      <w:del w:id="180" w:author="Philippe ROUMAGNAC" w:date="2023-02-13T22:02:00Z">
        <w:r w:rsidR="00A363BB" w:rsidDel="0082474B">
          <w:rPr>
            <w:szCs w:val="22"/>
            <w:lang w:val="en-GB"/>
          </w:rPr>
          <w:delText xml:space="preserve">coat </w:delText>
        </w:r>
      </w:del>
      <w:ins w:id="181" w:author="Philippe ROUMAGNAC" w:date="2023-02-13T22:02:00Z">
        <w:r w:rsidR="0082474B">
          <w:rPr>
            <w:szCs w:val="22"/>
            <w:lang w:val="en-GB"/>
          </w:rPr>
          <w:t xml:space="preserve">capsid </w:t>
        </w:r>
      </w:ins>
      <w:r w:rsidR="00A363BB">
        <w:rPr>
          <w:szCs w:val="22"/>
          <w:lang w:val="en-GB"/>
        </w:rPr>
        <w:t>protein</w:t>
      </w:r>
      <w:r w:rsidR="00775CA8">
        <w:rPr>
          <w:szCs w:val="22"/>
          <w:lang w:val="en-GB"/>
        </w:rPr>
        <w:t xml:space="preserve"> </w:t>
      </w:r>
      <w:r w:rsidR="00A363BB">
        <w:rPr>
          <w:szCs w:val="22"/>
          <w:lang w:val="en-GB"/>
        </w:rPr>
        <w:t xml:space="preserve">sequences </w:t>
      </w:r>
      <w:r w:rsidR="00775CA8">
        <w:rPr>
          <w:szCs w:val="22"/>
          <w:lang w:val="en-GB"/>
        </w:rPr>
        <w:t>(</w:t>
      </w:r>
      <w:r w:rsidR="00A363BB">
        <w:rPr>
          <w:szCs w:val="22"/>
          <w:lang w:val="en-GB"/>
        </w:rPr>
        <w:t xml:space="preserve">CP; </w:t>
      </w:r>
      <w:proofErr w:type="spellStart"/>
      <w:r w:rsidR="00A712F4" w:rsidRPr="00D05AC0">
        <w:rPr>
          <w:iCs/>
          <w:szCs w:val="22"/>
          <w:lang w:val="en-GB"/>
        </w:rPr>
        <w:t>crucivirus</w:t>
      </w:r>
      <w:r w:rsidR="008D2547">
        <w:rPr>
          <w:iCs/>
          <w:szCs w:val="22"/>
          <w:lang w:val="en-GB"/>
        </w:rPr>
        <w:t>es</w:t>
      </w:r>
      <w:proofErr w:type="spellEnd"/>
      <w:r w:rsidR="000D2D08" w:rsidRPr="00A712F4">
        <w:rPr>
          <w:iCs/>
          <w:szCs w:val="22"/>
          <w:lang w:val="en-GB"/>
        </w:rPr>
        <w:t>)</w:t>
      </w:r>
      <w:r w:rsidR="003626E8">
        <w:rPr>
          <w:szCs w:val="22"/>
          <w:lang w:val="en-GB"/>
        </w:rPr>
        <w:t xml:space="preserve">, </w:t>
      </w:r>
      <w:r w:rsidR="00A363BB" w:rsidRPr="00A363BB">
        <w:rPr>
          <w:szCs w:val="22"/>
          <w:lang w:val="en-GB"/>
        </w:rPr>
        <w:t>RNA-dependent RNA polymerase</w:t>
      </w:r>
      <w:r w:rsidR="00A363BB">
        <w:rPr>
          <w:szCs w:val="22"/>
          <w:lang w:val="en-GB"/>
        </w:rPr>
        <w:t xml:space="preserve"> sequences (</w:t>
      </w:r>
      <w:proofErr w:type="spellStart"/>
      <w:r w:rsidR="009532F9">
        <w:rPr>
          <w:szCs w:val="22"/>
          <w:lang w:val="en-GB"/>
        </w:rPr>
        <w:t>RdRp</w:t>
      </w:r>
      <w:proofErr w:type="spellEnd"/>
      <w:r w:rsidR="00A363BB">
        <w:rPr>
          <w:szCs w:val="22"/>
          <w:lang w:val="en-GB"/>
        </w:rPr>
        <w:t xml:space="preserve">; </w:t>
      </w:r>
      <w:proofErr w:type="spellStart"/>
      <w:r w:rsidR="003626E8" w:rsidRPr="003626E8">
        <w:rPr>
          <w:i/>
          <w:szCs w:val="22"/>
          <w:lang w:val="en-GB"/>
        </w:rPr>
        <w:t>Dicistroviridae</w:t>
      </w:r>
      <w:proofErr w:type="spellEnd"/>
      <w:r w:rsidR="00775CA8" w:rsidRPr="00775CA8">
        <w:rPr>
          <w:iCs/>
          <w:szCs w:val="22"/>
          <w:lang w:val="en-GB"/>
        </w:rPr>
        <w:t>,</w:t>
      </w:r>
      <w:r w:rsidR="00775CA8">
        <w:rPr>
          <w:i/>
          <w:szCs w:val="22"/>
          <w:lang w:val="en-GB"/>
        </w:rPr>
        <w:t xml:space="preserve"> </w:t>
      </w:r>
      <w:proofErr w:type="spellStart"/>
      <w:r w:rsidR="00775CA8">
        <w:rPr>
          <w:i/>
          <w:szCs w:val="22"/>
          <w:lang w:val="en-GB"/>
        </w:rPr>
        <w:t>Nodavi</w:t>
      </w:r>
      <w:r w:rsidR="00775CA8" w:rsidRPr="003626E8">
        <w:rPr>
          <w:i/>
          <w:szCs w:val="22"/>
          <w:lang w:val="en-GB"/>
        </w:rPr>
        <w:t>ridae</w:t>
      </w:r>
      <w:proofErr w:type="spellEnd"/>
      <w:r w:rsidR="00775CA8" w:rsidRPr="00775CA8">
        <w:rPr>
          <w:iCs/>
          <w:szCs w:val="22"/>
          <w:lang w:val="en-GB"/>
        </w:rPr>
        <w:t xml:space="preserve">, </w:t>
      </w:r>
      <w:proofErr w:type="spellStart"/>
      <w:r w:rsidR="00775CA8" w:rsidRPr="003626E8">
        <w:rPr>
          <w:i/>
          <w:szCs w:val="22"/>
          <w:lang w:val="en-GB"/>
        </w:rPr>
        <w:t>Picobirnaviridae</w:t>
      </w:r>
      <w:proofErr w:type="spellEnd"/>
      <w:r w:rsidR="00C87730">
        <w:rPr>
          <w:iCs/>
          <w:szCs w:val="22"/>
          <w:lang w:val="en-GB"/>
        </w:rPr>
        <w:t xml:space="preserve"> and</w:t>
      </w:r>
      <w:r w:rsidR="00775CA8" w:rsidRPr="00775CA8">
        <w:rPr>
          <w:iCs/>
          <w:szCs w:val="22"/>
          <w:lang w:val="en-GB"/>
        </w:rPr>
        <w:t xml:space="preserve"> </w:t>
      </w:r>
      <w:proofErr w:type="spellStart"/>
      <w:r w:rsidR="002C09F4">
        <w:rPr>
          <w:i/>
          <w:szCs w:val="22"/>
          <w:lang w:val="en-GB"/>
        </w:rPr>
        <w:t>Solemo</w:t>
      </w:r>
      <w:r w:rsidR="002C09F4" w:rsidRPr="00AA5DB6">
        <w:rPr>
          <w:i/>
          <w:szCs w:val="22"/>
          <w:lang w:val="en-GB"/>
        </w:rPr>
        <w:t>viridae</w:t>
      </w:r>
      <w:proofErr w:type="spellEnd"/>
      <w:r w:rsidR="002C09F4">
        <w:rPr>
          <w:iCs/>
          <w:szCs w:val="22"/>
          <w:lang w:val="en-GB"/>
        </w:rPr>
        <w:t>),</w:t>
      </w:r>
      <w:r w:rsidR="002C09F4">
        <w:rPr>
          <w:szCs w:val="22"/>
          <w:lang w:val="en-GB"/>
        </w:rPr>
        <w:t xml:space="preserve"> </w:t>
      </w:r>
      <w:r w:rsidR="009532F9">
        <w:rPr>
          <w:szCs w:val="22"/>
          <w:lang w:val="en-GB"/>
        </w:rPr>
        <w:t>polyprotein</w:t>
      </w:r>
      <w:r w:rsidR="002C09F4">
        <w:rPr>
          <w:szCs w:val="22"/>
          <w:lang w:val="en-GB"/>
        </w:rPr>
        <w:t xml:space="preserve"> </w:t>
      </w:r>
      <w:r w:rsidR="00A363BB">
        <w:rPr>
          <w:szCs w:val="22"/>
          <w:lang w:val="en-GB"/>
        </w:rPr>
        <w:t xml:space="preserve">sequences </w:t>
      </w:r>
      <w:r w:rsidR="002C09F4">
        <w:rPr>
          <w:szCs w:val="22"/>
          <w:lang w:val="en-GB"/>
        </w:rPr>
        <w:t>(</w:t>
      </w:r>
      <w:proofErr w:type="spellStart"/>
      <w:r w:rsidR="003626E8" w:rsidRPr="003626E8">
        <w:rPr>
          <w:i/>
          <w:szCs w:val="22"/>
          <w:lang w:val="en-GB"/>
        </w:rPr>
        <w:t>Hepeviridae</w:t>
      </w:r>
      <w:proofErr w:type="spellEnd"/>
      <w:r w:rsidR="003626E8">
        <w:rPr>
          <w:szCs w:val="22"/>
          <w:lang w:val="en-GB"/>
        </w:rPr>
        <w:t>,</w:t>
      </w:r>
      <w:r w:rsidR="002C09F4">
        <w:rPr>
          <w:szCs w:val="22"/>
          <w:lang w:val="en-GB"/>
        </w:rPr>
        <w:t xml:space="preserve"> </w:t>
      </w:r>
      <w:proofErr w:type="spellStart"/>
      <w:r w:rsidR="003626E8" w:rsidRPr="003626E8">
        <w:rPr>
          <w:i/>
          <w:szCs w:val="22"/>
          <w:lang w:val="en-GB"/>
        </w:rPr>
        <w:t>Iflaviridae</w:t>
      </w:r>
      <w:proofErr w:type="spellEnd"/>
      <w:r w:rsidR="002C09F4">
        <w:rPr>
          <w:szCs w:val="22"/>
          <w:lang w:val="en-GB"/>
        </w:rPr>
        <w:t xml:space="preserve">, </w:t>
      </w:r>
      <w:proofErr w:type="spellStart"/>
      <w:r w:rsidR="002C09F4" w:rsidRPr="003626E8">
        <w:rPr>
          <w:szCs w:val="22"/>
          <w:lang w:val="en-GB"/>
        </w:rPr>
        <w:t>Picorna</w:t>
      </w:r>
      <w:proofErr w:type="spellEnd"/>
      <w:r w:rsidR="002C09F4" w:rsidRPr="003626E8">
        <w:rPr>
          <w:szCs w:val="22"/>
          <w:lang w:val="en-GB"/>
        </w:rPr>
        <w:t xml:space="preserve">-like </w:t>
      </w:r>
      <w:r w:rsidR="002C09F4">
        <w:rPr>
          <w:szCs w:val="22"/>
          <w:lang w:val="en-GB"/>
        </w:rPr>
        <w:t>viruses</w:t>
      </w:r>
      <w:r w:rsidR="00632C8A">
        <w:rPr>
          <w:szCs w:val="22"/>
          <w:lang w:val="en-GB"/>
        </w:rPr>
        <w:t xml:space="preserve">, </w:t>
      </w:r>
      <w:proofErr w:type="spellStart"/>
      <w:r w:rsidR="00C87730" w:rsidRPr="00C87730">
        <w:rPr>
          <w:i/>
          <w:iCs/>
          <w:szCs w:val="22"/>
          <w:lang w:val="en-GB"/>
        </w:rPr>
        <w:t>Tombusviridae</w:t>
      </w:r>
      <w:proofErr w:type="spellEnd"/>
      <w:r w:rsidR="00065A8C">
        <w:rPr>
          <w:i/>
          <w:iCs/>
          <w:szCs w:val="22"/>
          <w:lang w:val="en-GB"/>
        </w:rPr>
        <w:t xml:space="preserve"> </w:t>
      </w:r>
      <w:r w:rsidR="00065A8C" w:rsidRPr="00FB3A5D">
        <w:rPr>
          <w:szCs w:val="22"/>
          <w:lang w:val="en-GB"/>
        </w:rPr>
        <w:t>and</w:t>
      </w:r>
      <w:r w:rsidR="00065A8C">
        <w:rPr>
          <w:i/>
          <w:iCs/>
          <w:szCs w:val="22"/>
          <w:lang w:val="en-GB"/>
        </w:rPr>
        <w:t xml:space="preserve"> </w:t>
      </w:r>
      <w:proofErr w:type="spellStart"/>
      <w:r w:rsidR="00065A8C" w:rsidRPr="005C7E40">
        <w:rPr>
          <w:i/>
          <w:iCs/>
          <w:szCs w:val="22"/>
          <w:lang w:val="en-US"/>
        </w:rPr>
        <w:t>Tymoviridae</w:t>
      </w:r>
      <w:proofErr w:type="spellEnd"/>
      <w:r w:rsidR="00841F02" w:rsidRPr="00841F02">
        <w:rPr>
          <w:szCs w:val="22"/>
          <w:lang w:val="en-GB"/>
        </w:rPr>
        <w:t>)</w:t>
      </w:r>
      <w:r w:rsidR="00E832AB">
        <w:rPr>
          <w:szCs w:val="22"/>
          <w:lang w:val="en-GB"/>
        </w:rPr>
        <w:t xml:space="preserve">, </w:t>
      </w:r>
      <w:r w:rsidR="00A363BB">
        <w:rPr>
          <w:szCs w:val="22"/>
          <w:lang w:val="en-GB"/>
        </w:rPr>
        <w:t>and</w:t>
      </w:r>
      <w:r w:rsidR="003626E8">
        <w:rPr>
          <w:szCs w:val="22"/>
          <w:lang w:val="en-GB"/>
        </w:rPr>
        <w:t xml:space="preserve"> </w:t>
      </w:r>
      <w:r w:rsidR="009532F9">
        <w:rPr>
          <w:szCs w:val="22"/>
          <w:lang w:val="en-GB"/>
        </w:rPr>
        <w:t>ORF5</w:t>
      </w:r>
      <w:r w:rsidR="002C09F4">
        <w:rPr>
          <w:szCs w:val="22"/>
          <w:lang w:val="en-GB"/>
        </w:rPr>
        <w:t xml:space="preserve"> </w:t>
      </w:r>
      <w:r w:rsidR="00A363BB">
        <w:rPr>
          <w:szCs w:val="22"/>
          <w:lang w:val="en-GB"/>
        </w:rPr>
        <w:t xml:space="preserve">sequences </w:t>
      </w:r>
      <w:r w:rsidR="002C09F4">
        <w:rPr>
          <w:szCs w:val="22"/>
          <w:lang w:val="en-GB"/>
        </w:rPr>
        <w:t>(</w:t>
      </w:r>
      <w:proofErr w:type="spellStart"/>
      <w:r w:rsidR="003626E8" w:rsidRPr="003626E8">
        <w:rPr>
          <w:i/>
          <w:szCs w:val="22"/>
          <w:lang w:val="en-GB"/>
        </w:rPr>
        <w:t>Polycipiviridae</w:t>
      </w:r>
      <w:proofErr w:type="spellEnd"/>
      <w:r w:rsidR="003626E8" w:rsidRPr="002C09F4">
        <w:rPr>
          <w:iCs/>
          <w:szCs w:val="22"/>
          <w:lang w:val="en-GB"/>
        </w:rPr>
        <w:t>)</w:t>
      </w:r>
      <w:r w:rsidR="00A363BB">
        <w:rPr>
          <w:szCs w:val="22"/>
          <w:lang w:val="en-GB"/>
        </w:rPr>
        <w:t xml:space="preserve">. One thousand </w:t>
      </w:r>
      <w:r w:rsidRPr="00A3418A">
        <w:rPr>
          <w:szCs w:val="22"/>
          <w:lang w:val="en-GB"/>
        </w:rPr>
        <w:t xml:space="preserve">bootstrap replicates </w:t>
      </w:r>
      <w:r w:rsidR="00A363BB">
        <w:rPr>
          <w:szCs w:val="22"/>
          <w:lang w:val="en-GB"/>
        </w:rPr>
        <w:t xml:space="preserve">were performed </w:t>
      </w:r>
      <w:r w:rsidRPr="00A3418A">
        <w:rPr>
          <w:szCs w:val="22"/>
          <w:lang w:val="en-GB"/>
        </w:rPr>
        <w:t>to</w:t>
      </w:r>
      <w:r>
        <w:rPr>
          <w:szCs w:val="22"/>
          <w:lang w:val="en-GB"/>
        </w:rPr>
        <w:t xml:space="preserve"> </w:t>
      </w:r>
      <w:r w:rsidR="002F305D">
        <w:rPr>
          <w:szCs w:val="22"/>
          <w:lang w:val="en-GB"/>
        </w:rPr>
        <w:t>quantify branch support</w:t>
      </w:r>
      <w:r w:rsidR="00C254EB" w:rsidRPr="00C254EB">
        <w:rPr>
          <w:szCs w:val="22"/>
          <w:lang w:val="en-GB"/>
        </w:rPr>
        <w:t>.</w:t>
      </w:r>
    </w:p>
    <w:p w14:paraId="35F6058E" w14:textId="77777777" w:rsidR="0030719E" w:rsidRDefault="0030719E" w:rsidP="0030719E">
      <w:pPr>
        <w:pStyle w:val="p1"/>
        <w:spacing w:line="360" w:lineRule="auto"/>
        <w:rPr>
          <w:b/>
          <w:bCs/>
          <w:i/>
          <w:sz w:val="27"/>
          <w:szCs w:val="27"/>
        </w:rPr>
      </w:pPr>
    </w:p>
    <w:p w14:paraId="1B381906" w14:textId="14AFC3C4" w:rsidR="0030719E" w:rsidRDefault="0030719E" w:rsidP="0030719E">
      <w:pPr>
        <w:pStyle w:val="p1"/>
        <w:spacing w:line="360" w:lineRule="auto"/>
        <w:rPr>
          <w:b/>
          <w:bCs/>
          <w:i/>
          <w:sz w:val="27"/>
          <w:szCs w:val="27"/>
        </w:rPr>
      </w:pPr>
      <w:r>
        <w:rPr>
          <w:b/>
          <w:bCs/>
          <w:i/>
          <w:sz w:val="27"/>
          <w:szCs w:val="27"/>
        </w:rPr>
        <w:t>Phylogenetic analyses of parvovirus-related sequences</w:t>
      </w:r>
    </w:p>
    <w:p w14:paraId="419A0707" w14:textId="53DE2014" w:rsidR="00AD45FC" w:rsidRDefault="0030719E" w:rsidP="0030719E">
      <w:pPr>
        <w:spacing w:line="480" w:lineRule="auto"/>
        <w:jc w:val="both"/>
        <w:rPr>
          <w:szCs w:val="22"/>
          <w:lang w:val="en-GB"/>
        </w:rPr>
      </w:pPr>
      <w:r w:rsidRPr="009552FC">
        <w:rPr>
          <w:szCs w:val="22"/>
          <w:lang w:val="en-GB"/>
        </w:rPr>
        <w:t xml:space="preserve">We attempted to evaluate the genetic relationships of the </w:t>
      </w:r>
      <w:r w:rsidRPr="00A64922">
        <w:rPr>
          <w:szCs w:val="22"/>
          <w:lang w:val="en-GB"/>
        </w:rPr>
        <w:t>parvovirus-related sequences (PRS)</w:t>
      </w:r>
      <w:r>
        <w:rPr>
          <w:b/>
          <w:bCs/>
          <w:sz w:val="27"/>
          <w:szCs w:val="27"/>
          <w:lang w:val="en-US"/>
        </w:rPr>
        <w:t xml:space="preserve"> </w:t>
      </w:r>
      <w:r w:rsidRPr="00A64922">
        <w:rPr>
          <w:szCs w:val="22"/>
          <w:lang w:val="en-GB"/>
        </w:rPr>
        <w:t xml:space="preserve">that were </w:t>
      </w:r>
      <w:r>
        <w:rPr>
          <w:szCs w:val="22"/>
          <w:lang w:val="en-GB"/>
        </w:rPr>
        <w:t xml:space="preserve">by far </w:t>
      </w:r>
      <w:r w:rsidRPr="00A64922">
        <w:rPr>
          <w:szCs w:val="22"/>
          <w:lang w:val="en-GB"/>
        </w:rPr>
        <w:t xml:space="preserve">the most </w:t>
      </w:r>
      <w:r>
        <w:rPr>
          <w:szCs w:val="22"/>
          <w:lang w:val="en-GB"/>
        </w:rPr>
        <w:t>abundant</w:t>
      </w:r>
      <w:r w:rsidRPr="00A64922">
        <w:rPr>
          <w:szCs w:val="22"/>
          <w:lang w:val="en-GB"/>
        </w:rPr>
        <w:t xml:space="preserve"> virus sequences</w:t>
      </w:r>
      <w:r>
        <w:rPr>
          <w:szCs w:val="22"/>
          <w:lang w:val="en-GB"/>
        </w:rPr>
        <w:t xml:space="preserve"> amplified from the army ant samples</w:t>
      </w:r>
      <w:r w:rsidRPr="00A64922">
        <w:rPr>
          <w:szCs w:val="22"/>
          <w:lang w:val="en-GB"/>
        </w:rPr>
        <w:t xml:space="preserve">. </w:t>
      </w:r>
      <w:r w:rsidR="0073244C">
        <w:rPr>
          <w:szCs w:val="22"/>
          <w:lang w:val="en-GB"/>
        </w:rPr>
        <w:t>To</w:t>
      </w:r>
      <w:r w:rsidRPr="00385D2C">
        <w:rPr>
          <w:szCs w:val="22"/>
          <w:lang w:val="en-GB"/>
        </w:rPr>
        <w:t xml:space="preserve"> reconstruct the evolutionary relationships of</w:t>
      </w:r>
      <w:r>
        <w:rPr>
          <w:szCs w:val="22"/>
          <w:lang w:val="en-GB"/>
        </w:rPr>
        <w:t xml:space="preserve"> </w:t>
      </w:r>
      <w:r w:rsidRPr="00385D2C">
        <w:rPr>
          <w:szCs w:val="22"/>
          <w:lang w:val="en-GB"/>
        </w:rPr>
        <w:t xml:space="preserve">the various major </w:t>
      </w:r>
      <w:r>
        <w:rPr>
          <w:szCs w:val="22"/>
          <w:lang w:val="en-GB"/>
        </w:rPr>
        <w:t>parvovirus</w:t>
      </w:r>
      <w:r w:rsidRPr="00385D2C">
        <w:rPr>
          <w:szCs w:val="22"/>
          <w:lang w:val="en-GB"/>
        </w:rPr>
        <w:t xml:space="preserve"> lineages we focused exclusively on</w:t>
      </w:r>
      <w:r>
        <w:rPr>
          <w:szCs w:val="22"/>
          <w:lang w:val="en-GB"/>
        </w:rPr>
        <w:t xml:space="preserve"> </w:t>
      </w:r>
      <w:r w:rsidRPr="00385D2C">
        <w:rPr>
          <w:szCs w:val="22"/>
          <w:lang w:val="en-GB"/>
        </w:rPr>
        <w:t>the</w:t>
      </w:r>
      <w:r w:rsidR="0001256C">
        <w:rPr>
          <w:szCs w:val="22"/>
          <w:lang w:val="en-GB"/>
        </w:rPr>
        <w:t xml:space="preserve"> </w:t>
      </w:r>
      <w:r w:rsidRPr="009552FC">
        <w:rPr>
          <w:szCs w:val="22"/>
          <w:lang w:val="en-GB"/>
        </w:rPr>
        <w:t xml:space="preserve">SF3 </w:t>
      </w:r>
      <w:r w:rsidR="00F45C4E">
        <w:rPr>
          <w:szCs w:val="22"/>
          <w:lang w:val="en-GB"/>
        </w:rPr>
        <w:t>(Super Family 3)</w:t>
      </w:r>
      <w:r w:rsidR="00F45C4E" w:rsidRPr="00385D2C">
        <w:rPr>
          <w:szCs w:val="22"/>
          <w:lang w:val="en-GB"/>
        </w:rPr>
        <w:t xml:space="preserve"> </w:t>
      </w:r>
      <w:r w:rsidRPr="009552FC">
        <w:rPr>
          <w:szCs w:val="22"/>
          <w:lang w:val="en-GB"/>
        </w:rPr>
        <w:t>helicase domain</w:t>
      </w:r>
      <w:r w:rsidRPr="00385D2C">
        <w:rPr>
          <w:szCs w:val="22"/>
          <w:lang w:val="en-GB"/>
        </w:rPr>
        <w:t xml:space="preserve"> </w:t>
      </w:r>
      <w:r w:rsidR="0091323E">
        <w:rPr>
          <w:szCs w:val="22"/>
          <w:lang w:val="en-GB"/>
        </w:rPr>
        <w:t>of</w:t>
      </w:r>
      <w:r w:rsidRPr="009552FC">
        <w:rPr>
          <w:szCs w:val="22"/>
          <w:lang w:val="en-GB"/>
        </w:rPr>
        <w:t xml:space="preserve"> parvovirus protein</w:t>
      </w:r>
      <w:r w:rsidR="0091323E">
        <w:rPr>
          <w:szCs w:val="22"/>
          <w:lang w:val="en-GB"/>
        </w:rPr>
        <w:t>,</w:t>
      </w:r>
      <w:r w:rsidRPr="009552FC">
        <w:rPr>
          <w:szCs w:val="22"/>
          <w:lang w:val="en-GB"/>
        </w:rPr>
        <w:t xml:space="preserve"> NS1</w:t>
      </w:r>
      <w:r w:rsidRPr="00385D2C">
        <w:rPr>
          <w:szCs w:val="22"/>
          <w:lang w:val="en-GB"/>
        </w:rPr>
        <w:t>.</w:t>
      </w:r>
      <w:r>
        <w:rPr>
          <w:szCs w:val="22"/>
          <w:lang w:val="en-GB"/>
        </w:rPr>
        <w:t xml:space="preserve"> The </w:t>
      </w:r>
      <w:r w:rsidRPr="009552FC">
        <w:rPr>
          <w:szCs w:val="22"/>
          <w:lang w:val="en-GB"/>
        </w:rPr>
        <w:t>SF3 helicase domain is highly</w:t>
      </w:r>
      <w:r>
        <w:rPr>
          <w:szCs w:val="22"/>
          <w:lang w:val="en-GB"/>
        </w:rPr>
        <w:t xml:space="preserve"> </w:t>
      </w:r>
      <w:r w:rsidRPr="009552FC">
        <w:rPr>
          <w:szCs w:val="22"/>
          <w:lang w:val="en-GB"/>
        </w:rPr>
        <w:t xml:space="preserve">conserved in all known parvoviruses </w:t>
      </w:r>
      <w:r w:rsidR="0091323E">
        <w:rPr>
          <w:szCs w:val="22"/>
          <w:lang w:val="en-GB"/>
        </w:rPr>
        <w:t xml:space="preserve">and </w:t>
      </w:r>
      <w:r>
        <w:rPr>
          <w:szCs w:val="22"/>
          <w:lang w:val="en-GB"/>
        </w:rPr>
        <w:t>is</w:t>
      </w:r>
      <w:r w:rsidRPr="009552FC">
        <w:rPr>
          <w:szCs w:val="22"/>
          <w:lang w:val="en-GB"/>
        </w:rPr>
        <w:t xml:space="preserve"> </w:t>
      </w:r>
      <w:r w:rsidR="0091323E">
        <w:rPr>
          <w:szCs w:val="22"/>
          <w:lang w:val="en-GB"/>
        </w:rPr>
        <w:t xml:space="preserve">therefore </w:t>
      </w:r>
      <w:r w:rsidRPr="009552FC">
        <w:rPr>
          <w:szCs w:val="22"/>
          <w:lang w:val="en-GB"/>
        </w:rPr>
        <w:t>typically used for phylogenetic</w:t>
      </w:r>
      <w:r>
        <w:rPr>
          <w:szCs w:val="22"/>
          <w:lang w:val="en-GB"/>
        </w:rPr>
        <w:t xml:space="preserve"> </w:t>
      </w:r>
      <w:r w:rsidRPr="009552FC">
        <w:rPr>
          <w:szCs w:val="22"/>
          <w:lang w:val="en-GB"/>
        </w:rPr>
        <w:t>anal</w:t>
      </w:r>
      <w:r>
        <w:rPr>
          <w:szCs w:val="22"/>
          <w:lang w:val="en-GB"/>
        </w:rPr>
        <w:t xml:space="preserve">yses of divergent parvoviruses </w:t>
      </w:r>
      <w:r>
        <w:rPr>
          <w:szCs w:val="22"/>
          <w:lang w:val="en-GB"/>
        </w:rPr>
        <w:fldChar w:fldCharType="begin">
          <w:fldData xml:space="preserve">PEVuZE5vdGU+PENpdGU+PEF1dGhvcj5Db3Rtb3JlPC9BdXRob3I+PFllYXI+MjAxNDwvWWVhcj48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</w:fldData>
        </w:fldChar>
      </w:r>
      <w:r w:rsidR="00826FA7">
        <w:rPr>
          <w:szCs w:val="22"/>
          <w:lang w:val="en-GB"/>
        </w:rPr>
        <w:instrText xml:space="preserve"> ADDIN EN.CITE </w:instrText>
      </w:r>
      <w:r w:rsidR="00826FA7">
        <w:rPr>
          <w:szCs w:val="22"/>
          <w:lang w:val="en-GB"/>
        </w:rPr>
        <w:fldChar w:fldCharType="begin">
          <w:fldData xml:space="preserve">PEVuZE5vdGU+PENpdGU+PEF1dGhvcj5Db3Rtb3JlPC9BdXRob3I+PFllYXI+MjAxNDwvWWVhcj48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</w:fldData>
        </w:fldChar>
      </w:r>
      <w:r w:rsidR="00826FA7">
        <w:rPr>
          <w:szCs w:val="22"/>
          <w:lang w:val="en-GB"/>
        </w:rPr>
        <w:instrText xml:space="preserve"> ADDIN EN.CITE.DATA </w:instrText>
      </w:r>
      <w:r w:rsidR="00826FA7">
        <w:rPr>
          <w:szCs w:val="22"/>
          <w:lang w:val="en-GB"/>
        </w:rPr>
      </w:r>
      <w:r w:rsidR="00826FA7">
        <w:rPr>
          <w:szCs w:val="22"/>
          <w:lang w:val="en-GB"/>
        </w:rPr>
        <w:fldChar w:fldCharType="end"/>
      </w:r>
      <w:r>
        <w:rPr>
          <w:szCs w:val="22"/>
          <w:lang w:val="en-GB"/>
        </w:rPr>
      </w:r>
      <w:r>
        <w:rPr>
          <w:szCs w:val="22"/>
          <w:lang w:val="en-GB"/>
        </w:rPr>
        <w:fldChar w:fldCharType="separate"/>
      </w:r>
      <w:r w:rsidR="00230CF3">
        <w:rPr>
          <w:vertAlign w:val="superscript"/>
          <w:lang w:val="en-US"/>
        </w:rPr>
        <w:fldChar w:fldCharType="begin"/>
      </w:r>
      <w:r w:rsidR="00230CF3">
        <w:rPr>
          <w:vertAlign w:val="superscript"/>
          <w:lang w:val="en-US"/>
        </w:rPr>
        <w:instrText xml:space="preserve"> HYPERLINK \l "_ENREF_42" \o "Cotmore, 2014 #1399" </w:instrText>
      </w:r>
      <w:r w:rsidR="00230CF3">
        <w:rPr>
          <w:vertAlign w:val="superscript"/>
          <w:lang w:val="en-US"/>
        </w:rPr>
        <w:fldChar w:fldCharType="separate"/>
      </w:r>
      <w:r w:rsidR="00230CF3" w:rsidRPr="00E2745E">
        <w:rPr>
          <w:rStyle w:val="Lienhypertexte"/>
          <w:vertAlign w:val="superscript"/>
          <w:lang w:val="en-US"/>
          <w:rPrChange w:id="182" w:author="Philippe ROUMAGNAC" w:date="2023-02-13T11:37:00Z">
            <w:rPr>
              <w:rStyle w:val="Lienhypertexte"/>
              <w:vertAlign w:val="superscript"/>
            </w:rPr>
          </w:rPrChange>
        </w:rPr>
        <w:t>42</w:t>
      </w:r>
      <w:r w:rsidR="00230CF3">
        <w:rPr>
          <w:vertAlign w:val="superscript"/>
          <w:lang w:val="en-US"/>
        </w:rPr>
        <w:fldChar w:fldCharType="end"/>
      </w:r>
      <w:r w:rsidR="00826FA7" w:rsidRPr="00826FA7">
        <w:rPr>
          <w:noProof/>
          <w:szCs w:val="22"/>
          <w:vertAlign w:val="superscript"/>
          <w:lang w:val="en-GB"/>
        </w:rPr>
        <w:t>,</w:t>
      </w:r>
      <w:r w:rsidR="00230CF3">
        <w:rPr>
          <w:vertAlign w:val="superscript"/>
          <w:lang w:val="en-US"/>
        </w:rPr>
        <w:fldChar w:fldCharType="begin"/>
      </w:r>
      <w:r w:rsidR="00230CF3">
        <w:rPr>
          <w:vertAlign w:val="superscript"/>
          <w:lang w:val="en-US"/>
        </w:rPr>
        <w:instrText xml:space="preserve"> HYPERLINK \l "_ENREF_43" \o "François, 2016 #1400" </w:instrText>
      </w:r>
      <w:r w:rsidR="00230CF3">
        <w:rPr>
          <w:vertAlign w:val="superscript"/>
          <w:lang w:val="en-US"/>
        </w:rPr>
        <w:fldChar w:fldCharType="separate"/>
      </w:r>
      <w:r w:rsidR="00230CF3" w:rsidRPr="00E2745E">
        <w:rPr>
          <w:rStyle w:val="Lienhypertexte"/>
          <w:vertAlign w:val="superscript"/>
          <w:lang w:val="en-US"/>
          <w:rPrChange w:id="183" w:author="Philippe ROUMAGNAC" w:date="2023-02-13T11:37:00Z">
            <w:rPr>
              <w:rStyle w:val="Lienhypertexte"/>
              <w:vertAlign w:val="superscript"/>
            </w:rPr>
          </w:rPrChange>
        </w:rPr>
        <w:t>43</w:t>
      </w:r>
      <w:r w:rsidR="00230CF3">
        <w:rPr>
          <w:vertAlign w:val="superscript"/>
          <w:lang w:val="en-US"/>
        </w:rPr>
        <w:fldChar w:fldCharType="end"/>
      </w:r>
      <w:r>
        <w:rPr>
          <w:szCs w:val="22"/>
          <w:lang w:val="en-GB"/>
        </w:rPr>
        <w:fldChar w:fldCharType="end"/>
      </w:r>
      <w:r w:rsidRPr="009552FC">
        <w:rPr>
          <w:szCs w:val="22"/>
          <w:lang w:val="en-GB"/>
        </w:rPr>
        <w:t>.</w:t>
      </w:r>
      <w:r>
        <w:rPr>
          <w:szCs w:val="22"/>
          <w:lang w:val="en-GB"/>
        </w:rPr>
        <w:t xml:space="preserve"> NS1 </w:t>
      </w:r>
      <w:proofErr w:type="spellStart"/>
      <w:r w:rsidR="00627911">
        <w:rPr>
          <w:szCs w:val="22"/>
          <w:lang w:val="en-GB"/>
        </w:rPr>
        <w:t>BLASTx</w:t>
      </w:r>
      <w:proofErr w:type="spellEnd"/>
      <w:r w:rsidR="00627911">
        <w:rPr>
          <w:szCs w:val="22"/>
          <w:lang w:val="en-GB"/>
        </w:rPr>
        <w:t xml:space="preserve"> </w:t>
      </w:r>
      <w:r>
        <w:rPr>
          <w:szCs w:val="22"/>
          <w:lang w:val="en-GB"/>
        </w:rPr>
        <w:t>assignations (</w:t>
      </w:r>
      <w:r w:rsidRPr="007C23F5">
        <w:rPr>
          <w:szCs w:val="22"/>
          <w:lang w:val="en-GB"/>
        </w:rPr>
        <w:t xml:space="preserve">with </w:t>
      </w:r>
      <w:r>
        <w:rPr>
          <w:szCs w:val="22"/>
          <w:lang w:val="en-GB"/>
        </w:rPr>
        <w:t xml:space="preserve">e-values &lt; 0.001) were initially retained and </w:t>
      </w:r>
      <w:r w:rsidRPr="002E4549">
        <w:rPr>
          <w:szCs w:val="22"/>
          <w:lang w:val="en-GB"/>
        </w:rPr>
        <w:t xml:space="preserve">translated </w:t>
      </w:r>
      <w:r w:rsidRPr="002D0D75">
        <w:rPr>
          <w:i/>
          <w:iCs/>
          <w:szCs w:val="22"/>
          <w:lang w:val="en-GB"/>
        </w:rPr>
        <w:t>in silico</w:t>
      </w:r>
      <w:r w:rsidRPr="002E4549">
        <w:rPr>
          <w:szCs w:val="22"/>
          <w:lang w:val="en-GB"/>
        </w:rPr>
        <w:t xml:space="preserve"> using ORF</w:t>
      </w:r>
      <w:r>
        <w:rPr>
          <w:szCs w:val="22"/>
          <w:lang w:val="en-GB"/>
        </w:rPr>
        <w:t xml:space="preserve"> </w:t>
      </w:r>
      <w:r w:rsidRPr="002E4549">
        <w:rPr>
          <w:szCs w:val="22"/>
          <w:lang w:val="en-GB"/>
        </w:rPr>
        <w:t xml:space="preserve">finder (cut off </w:t>
      </w:r>
      <w:r>
        <w:rPr>
          <w:szCs w:val="22"/>
          <w:lang w:val="en-GB"/>
        </w:rPr>
        <w:t>≥</w:t>
      </w:r>
      <w:r w:rsidRPr="002E4549">
        <w:rPr>
          <w:szCs w:val="22"/>
          <w:lang w:val="en-GB"/>
        </w:rPr>
        <w:t xml:space="preserve"> </w:t>
      </w:r>
      <w:r>
        <w:rPr>
          <w:szCs w:val="22"/>
          <w:lang w:val="en-GB"/>
        </w:rPr>
        <w:t>5</w:t>
      </w:r>
      <w:r w:rsidRPr="002E4549">
        <w:rPr>
          <w:szCs w:val="22"/>
          <w:lang w:val="en-GB"/>
        </w:rPr>
        <w:t>00 bp)</w:t>
      </w:r>
      <w:r w:rsidR="00C517B0">
        <w:rPr>
          <w:szCs w:val="22"/>
          <w:lang w:val="en-GB"/>
        </w:rPr>
        <w:t xml:space="preserve"> </w:t>
      </w:r>
      <w:r w:rsidR="00C517B0" w:rsidRPr="00C517B0">
        <w:rPr>
          <w:szCs w:val="22"/>
          <w:lang w:val="en-GB"/>
        </w:rPr>
        <w:t>(http://www.ncbi.nlm.nih.gov/projects/gorf/)</w:t>
      </w:r>
      <w:r w:rsidRPr="002E4549">
        <w:rPr>
          <w:szCs w:val="22"/>
          <w:lang w:val="en-GB"/>
        </w:rPr>
        <w:t>.</w:t>
      </w:r>
      <w:r>
        <w:rPr>
          <w:szCs w:val="22"/>
          <w:lang w:val="en-GB"/>
        </w:rPr>
        <w:t xml:space="preserve"> NS1 protein sequences</w:t>
      </w:r>
      <w:r w:rsidR="0091323E">
        <w:rPr>
          <w:szCs w:val="22"/>
          <w:lang w:val="en-GB"/>
        </w:rPr>
        <w:t xml:space="preserve"> that were</w:t>
      </w:r>
      <w:r>
        <w:rPr>
          <w:szCs w:val="22"/>
          <w:lang w:val="en-GB"/>
        </w:rPr>
        <w:t xml:space="preserve"> ≥200 aa </w:t>
      </w:r>
      <w:r w:rsidR="0091323E">
        <w:rPr>
          <w:szCs w:val="22"/>
          <w:lang w:val="en-GB"/>
        </w:rPr>
        <w:t xml:space="preserve">in length </w:t>
      </w:r>
      <w:r>
        <w:rPr>
          <w:szCs w:val="22"/>
          <w:lang w:val="en-GB"/>
        </w:rPr>
        <w:t xml:space="preserve">were then selected and processed using the software </w:t>
      </w:r>
      <w:proofErr w:type="spellStart"/>
      <w:r>
        <w:rPr>
          <w:szCs w:val="22"/>
          <w:lang w:val="en-GB"/>
        </w:rPr>
        <w:t>Interproscan</w:t>
      </w:r>
      <w:proofErr w:type="spellEnd"/>
      <w:r>
        <w:rPr>
          <w:szCs w:val="22"/>
          <w:lang w:val="en-GB"/>
        </w:rPr>
        <w:t xml:space="preserve"> </w:t>
      </w:r>
      <w:r w:rsidR="0091323E">
        <w:rPr>
          <w:szCs w:val="22"/>
          <w:lang w:val="en-GB"/>
        </w:rPr>
        <w:t xml:space="preserve">which </w:t>
      </w:r>
      <w:r>
        <w:rPr>
          <w:szCs w:val="22"/>
          <w:lang w:val="en-GB"/>
        </w:rPr>
        <w:t>predict</w:t>
      </w:r>
      <w:r w:rsidR="0091323E">
        <w:rPr>
          <w:szCs w:val="22"/>
          <w:lang w:val="en-GB"/>
        </w:rPr>
        <w:t xml:space="preserve">ed </w:t>
      </w:r>
      <w:r>
        <w:rPr>
          <w:szCs w:val="22"/>
          <w:lang w:val="en-GB"/>
        </w:rPr>
        <w:t xml:space="preserve">the presence of functional domains </w:t>
      </w:r>
      <w:r w:rsidR="002A6286">
        <w:fldChar w:fldCharType="begin"/>
      </w:r>
      <w:r w:rsidR="002A6286" w:rsidRPr="00C7323E">
        <w:rPr>
          <w:lang w:val="en-US"/>
          <w:rPrChange w:id="184" w:author="Philippe ROUMAGNAC" w:date="2023-02-13T22:03:00Z">
            <w:rPr/>
          </w:rPrChange>
        </w:rPr>
        <w:instrText xml:space="preserve"> HYPERLINK \l "_ENREF_44" \o "Jones, 2014 #1401" </w:instrText>
      </w:r>
      <w:r w:rsidR="002A6286">
        <w:fldChar w:fldCharType="separate"/>
      </w:r>
      <w:r w:rsidR="00230CF3" w:rsidRPr="00230CF3">
        <w:rPr>
          <w:szCs w:val="22"/>
          <w:vertAlign w:val="superscript"/>
          <w:lang w:val="en-GB"/>
        </w:rPr>
        <w:t>44</w:t>
      </w:r>
      <w:r w:rsidR="00230CF3">
        <w:rPr>
          <w:szCs w:val="22"/>
          <w:lang w:val="en-GB"/>
        </w:rPr>
        <w:fldChar w:fldCharType="begin">
          <w:fldData xml:space="preserve">PEVuZE5vdGU+PENpdGU+PEF1dGhvcj5Kb25lczwvQXV0aG9yPjxZZWFyPjIwMTQ8L1llYXI+PFJl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</w:fldData>
        </w:fldChar>
      </w:r>
      <w:r w:rsidR="00230CF3">
        <w:rPr>
          <w:szCs w:val="22"/>
          <w:lang w:val="en-GB"/>
        </w:rPr>
        <w:instrText xml:space="preserve"> ADDIN EN.CITE </w:instrText>
      </w:r>
      <w:r w:rsidR="00230CF3">
        <w:rPr>
          <w:szCs w:val="22"/>
          <w:lang w:val="en-GB"/>
        </w:rPr>
        <w:fldChar w:fldCharType="begin">
          <w:fldData xml:space="preserve">PEVuZE5vdGU+PENpdGU+PEF1dGhvcj5Kb25lczwvQXV0aG9yPjxZZWFyPjIwMTQ8L1llYXI+PFJl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Pr>
          <w:szCs w:val="22"/>
          <w:lang w:val="en-GB"/>
        </w:rPr>
        <w:t xml:space="preserve">. Four-hundred and three SF3 protein sequences were further selected and combined with </w:t>
      </w:r>
      <w:r w:rsidR="0091323E">
        <w:rPr>
          <w:szCs w:val="22"/>
          <w:lang w:val="en-GB"/>
        </w:rPr>
        <w:t xml:space="preserve">both </w:t>
      </w:r>
      <w:r>
        <w:rPr>
          <w:szCs w:val="22"/>
          <w:lang w:val="en-GB"/>
        </w:rPr>
        <w:t xml:space="preserve">125 representative SF3 protein sequences of </w:t>
      </w:r>
      <w:r w:rsidR="00295D54">
        <w:rPr>
          <w:szCs w:val="22"/>
          <w:lang w:val="en-GB"/>
        </w:rPr>
        <w:t xml:space="preserve">viruses from </w:t>
      </w:r>
      <w:r w:rsidR="00295D54" w:rsidRPr="0084222E">
        <w:rPr>
          <w:szCs w:val="22"/>
          <w:lang w:val="en-GB"/>
        </w:rPr>
        <w:t>publicly available transcript, genome and protein databases</w:t>
      </w:r>
      <w:r w:rsidR="00295D54">
        <w:rPr>
          <w:szCs w:val="22"/>
          <w:lang w:val="en-GB"/>
        </w:rPr>
        <w:t xml:space="preserve"> that were classified </w:t>
      </w:r>
      <w:r w:rsidR="0091323E">
        <w:rPr>
          <w:szCs w:val="22"/>
          <w:lang w:val="en-GB"/>
        </w:rPr>
        <w:t xml:space="preserve">as belonging to </w:t>
      </w:r>
      <w:r>
        <w:rPr>
          <w:szCs w:val="22"/>
          <w:lang w:val="en-GB"/>
        </w:rPr>
        <w:t xml:space="preserve">the </w:t>
      </w:r>
      <w:proofErr w:type="spellStart"/>
      <w:r w:rsidRPr="00373468">
        <w:rPr>
          <w:i/>
          <w:szCs w:val="22"/>
          <w:lang w:val="en-GB"/>
        </w:rPr>
        <w:t>Parvoviridae</w:t>
      </w:r>
      <w:proofErr w:type="spellEnd"/>
      <w:r>
        <w:rPr>
          <w:szCs w:val="22"/>
          <w:lang w:val="en-GB"/>
        </w:rPr>
        <w:t xml:space="preserve"> family </w:t>
      </w:r>
      <w:r w:rsidR="002A6286">
        <w:fldChar w:fldCharType="begin"/>
      </w:r>
      <w:r w:rsidR="002A6286" w:rsidRPr="00C7323E">
        <w:rPr>
          <w:lang w:val="en-US"/>
          <w:rPrChange w:id="185" w:author="Philippe ROUMAGNAC" w:date="2023-02-13T22:03:00Z">
            <w:rPr/>
          </w:rPrChange>
        </w:rPr>
        <w:instrText xml:space="preserve"> HYPERLINK \l "_ENREF_43" \o "François, 2016 #1400" </w:instrText>
      </w:r>
      <w:r w:rsidR="002A6286">
        <w:fldChar w:fldCharType="separate"/>
      </w:r>
      <w:r w:rsidR="00230CF3" w:rsidRPr="00230CF3">
        <w:rPr>
          <w:szCs w:val="22"/>
          <w:vertAlign w:val="superscript"/>
          <w:lang w:val="en-GB"/>
        </w:rPr>
        <w:t>43</w:t>
      </w:r>
      <w:r w:rsidR="00230CF3">
        <w:rPr>
          <w:szCs w:val="22"/>
          <w:lang w:val="en-GB"/>
        </w:rPr>
        <w:fldChar w:fldCharType="begin">
          <w:fldData xml:space="preserve">PEVuZE5vdGU+PENpdGU+PEF1dGhvcj5GcmFuw6dvaXM8L0F1dGhvcj48WWVhcj4yMDE2PC9ZZWFy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</w:fldData>
        </w:fldChar>
      </w:r>
      <w:r w:rsidR="00230CF3">
        <w:rPr>
          <w:szCs w:val="22"/>
          <w:lang w:val="en-GB"/>
        </w:rPr>
        <w:instrText xml:space="preserve"> ADDIN EN.CITE </w:instrText>
      </w:r>
      <w:r w:rsidR="00230CF3">
        <w:rPr>
          <w:szCs w:val="22"/>
          <w:lang w:val="en-GB"/>
        </w:rPr>
        <w:fldChar w:fldCharType="begin">
          <w:fldData xml:space="preserve">PEVuZE5vdGU+PENpdGU+PEF1dGhvcj5GcmFuw6dvaXM8L0F1dGhvcj48WWVhcj4yMDE2PC9ZZWFy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91323E">
        <w:rPr>
          <w:szCs w:val="22"/>
          <w:lang w:val="en-GB"/>
        </w:rPr>
        <w:t xml:space="preserve"> and</w:t>
      </w:r>
      <w:r>
        <w:rPr>
          <w:szCs w:val="22"/>
          <w:lang w:val="en-GB"/>
        </w:rPr>
        <w:t xml:space="preserve"> 155 SF3 protein sequences collected from available</w:t>
      </w:r>
      <w:r w:rsidR="00295D54">
        <w:rPr>
          <w:szCs w:val="22"/>
          <w:lang w:val="en-GB"/>
        </w:rPr>
        <w:t xml:space="preserve"> genomes of viruses classified in the</w:t>
      </w:r>
      <w:r>
        <w:rPr>
          <w:szCs w:val="22"/>
          <w:lang w:val="en-GB"/>
        </w:rPr>
        <w:t xml:space="preserve"> </w:t>
      </w:r>
      <w:proofErr w:type="spellStart"/>
      <w:r w:rsidRPr="00373468">
        <w:rPr>
          <w:i/>
          <w:szCs w:val="22"/>
          <w:lang w:val="en-GB"/>
        </w:rPr>
        <w:t>Parvoviridae</w:t>
      </w:r>
      <w:proofErr w:type="spellEnd"/>
      <w:r>
        <w:rPr>
          <w:szCs w:val="22"/>
          <w:lang w:val="en-GB"/>
        </w:rPr>
        <w:t xml:space="preserve"> </w:t>
      </w:r>
      <w:r w:rsidR="00295D54">
        <w:rPr>
          <w:szCs w:val="22"/>
          <w:lang w:val="en-GB"/>
        </w:rPr>
        <w:t>family from</w:t>
      </w:r>
      <w:r>
        <w:rPr>
          <w:szCs w:val="22"/>
          <w:lang w:val="en-GB"/>
        </w:rPr>
        <w:t xml:space="preserve"> the NCBI genome database. The 683 SF3 protein sequences were aligned using MUSCLE</w:t>
      </w:r>
      <w:r w:rsidRPr="002E4549">
        <w:rPr>
          <w:szCs w:val="22"/>
          <w:lang w:val="en-GB"/>
        </w:rPr>
        <w:t xml:space="preserve"> </w:t>
      </w:r>
      <w:r>
        <w:rPr>
          <w:szCs w:val="22"/>
          <w:lang w:val="en-GB"/>
        </w:rPr>
        <w:t xml:space="preserve">with default settings </w:t>
      </w:r>
      <w:r w:rsidR="002A6286">
        <w:fldChar w:fldCharType="begin"/>
      </w:r>
      <w:r w:rsidR="002A6286" w:rsidRPr="00C7323E">
        <w:rPr>
          <w:lang w:val="en-US"/>
          <w:rPrChange w:id="186" w:author="Philippe ROUMAGNAC" w:date="2023-02-13T22:03:00Z">
            <w:rPr/>
          </w:rPrChange>
        </w:rPr>
        <w:instrText xml:space="preserve"> HYPERLINK \l "_ENREF_38" \o "Edgar, 2004 #871" </w:instrText>
      </w:r>
      <w:r w:rsidR="002A6286">
        <w:fldChar w:fldCharType="separate"/>
      </w:r>
      <w:r w:rsidR="00230CF3" w:rsidRPr="00230CF3">
        <w:rPr>
          <w:szCs w:val="22"/>
          <w:vertAlign w:val="superscript"/>
          <w:lang w:val="en-GB"/>
        </w:rPr>
        <w:t>38</w:t>
      </w:r>
      <w:r w:rsidR="00230CF3">
        <w:rPr>
          <w:szCs w:val="22"/>
          <w:lang w:val="en-GB"/>
        </w:rPr>
        <w:fldChar w:fldCharType="begin"/>
      </w:r>
      <w:r w:rsidR="00230CF3">
        <w:rPr>
          <w:szCs w:val="22"/>
          <w:lang w:val="en-GB"/>
        </w:rPr>
        <w:instrText xml:space="preserve"> ADDIN EN.CITE &lt;EndNote&gt;&lt;Cite&gt;&lt;Author&gt;Edgar&lt;/Author&gt;&lt;Year&gt;2004&lt;/Year&gt;&lt;RecNum&gt;871&lt;/RecNum&gt;&lt;DisplayText&gt;&lt;style face="superscript"&gt;38&lt;/style&gt;&lt;/DisplayText&gt;&lt;record&gt;&lt;rec-number&gt;871&lt;/rec-number&gt;&lt;foreign-keys&gt;&lt;key app="EN" db-id="2frp9fv5pftxs0ex5pfx9a99ttrz0fxwzfsp" timestamp="1558961859"&gt;871&lt;/key&gt;&lt;/foreign-keys&gt;&lt;ref-type name="Journal Article"&gt;17&lt;/ref-type&gt;&lt;contributors&gt;&lt;authors&gt;&lt;author&gt;Edgar, R. C. &lt;/author&gt;&lt;/authors&gt;&lt;/contributors&gt;&lt;titles&gt;&lt;title&gt;MUSCLE: multiple sequence alignment with high accuracy and high throughput&lt;/title&gt;&lt;secondary-title&gt;Nucleic Acids Res &lt;/secondary-title&gt;&lt;/titles&gt;&lt;pages&gt;1792–7&lt;/pages&gt;&lt;volume&gt;32&lt;/volume&gt;&lt;dates&gt;&lt;year&gt;2004&lt;/year&gt;&lt;/dates&gt;&lt;urls&gt;&lt;/urls&gt;&lt;/record&gt;&lt;/Cite&gt;&lt;/EndNote&gt;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Pr="002E4549">
        <w:rPr>
          <w:szCs w:val="22"/>
          <w:lang w:val="en-GB"/>
        </w:rPr>
        <w:t xml:space="preserve">. </w:t>
      </w:r>
      <w:r>
        <w:rPr>
          <w:szCs w:val="22"/>
          <w:lang w:val="en-GB"/>
        </w:rPr>
        <w:t xml:space="preserve">A </w:t>
      </w:r>
      <w:proofErr w:type="spellStart"/>
      <w:r w:rsidRPr="00495C5D">
        <w:rPr>
          <w:szCs w:val="22"/>
          <w:lang w:val="en-GB"/>
        </w:rPr>
        <w:t>Neighbor</w:t>
      </w:r>
      <w:proofErr w:type="spellEnd"/>
      <w:r w:rsidRPr="00495C5D">
        <w:rPr>
          <w:szCs w:val="22"/>
          <w:lang w:val="en-GB"/>
        </w:rPr>
        <w:t>-Joining</w:t>
      </w:r>
      <w:r>
        <w:rPr>
          <w:szCs w:val="22"/>
          <w:lang w:val="en-GB"/>
        </w:rPr>
        <w:t xml:space="preserve"> tree was produced using </w:t>
      </w:r>
      <w:r w:rsidRPr="00A3418A">
        <w:rPr>
          <w:szCs w:val="22"/>
          <w:lang w:val="en-GB"/>
        </w:rPr>
        <w:t>MEGA version</w:t>
      </w:r>
      <w:r>
        <w:rPr>
          <w:szCs w:val="22"/>
          <w:lang w:val="en-GB"/>
        </w:rPr>
        <w:t xml:space="preserve"> X </w:t>
      </w:r>
      <w:r w:rsidR="002A6286">
        <w:fldChar w:fldCharType="begin"/>
      </w:r>
      <w:r w:rsidR="002A6286" w:rsidRPr="00C7323E">
        <w:rPr>
          <w:lang w:val="en-US"/>
          <w:rPrChange w:id="187" w:author="Philippe ROUMAGNAC" w:date="2023-02-13T22:03:00Z">
            <w:rPr/>
          </w:rPrChange>
        </w:rPr>
        <w:instrText xml:space="preserve"> HYPERLINK \l "_ENREF_41" \o "Kumar, 2018 #1398" </w:instrText>
      </w:r>
      <w:r w:rsidR="002A6286">
        <w:fldChar w:fldCharType="separate"/>
      </w:r>
      <w:r w:rsidR="00230CF3" w:rsidRPr="00230CF3">
        <w:rPr>
          <w:szCs w:val="22"/>
          <w:vertAlign w:val="superscript"/>
          <w:lang w:val="en-GB"/>
        </w:rPr>
        <w:t>41</w:t>
      </w:r>
      <w:r w:rsidR="00230CF3">
        <w:rPr>
          <w:szCs w:val="22"/>
          <w:lang w:val="en-GB"/>
        </w:rPr>
        <w:fldChar w:fldCharType="begin"/>
      </w:r>
      <w:r w:rsidR="00230CF3">
        <w:rPr>
          <w:szCs w:val="22"/>
          <w:lang w:val="en-GB"/>
        </w:rPr>
        <w:instrText xml:space="preserve"> ADDIN EN.CITE &lt;EndNote&gt;&lt;Cite&gt;&lt;Author&gt;Kumar&lt;/Author&gt;&lt;Year&gt;2018&lt;/Year&gt;&lt;RecNum&gt;1398&lt;/RecNum&gt;&lt;DisplayText&gt;&lt;style face="superscript"&gt;41&lt;/style&gt;&lt;/DisplayText&gt;&lt;record&gt;&lt;rec-number&gt;1398&lt;/rec-number&gt;&lt;foreign-keys&gt;&lt;key app="EN" db-id="2frp9fv5pftxs0ex5pfx9a99ttrz0fxwzfsp" timestamp="1649343432"&gt;1398&lt;/key&gt;&lt;/foreign-keys&gt;&lt;ref-type name="Journal Article"&gt;17&lt;/ref-type&gt;&lt;contributors&gt;&lt;authors&gt;&lt;author&gt;Kumar, S.&lt;/author&gt;&lt;author&gt;Stecher, G.&lt;/author&gt;&lt;author&gt;Li, M.&lt;/author&gt;&lt;author&gt;Knyaz, C.&lt;/author&gt;&lt;author&gt;Tamura, K.&lt;/author&gt;&lt;/authors&gt;&lt;/contributors&gt;&lt;auth-address&gt;Institute for Genomics and Evolutionary Medicine, Temple University, Philadelphia, PA.&amp;#xD;Department of Biology, Temple University, Philadelphia, PA.&amp;#xD;Center for Excellence in Genome Medicine and Research, King Abdulaziz University, Jeddah, Saudi Arabia.&amp;#xD;Research Center for Genomics and Bioinformatics, Tokyo Metropolitan University, Hachioji, Japan.&amp;#xD;Department of Biological Sciences, Tokyo Metropolitan University, Hachioji, Japan.&lt;/auth-address&gt;&lt;titles&gt;&lt;title&gt;MEGA X: Molecular Evolutionary Genetics Analysis across Computing Platforms&lt;/title&gt;&lt;secondary-title&gt;Mol Biol Evol&lt;/secondary-title&gt;&lt;/titles&gt;&lt;periodical&gt;&lt;full-title&gt;Mol Biol Evol&lt;/full-title&gt;&lt;/periodical&gt;&lt;pages&gt;1547-1549&lt;/pages&gt;&lt;volume&gt;35&lt;/volume&gt;&lt;number&gt;6&lt;/number&gt;&lt;edition&gt;2018/05/04&lt;/edition&gt;&lt;keywords&gt;&lt;keyword&gt;*Evolution, Molecular&lt;/keyword&gt;&lt;keyword&gt;*Genetic Techniques&lt;/keyword&gt;&lt;keyword&gt;Phylogeny&lt;/keyword&gt;&lt;keyword&gt;*Software&lt;/keyword&gt;&lt;/keywords&gt;&lt;dates&gt;&lt;year&gt;2018&lt;/year&gt;&lt;pub-dates&gt;&lt;date&gt;Jun 1&lt;/date&gt;&lt;/pub-dates&gt;&lt;/dates&gt;&lt;isbn&gt;0737-4038 (Print)&amp;#xD;0737-4038&lt;/isbn&gt;&lt;accession-num&gt;29722887&lt;/accession-num&gt;&lt;urls&gt;&lt;/urls&gt;&lt;custom2&gt;PMC5967553&lt;/custom2&gt;&lt;electronic-resource-num&gt;10.1093/molbev/msy096&lt;/electronic-resource-num&gt;&lt;remote-database-provider&gt;NLM&lt;/remote-database-provider&gt;&lt;language&gt;eng&lt;/language&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Pr>
          <w:szCs w:val="22"/>
          <w:lang w:val="en-GB"/>
        </w:rPr>
        <w:t xml:space="preserve"> with </w:t>
      </w:r>
      <w:r w:rsidR="003227E7">
        <w:rPr>
          <w:szCs w:val="22"/>
          <w:lang w:val="en-GB"/>
        </w:rPr>
        <w:t>10</w:t>
      </w:r>
      <w:r w:rsidRPr="00A3418A">
        <w:rPr>
          <w:szCs w:val="22"/>
          <w:lang w:val="en-GB"/>
        </w:rPr>
        <w:t>00 bootstrap replicates to</w:t>
      </w:r>
      <w:r>
        <w:rPr>
          <w:szCs w:val="22"/>
          <w:lang w:val="en-GB"/>
        </w:rPr>
        <w:t xml:space="preserve"> quantify branch support</w:t>
      </w:r>
      <w:r w:rsidRPr="00C254EB">
        <w:rPr>
          <w:szCs w:val="22"/>
          <w:lang w:val="en-GB"/>
        </w:rPr>
        <w:t>.</w:t>
      </w:r>
      <w:r>
        <w:rPr>
          <w:szCs w:val="22"/>
          <w:lang w:val="en-GB"/>
        </w:rPr>
        <w:t xml:space="preserve"> Specifically, NS1 protein sequences</w:t>
      </w:r>
      <w:r w:rsidR="0091323E">
        <w:rPr>
          <w:szCs w:val="22"/>
          <w:lang w:val="en-GB"/>
        </w:rPr>
        <w:t xml:space="preserve"> that were </w:t>
      </w:r>
      <w:r>
        <w:rPr>
          <w:szCs w:val="22"/>
          <w:lang w:val="en-GB"/>
        </w:rPr>
        <w:t xml:space="preserve">≥200 aa </w:t>
      </w:r>
      <w:r w:rsidR="0091323E">
        <w:rPr>
          <w:szCs w:val="22"/>
          <w:lang w:val="en-GB"/>
        </w:rPr>
        <w:t xml:space="preserve">in length and which were </w:t>
      </w:r>
      <w:r>
        <w:rPr>
          <w:szCs w:val="22"/>
          <w:lang w:val="en-GB"/>
        </w:rPr>
        <w:t>assigned to the ge</w:t>
      </w:r>
      <w:r w:rsidRPr="003E052A">
        <w:rPr>
          <w:szCs w:val="22"/>
          <w:lang w:val="en-GB"/>
        </w:rPr>
        <w:t xml:space="preserve">nus </w:t>
      </w:r>
      <w:proofErr w:type="spellStart"/>
      <w:r w:rsidRPr="003E052A">
        <w:rPr>
          <w:i/>
          <w:iCs/>
          <w:szCs w:val="22"/>
          <w:lang w:val="en-GB"/>
        </w:rPr>
        <w:t>Chaphamaparvovirus</w:t>
      </w:r>
      <w:proofErr w:type="spellEnd"/>
      <w:r>
        <w:rPr>
          <w:szCs w:val="22"/>
          <w:lang w:val="en-GB"/>
        </w:rPr>
        <w:t xml:space="preserve"> </w:t>
      </w:r>
      <w:r w:rsidR="0091323E">
        <w:rPr>
          <w:szCs w:val="22"/>
          <w:lang w:val="en-GB"/>
        </w:rPr>
        <w:t xml:space="preserve">were aligned together with </w:t>
      </w:r>
      <w:r w:rsidR="003227E7">
        <w:rPr>
          <w:szCs w:val="22"/>
          <w:lang w:val="en-GB"/>
        </w:rPr>
        <w:t xml:space="preserve">32 </w:t>
      </w:r>
      <w:r>
        <w:rPr>
          <w:szCs w:val="22"/>
          <w:lang w:val="en-GB"/>
        </w:rPr>
        <w:t>r</w:t>
      </w:r>
      <w:r w:rsidRPr="00C254EB">
        <w:rPr>
          <w:szCs w:val="22"/>
          <w:lang w:val="en-GB"/>
        </w:rPr>
        <w:t xml:space="preserve">epresentative </w:t>
      </w:r>
      <w:r>
        <w:rPr>
          <w:szCs w:val="22"/>
          <w:lang w:val="en-GB"/>
        </w:rPr>
        <w:t xml:space="preserve">protein sequences </w:t>
      </w:r>
      <w:r w:rsidR="0091323E">
        <w:rPr>
          <w:szCs w:val="22"/>
          <w:lang w:val="en-GB"/>
        </w:rPr>
        <w:t>from this genus</w:t>
      </w:r>
      <w:r w:rsidR="003A7C8E">
        <w:rPr>
          <w:szCs w:val="22"/>
          <w:lang w:val="en-GB"/>
        </w:rPr>
        <w:t xml:space="preserve"> </w:t>
      </w:r>
      <w:r>
        <w:rPr>
          <w:szCs w:val="22"/>
          <w:lang w:val="en-GB"/>
        </w:rPr>
        <w:t xml:space="preserve">using </w:t>
      </w:r>
      <w:r w:rsidRPr="00C254EB">
        <w:rPr>
          <w:szCs w:val="22"/>
          <w:lang w:val="en-GB"/>
        </w:rPr>
        <w:t>MUSCLE with default settings</w:t>
      </w:r>
      <w:r>
        <w:rPr>
          <w:szCs w:val="22"/>
          <w:lang w:val="en-GB"/>
        </w:rPr>
        <w:t xml:space="preserve"> </w:t>
      </w:r>
      <w:r w:rsidR="002A6286">
        <w:fldChar w:fldCharType="begin"/>
      </w:r>
      <w:r w:rsidR="002A6286" w:rsidRPr="00C7323E">
        <w:rPr>
          <w:lang w:val="en-US"/>
          <w:rPrChange w:id="188" w:author="Philippe ROUMAGNAC" w:date="2023-02-13T22:03:00Z">
            <w:rPr/>
          </w:rPrChange>
        </w:rPr>
        <w:instrText xml:space="preserve"> HYPERLINK \l "_ENREF_38" \o "Edgar, 2004 #871" </w:instrText>
      </w:r>
      <w:r w:rsidR="002A6286">
        <w:fldChar w:fldCharType="separate"/>
      </w:r>
      <w:r w:rsidR="00230CF3" w:rsidRPr="00230CF3">
        <w:rPr>
          <w:szCs w:val="22"/>
          <w:vertAlign w:val="superscript"/>
          <w:lang w:val="en-GB"/>
        </w:rPr>
        <w:t>38</w:t>
      </w:r>
      <w:r w:rsidR="00230CF3">
        <w:rPr>
          <w:szCs w:val="22"/>
          <w:lang w:val="en-GB"/>
        </w:rPr>
        <w:fldChar w:fldCharType="begin"/>
      </w:r>
      <w:r w:rsidR="00230CF3">
        <w:rPr>
          <w:szCs w:val="22"/>
          <w:lang w:val="en-GB"/>
        </w:rPr>
        <w:instrText xml:space="preserve"> ADDIN EN.CITE &lt;EndNote&gt;&lt;Cite&gt;&lt;Author&gt;Edgar&lt;/Author&gt;&lt;Year&gt;2004&lt;/Year&gt;&lt;RecNum&gt;871&lt;/RecNum&gt;&lt;DisplayText&gt;&lt;style face="superscript"&gt;38&lt;/style&gt;&lt;/DisplayText&gt;&lt;record&gt;&lt;rec-number&gt;871&lt;/rec-number&gt;&lt;foreign-keys&gt;&lt;key app="EN" db-id="2frp9fv5pftxs0ex5pfx9a99ttrz0fxwzfsp" timestamp="1558961859"&gt;871&lt;/key&gt;&lt;/foreign-keys&gt;&lt;ref-type name="Journal Article"&gt;17&lt;/ref-type&gt;&lt;contributors&gt;&lt;authors&gt;&lt;author&gt;Edgar, R. C. &lt;/author&gt;&lt;/authors&gt;&lt;/contributors&gt;&lt;titles&gt;&lt;title&gt;MUSCLE: multiple sequence alignment with high accuracy and high throughput&lt;/title&gt;&lt;secondary-title&gt;Nucleic Acids Res &lt;/secondary-title&gt;&lt;/titles&gt;&lt;pages&gt;1792–7&lt;/pages&gt;&lt;volume&gt;32&lt;/volume&gt;&lt;dates&gt;&lt;year&gt;2004&lt;/year&gt;&lt;/dates&gt;&lt;urls&gt;&lt;/urls&gt;&lt;/record&gt;&lt;/Cite&gt;&lt;/EndNote&gt;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Pr="00A3418A">
        <w:rPr>
          <w:szCs w:val="22"/>
          <w:lang w:val="en-GB"/>
        </w:rPr>
        <w:t>.</w:t>
      </w:r>
      <w:r>
        <w:rPr>
          <w:szCs w:val="22"/>
          <w:lang w:val="en-GB"/>
        </w:rPr>
        <w:t xml:space="preserve"> </w:t>
      </w:r>
      <w:r w:rsidR="003A7C8E">
        <w:rPr>
          <w:lang w:val="en-US"/>
        </w:rPr>
        <w:t>A</w:t>
      </w:r>
      <w:r w:rsidR="003A7C8E" w:rsidRPr="008B05D1">
        <w:rPr>
          <w:lang w:val="en-US"/>
        </w:rPr>
        <w:t xml:space="preserve"> </w:t>
      </w:r>
      <w:r w:rsidR="00AD45FC" w:rsidRPr="008B05D1">
        <w:rPr>
          <w:lang w:val="en-US"/>
        </w:rPr>
        <w:t xml:space="preserve">phylogenetic tree was constructed using the maximum likelihood method implemented in </w:t>
      </w:r>
      <w:proofErr w:type="spellStart"/>
      <w:r w:rsidR="00AD45FC" w:rsidRPr="00A3418A">
        <w:rPr>
          <w:szCs w:val="22"/>
          <w:lang w:val="en-GB"/>
        </w:rPr>
        <w:t>PhyML</w:t>
      </w:r>
      <w:proofErr w:type="spellEnd"/>
      <w:r w:rsidR="00AD45FC" w:rsidRPr="00A3418A">
        <w:rPr>
          <w:szCs w:val="22"/>
          <w:lang w:val="en-GB"/>
        </w:rPr>
        <w:t xml:space="preserve"> 3.1 </w:t>
      </w:r>
      <w:r w:rsidR="002A6286">
        <w:fldChar w:fldCharType="begin"/>
      </w:r>
      <w:r w:rsidR="002A6286" w:rsidRPr="00C7323E">
        <w:rPr>
          <w:lang w:val="en-US"/>
          <w:rPrChange w:id="189" w:author="Philippe ROUMAGNAC" w:date="2023-02-13T22:03:00Z">
            <w:rPr/>
          </w:rPrChange>
        </w:rPr>
        <w:instrText xml:space="preserve"> HYPERLINK \l "_ENREF_39" \o "Guindon, 2010 #498" </w:instrText>
      </w:r>
      <w:r w:rsidR="002A6286">
        <w:fldChar w:fldCharType="separate"/>
      </w:r>
      <w:r w:rsidR="00230CF3" w:rsidRPr="00230CF3">
        <w:rPr>
          <w:szCs w:val="22"/>
          <w:vertAlign w:val="superscript"/>
          <w:lang w:val="en-GB"/>
        </w:rPr>
        <w:t>39</w:t>
      </w:r>
      <w:r w:rsidR="00230CF3">
        <w:rPr>
          <w:szCs w:val="22"/>
          <w:lang w:val="en-GB"/>
        </w:rPr>
        <w:fldChar w:fldCharType="begin"/>
      </w:r>
      <w:r w:rsidR="00230CF3">
        <w:rPr>
          <w:szCs w:val="22"/>
          <w:lang w:val="en-GB"/>
        </w:rPr>
        <w:instrText xml:space="preserve"> ADDIN EN.CITE &lt;EndNote&gt;&lt;Cite&gt;&lt;Author&gt;Guindon&lt;/Author&gt;&lt;Year&gt;2010&lt;/Year&gt;&lt;RecNum&gt;498&lt;/RecNum&gt;&lt;DisplayText&gt;&lt;style face="superscript"&gt;39&lt;/style&gt;&lt;/DisplayText&gt;&lt;record&gt;&lt;rec-number&gt;498&lt;/rec-number&gt;&lt;foreign-keys&gt;&lt;key app="EN" db-id="2frp9fv5pftxs0ex5pfx9a99ttrz0fxwzfsp" timestamp="1558961859"&gt;498&lt;/key&gt;&lt;/foreign-keys&gt;&lt;ref-type name="Journal Article"&gt;17&lt;/ref-type&gt;&lt;contributors&gt;&lt;authors&gt;&lt;author&gt;Guindon, S.&lt;/author&gt;&lt;author&gt;Dufayard, J. F.&lt;/author&gt;&lt;author&gt;Lefort, V.&lt;/author&gt;&lt;author&gt;Anisimova, M.&lt;/author&gt;&lt;author&gt;Hordijk, W.&lt;/author&gt;&lt;author&gt;Gascuel, O.&lt;/author&gt;&lt;/authors&gt;&lt;/contributors&gt;&lt;auth-address&gt;Methodes et Algorithmes pour la Bioinformatique, LIRMM, Centre National de la Recherche Scientifique, Universite de Montpellier, Montpellier Cedex 5, France.&lt;/auth-address&gt;&lt;titles&gt;&lt;title&gt;New algorithms and methods to estimate maximum-likelihood phylogenies: assessing the performance of PhyML 3.0&lt;/title&gt;&lt;secondary-title&gt;Systematic Biology&lt;/secondary-title&gt;&lt;alt-title&gt;Systematic biology&lt;/alt-title&gt;&lt;/titles&gt;&lt;periodical&gt;&lt;full-title&gt;Systematic Biology&lt;/full-title&gt;&lt;abbr-1&gt;Syst. Biol.&lt;/abbr-1&gt;&lt;/periodical&gt;&lt;alt-periodical&gt;&lt;full-title&gt;Systematic Biology&lt;/full-title&gt;&lt;abbr-1&gt;Syst. Biol.&lt;/abbr-1&gt;&lt;/alt-periodical&gt;&lt;pages&gt;307-21&lt;/pages&gt;&lt;volume&gt;59&lt;/volume&gt;&lt;number&gt;3&lt;/number&gt;&lt;keywords&gt;&lt;keyword&gt;*Algorithms&lt;/keyword&gt;&lt;keyword&gt;Classification/*methods&lt;/keyword&gt;&lt;keyword&gt;Likelihood Functions&lt;/keyword&gt;&lt;keyword&gt;*Phylogeny&lt;/keyword&gt;&lt;keyword&gt;*Software&lt;/keyword&gt;&lt;/keywords&gt;&lt;dates&gt;&lt;year&gt;2010&lt;/year&gt;&lt;pub-dates&gt;&lt;date&gt;May&lt;/date&gt;&lt;/pub-dates&gt;&lt;/dates&gt;&lt;isbn&gt;1076-836X (Electronic)&amp;#xD;1063-5157 (Linking)&lt;/isbn&gt;&lt;accession-num&gt;20525638&lt;/accession-num&gt;&lt;urls&gt;&lt;related-urls&gt;&lt;url&gt;http://www.ncbi.nlm.nih.gov/pubmed/20525638&lt;/url&gt;&lt;/related-urls&gt;&lt;/urls&gt;&lt;electronic-resource-num&gt;10.1093/sysbio/syq010&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AD45FC" w:rsidRPr="008B05D1">
        <w:rPr>
          <w:lang w:val="en-US"/>
        </w:rPr>
        <w:t xml:space="preserve">. The WAG substitution model was selected </w:t>
      </w:r>
      <w:r w:rsidR="004A2DF4">
        <w:rPr>
          <w:lang w:val="en-US"/>
        </w:rPr>
        <w:t xml:space="preserve">by </w:t>
      </w:r>
      <w:proofErr w:type="spellStart"/>
      <w:r w:rsidR="004A2DF4" w:rsidRPr="00A3418A">
        <w:rPr>
          <w:szCs w:val="22"/>
          <w:lang w:val="en-GB"/>
        </w:rPr>
        <w:t>PhyML</w:t>
      </w:r>
      <w:proofErr w:type="spellEnd"/>
      <w:r w:rsidR="004A2DF4" w:rsidRPr="00A3418A">
        <w:rPr>
          <w:szCs w:val="22"/>
          <w:lang w:val="en-GB"/>
        </w:rPr>
        <w:t xml:space="preserve"> 3.1 </w:t>
      </w:r>
      <w:r w:rsidR="00AD45FC" w:rsidRPr="008B05D1">
        <w:rPr>
          <w:lang w:val="en-US"/>
        </w:rPr>
        <w:t xml:space="preserve">assuming an estimated proportion of invariant sites of 0.075 and </w:t>
      </w:r>
      <w:r w:rsidR="005363EE">
        <w:rPr>
          <w:lang w:val="en-US"/>
        </w:rPr>
        <w:t>four</w:t>
      </w:r>
      <w:r w:rsidR="00AD45FC" w:rsidRPr="008B05D1">
        <w:rPr>
          <w:lang w:val="en-US"/>
        </w:rPr>
        <w:t xml:space="preserve"> gamma-distributed rate categories to account for rate heterogeneity across sites. The gamma shape parameter was estimated directly from the data (gamma=1.337). </w:t>
      </w:r>
      <w:r w:rsidR="00FD556B">
        <w:rPr>
          <w:lang w:val="en-US"/>
        </w:rPr>
        <w:t>Support</w:t>
      </w:r>
      <w:r w:rsidR="00FD556B" w:rsidRPr="008B05D1">
        <w:rPr>
          <w:lang w:val="en-US"/>
        </w:rPr>
        <w:t xml:space="preserve"> </w:t>
      </w:r>
      <w:r w:rsidR="00AD45FC" w:rsidRPr="008B05D1">
        <w:rPr>
          <w:lang w:val="en-US"/>
        </w:rPr>
        <w:t>for internal branch</w:t>
      </w:r>
      <w:r w:rsidR="00FD556B">
        <w:rPr>
          <w:lang w:val="en-US"/>
        </w:rPr>
        <w:t>es</w:t>
      </w:r>
      <w:r w:rsidR="00AD45FC" w:rsidRPr="008B05D1">
        <w:rPr>
          <w:lang w:val="en-US"/>
        </w:rPr>
        <w:t xml:space="preserve"> was assessed using the </w:t>
      </w:r>
      <w:proofErr w:type="spellStart"/>
      <w:r w:rsidR="00AD45FC" w:rsidRPr="008B05D1">
        <w:rPr>
          <w:lang w:val="en-US"/>
        </w:rPr>
        <w:t>aLRT</w:t>
      </w:r>
      <w:proofErr w:type="spellEnd"/>
      <w:r w:rsidR="00AD45FC" w:rsidRPr="008B05D1">
        <w:rPr>
          <w:lang w:val="en-US"/>
        </w:rPr>
        <w:t xml:space="preserve"> test (SH-Like).</w:t>
      </w:r>
    </w:p>
    <w:p w14:paraId="7E360D98" w14:textId="77777777" w:rsidR="00DC7079" w:rsidRPr="00DD1752" w:rsidRDefault="00DC7079" w:rsidP="00DD1752">
      <w:pPr>
        <w:spacing w:line="480" w:lineRule="auto"/>
        <w:jc w:val="both"/>
        <w:rPr>
          <w:szCs w:val="22"/>
          <w:lang w:val="en-GB"/>
        </w:rPr>
      </w:pPr>
    </w:p>
    <w:p w14:paraId="0D4C2398" w14:textId="7BCCC636" w:rsidR="00B247EE" w:rsidRDefault="004D33CB" w:rsidP="00DD1752">
      <w:pPr>
        <w:pStyle w:val="p1"/>
        <w:spacing w:line="360" w:lineRule="auto"/>
        <w:rPr>
          <w:b/>
          <w:bCs/>
          <w:i/>
          <w:sz w:val="27"/>
          <w:szCs w:val="27"/>
        </w:rPr>
      </w:pPr>
      <w:r>
        <w:rPr>
          <w:b/>
          <w:bCs/>
          <w:i/>
          <w:sz w:val="27"/>
          <w:szCs w:val="27"/>
        </w:rPr>
        <w:t>Sequencing</w:t>
      </w:r>
      <w:r w:rsidR="00B247EE">
        <w:rPr>
          <w:b/>
          <w:bCs/>
          <w:i/>
          <w:sz w:val="27"/>
          <w:szCs w:val="27"/>
        </w:rPr>
        <w:t xml:space="preserve"> </w:t>
      </w:r>
      <w:r>
        <w:rPr>
          <w:b/>
          <w:bCs/>
          <w:i/>
          <w:sz w:val="27"/>
          <w:szCs w:val="27"/>
        </w:rPr>
        <w:t xml:space="preserve">and </w:t>
      </w:r>
      <w:r w:rsidR="005D63E3">
        <w:rPr>
          <w:b/>
          <w:bCs/>
          <w:i/>
          <w:sz w:val="27"/>
          <w:szCs w:val="27"/>
        </w:rPr>
        <w:t xml:space="preserve">phylogenetic </w:t>
      </w:r>
      <w:r>
        <w:rPr>
          <w:b/>
          <w:bCs/>
          <w:i/>
          <w:sz w:val="27"/>
          <w:szCs w:val="27"/>
        </w:rPr>
        <w:t>analys</w:t>
      </w:r>
      <w:r w:rsidR="005D63E3">
        <w:rPr>
          <w:b/>
          <w:bCs/>
          <w:i/>
          <w:sz w:val="27"/>
          <w:szCs w:val="27"/>
        </w:rPr>
        <w:t>e</w:t>
      </w:r>
      <w:r>
        <w:rPr>
          <w:b/>
          <w:bCs/>
          <w:i/>
          <w:sz w:val="27"/>
          <w:szCs w:val="27"/>
        </w:rPr>
        <w:t xml:space="preserve">s </w:t>
      </w:r>
      <w:r w:rsidR="00B247EE">
        <w:rPr>
          <w:b/>
          <w:bCs/>
          <w:i/>
          <w:sz w:val="27"/>
          <w:szCs w:val="27"/>
        </w:rPr>
        <w:t xml:space="preserve">of complete </w:t>
      </w:r>
      <w:proofErr w:type="spellStart"/>
      <w:r w:rsidR="00B247EE">
        <w:rPr>
          <w:b/>
          <w:bCs/>
          <w:i/>
          <w:sz w:val="27"/>
          <w:szCs w:val="27"/>
        </w:rPr>
        <w:t>cyclovirus</w:t>
      </w:r>
      <w:proofErr w:type="spellEnd"/>
      <w:r w:rsidR="00B247EE">
        <w:rPr>
          <w:b/>
          <w:bCs/>
          <w:i/>
          <w:sz w:val="27"/>
          <w:szCs w:val="27"/>
        </w:rPr>
        <w:t xml:space="preserve"> genomes</w:t>
      </w:r>
    </w:p>
    <w:p w14:paraId="24C53A70" w14:textId="3D133B3F" w:rsidR="00EC0227" w:rsidRPr="00EC0227" w:rsidRDefault="00753006" w:rsidP="00EC0227">
      <w:pPr>
        <w:spacing w:line="480" w:lineRule="auto"/>
        <w:jc w:val="both"/>
        <w:rPr>
          <w:szCs w:val="22"/>
          <w:lang w:val="en-GB"/>
        </w:rPr>
      </w:pPr>
      <w:r>
        <w:rPr>
          <w:szCs w:val="22"/>
          <w:lang w:val="en-GB"/>
        </w:rPr>
        <w:t xml:space="preserve">Four </w:t>
      </w:r>
      <w:r w:rsidR="00B87478">
        <w:rPr>
          <w:szCs w:val="22"/>
          <w:lang w:val="en-GB"/>
        </w:rPr>
        <w:t>hundred</w:t>
      </w:r>
      <w:r w:rsidR="00D634E3" w:rsidRPr="006B11E4">
        <w:rPr>
          <w:szCs w:val="22"/>
          <w:lang w:val="en-GB"/>
        </w:rPr>
        <w:t xml:space="preserve"> </w:t>
      </w:r>
      <w:r w:rsidR="00B87478">
        <w:rPr>
          <w:szCs w:val="22"/>
          <w:lang w:val="en-GB"/>
        </w:rPr>
        <w:t xml:space="preserve">and </w:t>
      </w:r>
      <w:r>
        <w:rPr>
          <w:szCs w:val="22"/>
          <w:lang w:val="en-GB"/>
        </w:rPr>
        <w:t xml:space="preserve">seventy-two </w:t>
      </w:r>
      <w:r w:rsidR="00D634E3" w:rsidRPr="006B11E4">
        <w:rPr>
          <w:szCs w:val="22"/>
          <w:lang w:val="en-GB"/>
        </w:rPr>
        <w:t xml:space="preserve">contigs </w:t>
      </w:r>
      <w:r w:rsidR="004676E2">
        <w:rPr>
          <w:szCs w:val="22"/>
          <w:lang w:val="en-GB"/>
        </w:rPr>
        <w:t>≥</w:t>
      </w:r>
      <w:r w:rsidR="00216FC5" w:rsidRPr="006B11E4">
        <w:rPr>
          <w:szCs w:val="22"/>
          <w:lang w:val="en-GB"/>
        </w:rPr>
        <w:t xml:space="preserve"> </w:t>
      </w:r>
      <w:r w:rsidR="00B0052A" w:rsidRPr="006B11E4">
        <w:rPr>
          <w:szCs w:val="22"/>
          <w:lang w:val="en-GB"/>
        </w:rPr>
        <w:t>2</w:t>
      </w:r>
      <w:r w:rsidR="00216FC5" w:rsidRPr="006B11E4">
        <w:rPr>
          <w:szCs w:val="22"/>
          <w:lang w:val="en-GB"/>
        </w:rPr>
        <w:t xml:space="preserve">00 </w:t>
      </w:r>
      <w:proofErr w:type="spellStart"/>
      <w:r w:rsidR="00216FC5" w:rsidRPr="006B11E4">
        <w:rPr>
          <w:szCs w:val="22"/>
          <w:lang w:val="en-GB"/>
        </w:rPr>
        <w:t>nt</w:t>
      </w:r>
      <w:proofErr w:type="spellEnd"/>
      <w:r w:rsidR="00FD556B">
        <w:rPr>
          <w:szCs w:val="22"/>
          <w:lang w:val="en-GB"/>
        </w:rPr>
        <w:t xml:space="preserve"> in length that</w:t>
      </w:r>
      <w:r w:rsidR="00216FC5" w:rsidRPr="006B11E4">
        <w:rPr>
          <w:szCs w:val="22"/>
          <w:lang w:val="en-GB"/>
        </w:rPr>
        <w:t xml:space="preserve"> </w:t>
      </w:r>
      <w:r w:rsidR="00FD556B" w:rsidRPr="006B11E4">
        <w:rPr>
          <w:szCs w:val="22"/>
          <w:lang w:val="en-GB"/>
        </w:rPr>
        <w:t>shar</w:t>
      </w:r>
      <w:r w:rsidR="00FD556B">
        <w:rPr>
          <w:szCs w:val="22"/>
          <w:lang w:val="en-GB"/>
        </w:rPr>
        <w:t>ed</w:t>
      </w:r>
      <w:r w:rsidR="00FD556B" w:rsidRPr="006B11E4">
        <w:rPr>
          <w:szCs w:val="22"/>
          <w:lang w:val="en-GB"/>
        </w:rPr>
        <w:t xml:space="preserve"> </w:t>
      </w:r>
      <w:r w:rsidR="00B31663">
        <w:rPr>
          <w:szCs w:val="22"/>
          <w:lang w:val="en-GB"/>
        </w:rPr>
        <w:t>similarity</w:t>
      </w:r>
      <w:r w:rsidR="00B31663" w:rsidRPr="006B11E4">
        <w:rPr>
          <w:szCs w:val="22"/>
          <w:lang w:val="en-GB"/>
        </w:rPr>
        <w:t xml:space="preserve"> </w:t>
      </w:r>
      <w:r w:rsidR="00D634E3" w:rsidRPr="006B11E4">
        <w:rPr>
          <w:szCs w:val="22"/>
          <w:lang w:val="en-GB"/>
        </w:rPr>
        <w:t xml:space="preserve">with </w:t>
      </w:r>
      <w:r w:rsidR="00216FC5" w:rsidRPr="006B11E4">
        <w:rPr>
          <w:szCs w:val="22"/>
          <w:lang w:val="en-GB"/>
        </w:rPr>
        <w:t xml:space="preserve">members of the </w:t>
      </w:r>
      <w:proofErr w:type="spellStart"/>
      <w:r w:rsidR="005A056A" w:rsidRPr="006B11E4">
        <w:rPr>
          <w:i/>
          <w:szCs w:val="22"/>
          <w:lang w:val="en-GB"/>
        </w:rPr>
        <w:t>Circo</w:t>
      </w:r>
      <w:r w:rsidR="00216FC5" w:rsidRPr="006B11E4">
        <w:rPr>
          <w:i/>
          <w:szCs w:val="22"/>
          <w:lang w:val="en-GB"/>
        </w:rPr>
        <w:t>viridae</w:t>
      </w:r>
      <w:proofErr w:type="spellEnd"/>
      <w:r w:rsidR="00216FC5" w:rsidRPr="006B11E4">
        <w:rPr>
          <w:szCs w:val="22"/>
          <w:lang w:val="en-GB"/>
        </w:rPr>
        <w:t xml:space="preserve"> </w:t>
      </w:r>
      <w:r w:rsidR="00AF48B9">
        <w:rPr>
          <w:szCs w:val="22"/>
          <w:lang w:val="en-GB"/>
        </w:rPr>
        <w:t xml:space="preserve">family </w:t>
      </w:r>
      <w:r w:rsidR="005A056A" w:rsidRPr="006B11E4">
        <w:rPr>
          <w:szCs w:val="22"/>
          <w:lang w:val="en-GB"/>
        </w:rPr>
        <w:t xml:space="preserve">were identified using </w:t>
      </w:r>
      <w:proofErr w:type="spellStart"/>
      <w:r w:rsidR="00B31663">
        <w:rPr>
          <w:szCs w:val="22"/>
          <w:lang w:val="en-GB"/>
        </w:rPr>
        <w:t>BLASTx</w:t>
      </w:r>
      <w:proofErr w:type="spellEnd"/>
      <w:r w:rsidR="00B31663" w:rsidRPr="006B11E4">
        <w:rPr>
          <w:szCs w:val="22"/>
          <w:lang w:val="en-GB"/>
        </w:rPr>
        <w:t xml:space="preserve"> </w:t>
      </w:r>
      <w:r w:rsidR="005A056A" w:rsidRPr="006B11E4">
        <w:rPr>
          <w:szCs w:val="22"/>
          <w:lang w:val="en-GB"/>
        </w:rPr>
        <w:t>searches with e-values &lt; 0.001</w:t>
      </w:r>
      <w:r w:rsidR="0035521A">
        <w:rPr>
          <w:szCs w:val="22"/>
          <w:lang w:val="en-GB"/>
        </w:rPr>
        <w:t xml:space="preserve"> </w:t>
      </w:r>
      <w:r w:rsidR="0035521A" w:rsidRPr="006B11E4">
        <w:rPr>
          <w:szCs w:val="22"/>
          <w:lang w:val="en-GB"/>
        </w:rPr>
        <w:t>(</w:t>
      </w:r>
      <w:r w:rsidR="0035521A" w:rsidRPr="00B62314">
        <w:rPr>
          <w:szCs w:val="22"/>
          <w:lang w:val="en-GB"/>
        </w:rPr>
        <w:t xml:space="preserve">Supplementary Table </w:t>
      </w:r>
      <w:r w:rsidR="0035521A">
        <w:rPr>
          <w:szCs w:val="22"/>
          <w:lang w:val="en-GB"/>
        </w:rPr>
        <w:t>2</w:t>
      </w:r>
      <w:r w:rsidR="0035521A" w:rsidRPr="006B11E4">
        <w:rPr>
          <w:szCs w:val="22"/>
          <w:lang w:val="en-GB"/>
        </w:rPr>
        <w:t>)</w:t>
      </w:r>
      <w:r w:rsidR="005A056A" w:rsidRPr="006B11E4">
        <w:rPr>
          <w:szCs w:val="22"/>
          <w:lang w:val="en-GB"/>
        </w:rPr>
        <w:t xml:space="preserve">. </w:t>
      </w:r>
      <w:r w:rsidR="00DA0D95" w:rsidRPr="006B11E4">
        <w:rPr>
          <w:szCs w:val="22"/>
          <w:lang w:val="en-GB"/>
        </w:rPr>
        <w:t xml:space="preserve">These contigs were initially aligned using MUSCLE and clustered in </w:t>
      </w:r>
      <w:r w:rsidR="00462044" w:rsidRPr="006B11E4">
        <w:rPr>
          <w:szCs w:val="22"/>
          <w:lang w:val="en-GB"/>
        </w:rPr>
        <w:t>22 genetic groups</w:t>
      </w:r>
      <w:r w:rsidR="002A75DD">
        <w:rPr>
          <w:szCs w:val="22"/>
          <w:lang w:val="en-GB"/>
        </w:rPr>
        <w:t xml:space="preserve"> (data not shown)</w:t>
      </w:r>
      <w:r w:rsidR="00462044" w:rsidRPr="006B11E4">
        <w:rPr>
          <w:szCs w:val="22"/>
          <w:lang w:val="en-GB"/>
        </w:rPr>
        <w:t xml:space="preserve">. </w:t>
      </w:r>
      <w:r w:rsidR="005A056A" w:rsidRPr="006B11E4">
        <w:rPr>
          <w:szCs w:val="22"/>
          <w:lang w:val="en-GB"/>
        </w:rPr>
        <w:t xml:space="preserve">Abutting primer pairs were designed </w:t>
      </w:r>
      <w:r w:rsidR="003A7C8E">
        <w:rPr>
          <w:szCs w:val="22"/>
          <w:lang w:val="en-GB"/>
        </w:rPr>
        <w:t xml:space="preserve">that were </w:t>
      </w:r>
      <w:r w:rsidR="005A056A" w:rsidRPr="006B11E4">
        <w:rPr>
          <w:szCs w:val="22"/>
          <w:lang w:val="en-GB"/>
        </w:rPr>
        <w:t xml:space="preserve">specific to </w:t>
      </w:r>
      <w:r w:rsidR="00462044" w:rsidRPr="006B11E4">
        <w:rPr>
          <w:szCs w:val="22"/>
          <w:lang w:val="en-GB"/>
        </w:rPr>
        <w:t>these genetic groups</w:t>
      </w:r>
      <w:r w:rsidR="005A056A" w:rsidRPr="006B11E4">
        <w:rPr>
          <w:szCs w:val="22"/>
          <w:lang w:val="en-GB"/>
        </w:rPr>
        <w:t xml:space="preserve"> </w:t>
      </w:r>
      <w:r w:rsidR="00AF48B9" w:rsidRPr="006B11E4">
        <w:rPr>
          <w:szCs w:val="22"/>
          <w:lang w:val="en-GB"/>
        </w:rPr>
        <w:t>(</w:t>
      </w:r>
      <w:r w:rsidR="00AF48B9" w:rsidRPr="00FB3A5D">
        <w:rPr>
          <w:szCs w:val="22"/>
          <w:lang w:val="en-GB"/>
        </w:rPr>
        <w:t xml:space="preserve">Supplementary Table </w:t>
      </w:r>
      <w:r w:rsidR="0035521A">
        <w:rPr>
          <w:szCs w:val="22"/>
          <w:lang w:val="en-GB"/>
        </w:rPr>
        <w:t>3</w:t>
      </w:r>
      <w:r w:rsidR="00AF48B9" w:rsidRPr="006B11E4">
        <w:rPr>
          <w:szCs w:val="22"/>
          <w:lang w:val="en-GB"/>
        </w:rPr>
        <w:t>)</w:t>
      </w:r>
      <w:r w:rsidR="00AF48B9">
        <w:rPr>
          <w:szCs w:val="22"/>
          <w:lang w:val="en-GB"/>
        </w:rPr>
        <w:t xml:space="preserve"> </w:t>
      </w:r>
      <w:r w:rsidR="003A7C8E">
        <w:rPr>
          <w:szCs w:val="22"/>
          <w:lang w:val="en-GB"/>
        </w:rPr>
        <w:t>to enable the</w:t>
      </w:r>
      <w:r w:rsidR="003A7C8E" w:rsidRPr="006B11E4">
        <w:rPr>
          <w:szCs w:val="22"/>
          <w:lang w:val="en-GB"/>
        </w:rPr>
        <w:t xml:space="preserve"> </w:t>
      </w:r>
      <w:r w:rsidR="005A056A" w:rsidRPr="006B11E4">
        <w:rPr>
          <w:szCs w:val="22"/>
          <w:lang w:val="en-GB"/>
        </w:rPr>
        <w:t xml:space="preserve">recovery of full viral genomes </w:t>
      </w:r>
      <w:r w:rsidR="003A7C8E">
        <w:rPr>
          <w:szCs w:val="22"/>
          <w:lang w:val="en-GB"/>
        </w:rPr>
        <w:t>using</w:t>
      </w:r>
      <w:r w:rsidR="003A7C8E" w:rsidRPr="006B11E4">
        <w:rPr>
          <w:szCs w:val="22"/>
          <w:lang w:val="en-GB"/>
        </w:rPr>
        <w:t xml:space="preserve"> </w:t>
      </w:r>
      <w:r w:rsidR="005A056A" w:rsidRPr="006B11E4">
        <w:rPr>
          <w:szCs w:val="22"/>
          <w:lang w:val="en-GB"/>
        </w:rPr>
        <w:t xml:space="preserve">polymerase chain reaction (PCR) </w:t>
      </w:r>
      <w:r w:rsidR="001C7FD2" w:rsidRPr="006B11E4">
        <w:rPr>
          <w:szCs w:val="22"/>
          <w:lang w:val="en-GB"/>
        </w:rPr>
        <w:t xml:space="preserve">with HiFi </w:t>
      </w:r>
      <w:proofErr w:type="spellStart"/>
      <w:r w:rsidR="001C7FD2" w:rsidRPr="006B11E4">
        <w:rPr>
          <w:szCs w:val="22"/>
          <w:lang w:val="en-GB"/>
        </w:rPr>
        <w:t>HotStart</w:t>
      </w:r>
      <w:proofErr w:type="spellEnd"/>
      <w:r w:rsidR="001C7FD2" w:rsidRPr="006B11E4">
        <w:rPr>
          <w:szCs w:val="22"/>
          <w:lang w:val="en-GB"/>
        </w:rPr>
        <w:t xml:space="preserve"> DNA polymerase (Kapa Biosystems, USA) using cycling conditions per the manufacturer's instructions</w:t>
      </w:r>
      <w:r w:rsidR="005A056A" w:rsidRPr="006B11E4">
        <w:rPr>
          <w:szCs w:val="22"/>
          <w:lang w:val="en-GB"/>
        </w:rPr>
        <w:t>.</w:t>
      </w:r>
      <w:r w:rsidR="00EC0227">
        <w:rPr>
          <w:szCs w:val="22"/>
          <w:lang w:val="en-GB"/>
        </w:rPr>
        <w:t xml:space="preserve"> </w:t>
      </w:r>
      <w:r w:rsidR="00EC0227" w:rsidRPr="00EC0227">
        <w:rPr>
          <w:szCs w:val="22"/>
          <w:lang w:val="en-GB"/>
        </w:rPr>
        <w:t>The</w:t>
      </w:r>
      <w:r w:rsidR="006A665F">
        <w:rPr>
          <w:szCs w:val="22"/>
          <w:lang w:val="en-GB"/>
        </w:rPr>
        <w:t xml:space="preserve"> amplicons </w:t>
      </w:r>
      <w:r w:rsidR="00EC0227" w:rsidRPr="00EC0227">
        <w:rPr>
          <w:szCs w:val="22"/>
          <w:lang w:val="en-GB"/>
        </w:rPr>
        <w:t xml:space="preserve">were resolved on a 0.7% </w:t>
      </w:r>
      <w:r w:rsidR="00112464">
        <w:fldChar w:fldCharType="begin"/>
      </w:r>
      <w:r w:rsidR="00112464" w:rsidRPr="003C3008">
        <w:rPr>
          <w:lang w:val="en-US"/>
          <w:rPrChange w:id="190" w:author="Philippe ROUMAGNAC" w:date="2023-02-08T12:54:00Z">
            <w:rPr/>
          </w:rPrChange>
        </w:rPr>
        <w:instrText xml:space="preserve"> HYPERLINK "https://www.sciencedirect.com/topics/medicine-and-dentistry/agarose" \o "Learn more about agarose gel from ScienceDirect's AI-generated Topic Pages" </w:instrText>
      </w:r>
      <w:r w:rsidR="00112464">
        <w:fldChar w:fldCharType="separate"/>
      </w:r>
      <w:r w:rsidR="00EC0227" w:rsidRPr="00EC0227">
        <w:rPr>
          <w:szCs w:val="22"/>
          <w:lang w:val="en-GB"/>
        </w:rPr>
        <w:t>agarose gel</w:t>
      </w:r>
      <w:r w:rsidR="00112464">
        <w:rPr>
          <w:szCs w:val="22"/>
          <w:lang w:val="en-GB"/>
        </w:rPr>
        <w:fldChar w:fldCharType="end"/>
      </w:r>
      <w:r w:rsidR="00EC0227" w:rsidRPr="00EC0227">
        <w:rPr>
          <w:szCs w:val="22"/>
          <w:lang w:val="en-GB"/>
        </w:rPr>
        <w:t xml:space="preserve"> using </w:t>
      </w:r>
      <w:r w:rsidR="00112464">
        <w:fldChar w:fldCharType="begin"/>
      </w:r>
      <w:r w:rsidR="00112464" w:rsidRPr="003C3008">
        <w:rPr>
          <w:lang w:val="en-US"/>
          <w:rPrChange w:id="191" w:author="Philippe ROUMAGNAC" w:date="2023-02-08T12:54:00Z">
            <w:rPr/>
          </w:rPrChange>
        </w:rPr>
        <w:instrText xml:space="preserve"> HYPERLINK "https://www.sciencedirect.com/topics/medicine-and-dentistry/electrophoresis" \o "Learn more about electrophoresis from ScienceDirect's AI-generated Topic Pages" </w:instrText>
      </w:r>
      <w:r w:rsidR="00112464">
        <w:fldChar w:fldCharType="separate"/>
      </w:r>
      <w:r w:rsidR="00EC0227" w:rsidRPr="00EC0227">
        <w:rPr>
          <w:szCs w:val="22"/>
          <w:lang w:val="en-GB"/>
        </w:rPr>
        <w:t>electrophoresis</w:t>
      </w:r>
      <w:r w:rsidR="00112464">
        <w:rPr>
          <w:szCs w:val="22"/>
          <w:lang w:val="en-GB"/>
        </w:rPr>
        <w:fldChar w:fldCharType="end"/>
      </w:r>
      <w:r w:rsidR="00EC0227" w:rsidRPr="00EC0227">
        <w:rPr>
          <w:szCs w:val="22"/>
          <w:lang w:val="en-GB"/>
        </w:rPr>
        <w:t>, and amplicons approximately 2–3</w:t>
      </w:r>
      <w:r w:rsidR="006A47A6">
        <w:rPr>
          <w:szCs w:val="22"/>
          <w:lang w:val="en-GB"/>
        </w:rPr>
        <w:t xml:space="preserve"> </w:t>
      </w:r>
      <w:r w:rsidR="00EC0227" w:rsidRPr="00EC0227">
        <w:rPr>
          <w:szCs w:val="22"/>
          <w:lang w:val="en-GB"/>
        </w:rPr>
        <w:t>kb in size were excised from the gel and purified using the Quick-spin PCR Product Purification Kit (</w:t>
      </w:r>
      <w:proofErr w:type="spellStart"/>
      <w:r w:rsidR="00EC0227" w:rsidRPr="00EC0227">
        <w:rPr>
          <w:szCs w:val="22"/>
          <w:lang w:val="en-GB"/>
        </w:rPr>
        <w:t>iNtRON</w:t>
      </w:r>
      <w:proofErr w:type="spellEnd"/>
      <w:r w:rsidR="00EC0227" w:rsidRPr="00EC0227">
        <w:rPr>
          <w:szCs w:val="22"/>
          <w:lang w:val="en-GB"/>
        </w:rPr>
        <w:t xml:space="preserve"> Biotechnology, Korea). </w:t>
      </w:r>
      <w:r w:rsidR="006A665F">
        <w:rPr>
          <w:szCs w:val="22"/>
          <w:lang w:val="en-GB"/>
        </w:rPr>
        <w:t>T</w:t>
      </w:r>
      <w:r w:rsidR="00EC0227" w:rsidRPr="00EC0227">
        <w:rPr>
          <w:szCs w:val="22"/>
          <w:lang w:val="en-GB"/>
        </w:rPr>
        <w:t xml:space="preserve">he amplicons were </w:t>
      </w:r>
      <w:r w:rsidR="006A665F">
        <w:rPr>
          <w:szCs w:val="22"/>
          <w:lang w:val="en-GB"/>
        </w:rPr>
        <w:t xml:space="preserve">further </w:t>
      </w:r>
      <w:r w:rsidR="00EC0227" w:rsidRPr="00EC0227">
        <w:rPr>
          <w:szCs w:val="22"/>
          <w:lang w:val="en-GB"/>
        </w:rPr>
        <w:t>cloned in pJET1.2 cloning plasmid (</w:t>
      </w:r>
      <w:proofErr w:type="spellStart"/>
      <w:r w:rsidR="00EC0227" w:rsidRPr="00EC0227">
        <w:rPr>
          <w:szCs w:val="22"/>
          <w:lang w:val="en-GB"/>
        </w:rPr>
        <w:t>ThermoFisher</w:t>
      </w:r>
      <w:proofErr w:type="spellEnd"/>
      <w:r w:rsidR="00EC0227" w:rsidRPr="00EC0227">
        <w:rPr>
          <w:szCs w:val="22"/>
          <w:lang w:val="en-GB"/>
        </w:rPr>
        <w:t xml:space="preserve"> Scientific, USA), and the </w:t>
      </w:r>
      <w:r w:rsidR="00112464">
        <w:fldChar w:fldCharType="begin"/>
      </w:r>
      <w:r w:rsidR="00112464" w:rsidRPr="003C3008">
        <w:rPr>
          <w:lang w:val="en-US"/>
          <w:rPrChange w:id="192" w:author="Philippe ROUMAGNAC" w:date="2023-02-08T12:54:00Z">
            <w:rPr/>
          </w:rPrChange>
        </w:rPr>
        <w:instrText xml:space="preserve"> HYPERLINK "https://www.sciencedirect.com/topics/immunology-and-microbiology/recombinant-plasmid" \o "Learn more about recombinant plasmids from ScienceDirect's AI-generated Topic Pages" </w:instrText>
      </w:r>
      <w:r w:rsidR="00112464">
        <w:fldChar w:fldCharType="separate"/>
      </w:r>
      <w:r w:rsidR="00EC0227" w:rsidRPr="00EC0227">
        <w:rPr>
          <w:szCs w:val="22"/>
          <w:lang w:val="en-GB"/>
        </w:rPr>
        <w:t>recombinant plasmids</w:t>
      </w:r>
      <w:r w:rsidR="00112464">
        <w:rPr>
          <w:szCs w:val="22"/>
          <w:lang w:val="en-GB"/>
        </w:rPr>
        <w:fldChar w:fldCharType="end"/>
      </w:r>
      <w:r w:rsidR="00EC0227" w:rsidRPr="00EC0227">
        <w:rPr>
          <w:szCs w:val="22"/>
          <w:lang w:val="en-GB"/>
        </w:rPr>
        <w:t xml:space="preserve"> were then transformed into XL</w:t>
      </w:r>
      <w:r w:rsidR="00B31663">
        <w:rPr>
          <w:szCs w:val="22"/>
          <w:lang w:val="en-GB"/>
        </w:rPr>
        <w:t>1</w:t>
      </w:r>
      <w:r w:rsidR="00EC0227" w:rsidRPr="00EC0227">
        <w:rPr>
          <w:szCs w:val="22"/>
          <w:lang w:val="en-GB"/>
        </w:rPr>
        <w:t xml:space="preserve"> blue </w:t>
      </w:r>
      <w:r w:rsidR="00EC0227" w:rsidRPr="00EC0227">
        <w:rPr>
          <w:i/>
          <w:szCs w:val="22"/>
          <w:lang w:val="en-GB"/>
        </w:rPr>
        <w:t>Escherichia coli</w:t>
      </w:r>
      <w:r w:rsidR="00EC0227" w:rsidRPr="00EC0227">
        <w:rPr>
          <w:szCs w:val="22"/>
          <w:lang w:val="en-GB"/>
        </w:rPr>
        <w:t xml:space="preserve"> competent cells. The resulting plasmids from the transformants were purified using a DNA-spin Plasmid </w:t>
      </w:r>
      <w:r w:rsidR="00112464">
        <w:fldChar w:fldCharType="begin"/>
      </w:r>
      <w:r w:rsidR="00112464" w:rsidRPr="003C3008">
        <w:rPr>
          <w:lang w:val="en-US"/>
          <w:rPrChange w:id="193" w:author="Philippe ROUMAGNAC" w:date="2023-02-08T12:54:00Z">
            <w:rPr/>
          </w:rPrChange>
        </w:rPr>
        <w:instrText xml:space="preserve"> HYPERLINK "https://www.sciencedirect.com/topics/immunology-and-microbiology/dna-purification" \o "Learn more about DNA Purification from ScienceDirect's AI-generated Topic Pages" </w:instrText>
      </w:r>
      <w:r w:rsidR="00112464">
        <w:fldChar w:fldCharType="separate"/>
      </w:r>
      <w:r w:rsidR="00EC0227" w:rsidRPr="00EC0227">
        <w:rPr>
          <w:szCs w:val="22"/>
          <w:lang w:val="en-GB"/>
        </w:rPr>
        <w:t>DNA Purification</w:t>
      </w:r>
      <w:r w:rsidR="00112464">
        <w:rPr>
          <w:szCs w:val="22"/>
          <w:lang w:val="en-GB"/>
        </w:rPr>
        <w:fldChar w:fldCharType="end"/>
      </w:r>
      <w:r w:rsidR="00EC0227" w:rsidRPr="00EC0227">
        <w:rPr>
          <w:szCs w:val="22"/>
          <w:lang w:val="en-GB"/>
        </w:rPr>
        <w:t xml:space="preserve"> kit (</w:t>
      </w:r>
      <w:proofErr w:type="spellStart"/>
      <w:r w:rsidR="00EC0227" w:rsidRPr="00EC0227">
        <w:rPr>
          <w:szCs w:val="22"/>
          <w:lang w:val="en-GB"/>
        </w:rPr>
        <w:t>iNtRON</w:t>
      </w:r>
      <w:proofErr w:type="spellEnd"/>
      <w:r w:rsidR="00EC0227" w:rsidRPr="00EC0227">
        <w:rPr>
          <w:szCs w:val="22"/>
          <w:lang w:val="en-GB"/>
        </w:rPr>
        <w:t xml:space="preserve"> Biotechnology, Korea), and then sequenced by primer walking at </w:t>
      </w:r>
      <w:proofErr w:type="spellStart"/>
      <w:r w:rsidR="00EC0227" w:rsidRPr="00EC0227">
        <w:rPr>
          <w:szCs w:val="22"/>
          <w:lang w:val="en-GB"/>
        </w:rPr>
        <w:t>Macrogen</w:t>
      </w:r>
      <w:proofErr w:type="spellEnd"/>
      <w:r w:rsidR="00EC0227" w:rsidRPr="00EC0227">
        <w:rPr>
          <w:szCs w:val="22"/>
          <w:lang w:val="en-GB"/>
        </w:rPr>
        <w:t xml:space="preserve"> Inc. (Korea). </w:t>
      </w:r>
      <w:r w:rsidR="00C32BD4">
        <w:rPr>
          <w:szCs w:val="22"/>
          <w:lang w:val="en-GB"/>
        </w:rPr>
        <w:t>Specifically, 45</w:t>
      </w:r>
      <w:r w:rsidR="00C32BD4" w:rsidRPr="00624483">
        <w:rPr>
          <w:szCs w:val="22"/>
          <w:lang w:val="en-GB"/>
        </w:rPr>
        <w:t xml:space="preserve"> </w:t>
      </w:r>
      <w:r w:rsidR="00C32BD4">
        <w:rPr>
          <w:szCs w:val="22"/>
          <w:lang w:val="en-GB"/>
        </w:rPr>
        <w:t xml:space="preserve">translated Rep </w:t>
      </w:r>
      <w:r w:rsidR="00C32BD4" w:rsidRPr="00624483">
        <w:rPr>
          <w:szCs w:val="22"/>
          <w:lang w:val="en-GB"/>
        </w:rPr>
        <w:t xml:space="preserve">sequences </w:t>
      </w:r>
      <w:r w:rsidR="00825095">
        <w:rPr>
          <w:szCs w:val="22"/>
          <w:lang w:val="en-GB"/>
        </w:rPr>
        <w:t xml:space="preserve">recovered </w:t>
      </w:r>
      <w:r w:rsidR="00C32BD4">
        <w:rPr>
          <w:szCs w:val="22"/>
          <w:lang w:val="en-GB"/>
        </w:rPr>
        <w:t xml:space="preserve">from </w:t>
      </w:r>
      <w:r w:rsidR="00BF5278">
        <w:rPr>
          <w:szCs w:val="22"/>
          <w:lang w:val="en-GB"/>
        </w:rPr>
        <w:t>45</w:t>
      </w:r>
      <w:r w:rsidR="00C32BD4">
        <w:rPr>
          <w:szCs w:val="22"/>
          <w:lang w:val="en-GB"/>
        </w:rPr>
        <w:t xml:space="preserve"> </w:t>
      </w:r>
      <w:r w:rsidR="00825095">
        <w:rPr>
          <w:szCs w:val="22"/>
          <w:lang w:val="en-GB"/>
        </w:rPr>
        <w:t xml:space="preserve">complete </w:t>
      </w:r>
      <w:r w:rsidR="00C32BD4">
        <w:rPr>
          <w:szCs w:val="22"/>
          <w:lang w:val="en-GB"/>
        </w:rPr>
        <w:t>genome</w:t>
      </w:r>
      <w:r w:rsidR="00825095">
        <w:rPr>
          <w:szCs w:val="22"/>
          <w:lang w:val="en-GB"/>
        </w:rPr>
        <w:t xml:space="preserve"> sequences</w:t>
      </w:r>
      <w:r w:rsidR="00C32BD4">
        <w:rPr>
          <w:szCs w:val="22"/>
          <w:lang w:val="en-GB"/>
        </w:rPr>
        <w:t xml:space="preserve"> and r</w:t>
      </w:r>
      <w:r w:rsidR="00C32BD4" w:rsidRPr="00C254EB">
        <w:rPr>
          <w:szCs w:val="22"/>
          <w:lang w:val="en-GB"/>
        </w:rPr>
        <w:t>epresentative</w:t>
      </w:r>
      <w:r w:rsidR="00C32BD4">
        <w:rPr>
          <w:szCs w:val="22"/>
          <w:lang w:val="en-GB"/>
        </w:rPr>
        <w:t xml:space="preserve"> </w:t>
      </w:r>
      <w:proofErr w:type="spellStart"/>
      <w:r w:rsidR="003A7C8E">
        <w:rPr>
          <w:szCs w:val="22"/>
          <w:lang w:val="en-GB"/>
        </w:rPr>
        <w:t>cyclovirus</w:t>
      </w:r>
      <w:proofErr w:type="spellEnd"/>
      <w:r w:rsidR="003A7C8E">
        <w:rPr>
          <w:szCs w:val="22"/>
          <w:lang w:val="en-GB"/>
        </w:rPr>
        <w:t xml:space="preserve"> </w:t>
      </w:r>
      <w:r w:rsidR="00C32BD4">
        <w:rPr>
          <w:szCs w:val="22"/>
          <w:lang w:val="en-GB"/>
        </w:rPr>
        <w:t>R</w:t>
      </w:r>
      <w:r w:rsidR="00825095">
        <w:rPr>
          <w:szCs w:val="22"/>
          <w:lang w:val="en-GB"/>
        </w:rPr>
        <w:t>ep</w:t>
      </w:r>
      <w:r w:rsidR="00C32BD4" w:rsidRPr="00C254EB">
        <w:rPr>
          <w:szCs w:val="22"/>
          <w:lang w:val="en-GB"/>
        </w:rPr>
        <w:t xml:space="preserve"> </w:t>
      </w:r>
      <w:r w:rsidR="00C32BD4">
        <w:rPr>
          <w:szCs w:val="22"/>
          <w:lang w:val="en-GB"/>
        </w:rPr>
        <w:t xml:space="preserve">protein sequences </w:t>
      </w:r>
      <w:r w:rsidR="00C32BD4" w:rsidRPr="00C254EB">
        <w:rPr>
          <w:szCs w:val="22"/>
          <w:lang w:val="en-GB"/>
        </w:rPr>
        <w:t xml:space="preserve">were </w:t>
      </w:r>
      <w:r w:rsidR="00C32BD4">
        <w:rPr>
          <w:szCs w:val="22"/>
          <w:lang w:val="en-GB"/>
        </w:rPr>
        <w:t xml:space="preserve">aligned using </w:t>
      </w:r>
      <w:r w:rsidR="00C32BD4" w:rsidRPr="00C254EB">
        <w:rPr>
          <w:szCs w:val="22"/>
          <w:lang w:val="en-GB"/>
        </w:rPr>
        <w:t>MUSCLE with default settings</w:t>
      </w:r>
      <w:r w:rsidR="00C32BD4">
        <w:rPr>
          <w:szCs w:val="22"/>
          <w:lang w:val="en-GB"/>
        </w:rPr>
        <w:t xml:space="preserve"> </w:t>
      </w:r>
      <w:r w:rsidR="002A6286">
        <w:fldChar w:fldCharType="begin"/>
      </w:r>
      <w:r w:rsidR="002A6286" w:rsidRPr="00C7323E">
        <w:rPr>
          <w:lang w:val="en-US"/>
          <w:rPrChange w:id="194" w:author="Philippe ROUMAGNAC" w:date="2023-02-13T22:03:00Z">
            <w:rPr/>
          </w:rPrChange>
        </w:rPr>
        <w:instrText xml:space="preserve"> HYPERLINK \l "_ENREF_38" \o "Edgar, 2004 #871" </w:instrText>
      </w:r>
      <w:r w:rsidR="002A6286">
        <w:fldChar w:fldCharType="separate"/>
      </w:r>
      <w:r w:rsidR="00230CF3" w:rsidRPr="00230CF3">
        <w:rPr>
          <w:szCs w:val="22"/>
          <w:vertAlign w:val="superscript"/>
          <w:lang w:val="en-GB"/>
        </w:rPr>
        <w:t>38</w:t>
      </w:r>
      <w:r w:rsidR="00230CF3">
        <w:rPr>
          <w:szCs w:val="22"/>
          <w:lang w:val="en-GB"/>
        </w:rPr>
        <w:fldChar w:fldCharType="begin"/>
      </w:r>
      <w:r w:rsidR="00230CF3">
        <w:rPr>
          <w:szCs w:val="22"/>
          <w:lang w:val="en-GB"/>
        </w:rPr>
        <w:instrText xml:space="preserve"> ADDIN EN.CITE &lt;EndNote&gt;&lt;Cite&gt;&lt;Author&gt;Edgar&lt;/Author&gt;&lt;Year&gt;2004&lt;/Year&gt;&lt;RecNum&gt;871&lt;/RecNum&gt;&lt;DisplayText&gt;&lt;style face="superscript"&gt;38&lt;/style&gt;&lt;/DisplayText&gt;&lt;record&gt;&lt;rec-number&gt;871&lt;/rec-number&gt;&lt;foreign-keys&gt;&lt;key app="EN" db-id="2frp9fv5pftxs0ex5pfx9a99ttrz0fxwzfsp" timestamp="1558961859"&gt;871&lt;/key&gt;&lt;/foreign-keys&gt;&lt;ref-type name="Journal Article"&gt;17&lt;/ref-type&gt;&lt;contributors&gt;&lt;authors&gt;&lt;author&gt;Edgar, R. C. &lt;/author&gt;&lt;/authors&gt;&lt;/contributors&gt;&lt;titles&gt;&lt;title&gt;MUSCLE: multiple sequence alignment with high accuracy and high throughput&lt;/title&gt;&lt;secondary-title&gt;Nucleic Acids Res &lt;/secondary-title&gt;&lt;/titles&gt;&lt;pages&gt;1792–7&lt;/pages&gt;&lt;volume&gt;32&lt;/volume&gt;&lt;dates&gt;&lt;year&gt;2004&lt;/year&gt;&lt;/dates&gt;&lt;urls&gt;&lt;/urls&gt;&lt;/record&gt;&lt;/Cite&gt;&lt;/EndNote&gt;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C32BD4" w:rsidRPr="00A3418A">
        <w:rPr>
          <w:szCs w:val="22"/>
          <w:lang w:val="en-GB"/>
        </w:rPr>
        <w:t>.</w:t>
      </w:r>
      <w:r w:rsidR="00C32BD4">
        <w:rPr>
          <w:szCs w:val="22"/>
          <w:lang w:val="en-GB"/>
        </w:rPr>
        <w:t xml:space="preserve"> </w:t>
      </w:r>
      <w:r w:rsidR="003A7C8E">
        <w:rPr>
          <w:lang w:val="en-US"/>
        </w:rPr>
        <w:t>A</w:t>
      </w:r>
      <w:r w:rsidR="003A7C8E" w:rsidRPr="008B05D1">
        <w:rPr>
          <w:lang w:val="en-US"/>
        </w:rPr>
        <w:t xml:space="preserve"> </w:t>
      </w:r>
      <w:r w:rsidR="00C32BD4" w:rsidRPr="008B05D1">
        <w:rPr>
          <w:lang w:val="en-US"/>
        </w:rPr>
        <w:t xml:space="preserve">phylogenetic tree was constructed using the maximum likelihood method implemented in </w:t>
      </w:r>
      <w:proofErr w:type="spellStart"/>
      <w:r w:rsidR="00C32BD4" w:rsidRPr="00A3418A">
        <w:rPr>
          <w:szCs w:val="22"/>
          <w:lang w:val="en-GB"/>
        </w:rPr>
        <w:t>PhyML</w:t>
      </w:r>
      <w:proofErr w:type="spellEnd"/>
      <w:r w:rsidR="00C32BD4" w:rsidRPr="00A3418A">
        <w:rPr>
          <w:szCs w:val="22"/>
          <w:lang w:val="en-GB"/>
        </w:rPr>
        <w:t xml:space="preserve"> 3.1 </w:t>
      </w:r>
      <w:r w:rsidR="002A6286">
        <w:fldChar w:fldCharType="begin"/>
      </w:r>
      <w:r w:rsidR="002A6286" w:rsidRPr="00C7323E">
        <w:rPr>
          <w:lang w:val="en-US"/>
          <w:rPrChange w:id="195" w:author="Philippe ROUMAGNAC" w:date="2023-02-13T22:03:00Z">
            <w:rPr/>
          </w:rPrChange>
        </w:rPr>
        <w:instrText xml:space="preserve"> HYPERLINK \l "_ENREF_39" \o "Guindon, 2010 #498" </w:instrText>
      </w:r>
      <w:r w:rsidR="002A6286">
        <w:fldChar w:fldCharType="separate"/>
      </w:r>
      <w:r w:rsidR="00230CF3" w:rsidRPr="00230CF3">
        <w:rPr>
          <w:szCs w:val="22"/>
          <w:vertAlign w:val="superscript"/>
          <w:lang w:val="en-GB"/>
        </w:rPr>
        <w:t>39</w:t>
      </w:r>
      <w:r w:rsidR="00230CF3">
        <w:rPr>
          <w:szCs w:val="22"/>
          <w:lang w:val="en-GB"/>
        </w:rPr>
        <w:fldChar w:fldCharType="begin"/>
      </w:r>
      <w:r w:rsidR="00230CF3">
        <w:rPr>
          <w:szCs w:val="22"/>
          <w:lang w:val="en-GB"/>
        </w:rPr>
        <w:instrText xml:space="preserve"> ADDIN EN.CITE &lt;EndNote&gt;&lt;Cite&gt;&lt;Author&gt;Guindon&lt;/Author&gt;&lt;Year&gt;2010&lt;/Year&gt;&lt;RecNum&gt;498&lt;/RecNum&gt;&lt;DisplayText&gt;&lt;style face="superscript"&gt;39&lt;/style&gt;&lt;/DisplayText&gt;&lt;record&gt;&lt;rec-number&gt;498&lt;/rec-number&gt;&lt;foreign-keys&gt;&lt;key app="EN" db-id="2frp9fv5pftxs0ex5pfx9a99ttrz0fxwzfsp" timestamp="1558961859"&gt;498&lt;/key&gt;&lt;/foreign-keys&gt;&lt;ref-type name="Journal Article"&gt;17&lt;/ref-type&gt;&lt;contributors&gt;&lt;authors&gt;&lt;author&gt;Guindon, S.&lt;/author&gt;&lt;author&gt;Dufayard, J. F.&lt;/author&gt;&lt;author&gt;Lefort, V.&lt;/author&gt;&lt;author&gt;Anisimova, M.&lt;/author&gt;&lt;author&gt;Hordijk, W.&lt;/author&gt;&lt;author&gt;Gascuel, O.&lt;/author&gt;&lt;/authors&gt;&lt;/contributors&gt;&lt;auth-address&gt;Methodes et Algorithmes pour la Bioinformatique, LIRMM, Centre National de la Recherche Scientifique, Universite de Montpellier, Montpellier Cedex 5, France.&lt;/auth-address&gt;&lt;titles&gt;&lt;title&gt;New algorithms and methods to estimate maximum-likelihood phylogenies: assessing the performance of PhyML 3.0&lt;/title&gt;&lt;secondary-title&gt;Systematic Biology&lt;/secondary-title&gt;&lt;alt-title&gt;Systematic biology&lt;/alt-title&gt;&lt;/titles&gt;&lt;periodical&gt;&lt;full-title&gt;Systematic Biology&lt;/full-title&gt;&lt;abbr-1&gt;Syst. Biol.&lt;/abbr-1&gt;&lt;/periodical&gt;&lt;alt-periodical&gt;&lt;full-title&gt;Systematic Biology&lt;/full-title&gt;&lt;abbr-1&gt;Syst. Biol.&lt;/abbr-1&gt;&lt;/alt-periodical&gt;&lt;pages&gt;307-21&lt;/pages&gt;&lt;volume&gt;59&lt;/volume&gt;&lt;number&gt;3&lt;/number&gt;&lt;keywords&gt;&lt;keyword&gt;*Algorithms&lt;/keyword&gt;&lt;keyword&gt;Classification/*methods&lt;/keyword&gt;&lt;keyword&gt;Likelihood Functions&lt;/keyword&gt;&lt;keyword&gt;*Phylogeny&lt;/keyword&gt;&lt;keyword&gt;*Software&lt;/keyword&gt;&lt;/keywords&gt;&lt;dates&gt;&lt;year&gt;2010&lt;/year&gt;&lt;pub-dates&gt;&lt;date&gt;May&lt;/date&gt;&lt;/pub-dates&gt;&lt;/dates&gt;&lt;isbn&gt;1076-836X (Electronic)&amp;#xD;1063-5157 (Linking)&lt;/isbn&gt;&lt;accession-num&gt;20525638&lt;/accession-num&gt;&lt;urls&gt;&lt;related-urls&gt;&lt;url&gt;http://www.ncbi.nlm.nih.gov/pubmed/20525638&lt;/url&gt;&lt;/related-urls&gt;&lt;/urls&gt;&lt;electronic-resource-num&gt;10.1093/sysbio/syq010&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C32BD4" w:rsidRPr="008B05D1">
        <w:rPr>
          <w:lang w:val="en-US"/>
        </w:rPr>
        <w:t xml:space="preserve">. The </w:t>
      </w:r>
      <w:r w:rsidR="006646FF" w:rsidRPr="006646FF">
        <w:rPr>
          <w:lang w:val="en-US"/>
        </w:rPr>
        <w:t>LG+I+G</w:t>
      </w:r>
      <w:r w:rsidR="00C32BD4" w:rsidRPr="008B05D1">
        <w:rPr>
          <w:lang w:val="en-US"/>
        </w:rPr>
        <w:t xml:space="preserve"> substitution model was selected assuming an estimated proportion of invariant sites of 0.075 and 4 gamma-distributed rate categories to account for rate heterogeneity across sites. The gamma shape parameter was estimated directly from the data (gamma=1.337). </w:t>
      </w:r>
      <w:r w:rsidR="00C32BD4">
        <w:rPr>
          <w:lang w:val="en-US"/>
        </w:rPr>
        <w:t>Support</w:t>
      </w:r>
      <w:r w:rsidR="00C32BD4" w:rsidRPr="008B05D1">
        <w:rPr>
          <w:lang w:val="en-US"/>
        </w:rPr>
        <w:t xml:space="preserve"> for internal branch</w:t>
      </w:r>
      <w:r w:rsidR="00C32BD4">
        <w:rPr>
          <w:lang w:val="en-US"/>
        </w:rPr>
        <w:t>es</w:t>
      </w:r>
      <w:r w:rsidR="00C32BD4" w:rsidRPr="008B05D1">
        <w:rPr>
          <w:lang w:val="en-US"/>
        </w:rPr>
        <w:t xml:space="preserve"> was assessed using the </w:t>
      </w:r>
      <w:proofErr w:type="spellStart"/>
      <w:r w:rsidR="00C32BD4" w:rsidRPr="008B05D1">
        <w:rPr>
          <w:lang w:val="en-US"/>
        </w:rPr>
        <w:t>aLRT</w:t>
      </w:r>
      <w:proofErr w:type="spellEnd"/>
      <w:r w:rsidR="00C32BD4" w:rsidRPr="008B05D1">
        <w:rPr>
          <w:lang w:val="en-US"/>
        </w:rPr>
        <w:t xml:space="preserve"> test (SH-Like).</w:t>
      </w:r>
    </w:p>
    <w:p w14:paraId="7520AF5B" w14:textId="77777777" w:rsidR="00EC0227" w:rsidRPr="005A056A" w:rsidRDefault="00EC0227" w:rsidP="00CE71A9">
      <w:pPr>
        <w:spacing w:line="480" w:lineRule="auto"/>
        <w:jc w:val="both"/>
        <w:rPr>
          <w:szCs w:val="22"/>
          <w:lang w:val="en-US"/>
        </w:rPr>
      </w:pPr>
    </w:p>
    <w:p w14:paraId="3297C018" w14:textId="5DF7FBC4" w:rsidR="00634CED" w:rsidRPr="0025107C" w:rsidRDefault="00634CED" w:rsidP="00AC78F4">
      <w:pPr>
        <w:pStyle w:val="Titre2"/>
        <w:spacing w:before="0" w:after="0" w:line="360" w:lineRule="auto"/>
        <w:rPr>
          <w:i w:val="0"/>
          <w:lang w:val="en-US"/>
        </w:rPr>
      </w:pPr>
      <w:r w:rsidRPr="0025107C">
        <w:rPr>
          <w:i w:val="0"/>
          <w:lang w:val="en-US"/>
        </w:rPr>
        <w:t>Results</w:t>
      </w:r>
      <w:r w:rsidR="00E37017" w:rsidRPr="0025107C">
        <w:rPr>
          <w:i w:val="0"/>
          <w:lang w:val="en-US"/>
        </w:rPr>
        <w:t xml:space="preserve"> and discussion</w:t>
      </w:r>
    </w:p>
    <w:p w14:paraId="071D3ED9" w14:textId="066C62EC" w:rsidR="0020440C" w:rsidRPr="0020440C" w:rsidRDefault="003A7C8E" w:rsidP="0020440C">
      <w:pPr>
        <w:spacing w:before="100" w:beforeAutospacing="1" w:after="100" w:afterAutospacing="1"/>
        <w:outlineLvl w:val="2"/>
        <w:rPr>
          <w:b/>
          <w:bCs/>
          <w:i/>
          <w:sz w:val="27"/>
          <w:szCs w:val="27"/>
          <w:lang w:val="en-US"/>
        </w:rPr>
      </w:pPr>
      <w:r>
        <w:rPr>
          <w:b/>
          <w:bCs/>
          <w:i/>
          <w:sz w:val="27"/>
          <w:szCs w:val="27"/>
          <w:lang w:val="en-US"/>
        </w:rPr>
        <w:t xml:space="preserve">Classification </w:t>
      </w:r>
      <w:r w:rsidR="008465AB">
        <w:rPr>
          <w:b/>
          <w:bCs/>
          <w:i/>
          <w:sz w:val="27"/>
          <w:szCs w:val="27"/>
          <w:lang w:val="en-US"/>
        </w:rPr>
        <w:t xml:space="preserve">of </w:t>
      </w:r>
      <w:r w:rsidR="00D90ADB">
        <w:rPr>
          <w:b/>
          <w:bCs/>
          <w:i/>
          <w:sz w:val="27"/>
          <w:szCs w:val="27"/>
          <w:lang w:val="en-US"/>
        </w:rPr>
        <w:t>army</w:t>
      </w:r>
      <w:r w:rsidR="00D90ADB" w:rsidRPr="0020440C">
        <w:rPr>
          <w:b/>
          <w:bCs/>
          <w:i/>
          <w:sz w:val="27"/>
          <w:szCs w:val="27"/>
          <w:lang w:val="en-US"/>
        </w:rPr>
        <w:t xml:space="preserve"> </w:t>
      </w:r>
      <w:r w:rsidR="0020440C" w:rsidRPr="0020440C">
        <w:rPr>
          <w:b/>
          <w:bCs/>
          <w:i/>
          <w:sz w:val="27"/>
          <w:szCs w:val="27"/>
          <w:lang w:val="en-US"/>
        </w:rPr>
        <w:t>ants</w:t>
      </w:r>
      <w:r w:rsidR="0020440C">
        <w:rPr>
          <w:b/>
          <w:bCs/>
          <w:i/>
          <w:sz w:val="27"/>
          <w:szCs w:val="27"/>
          <w:lang w:val="en-US"/>
        </w:rPr>
        <w:t xml:space="preserve"> </w:t>
      </w:r>
      <w:r w:rsidR="008465AB">
        <w:rPr>
          <w:b/>
          <w:bCs/>
          <w:i/>
          <w:sz w:val="27"/>
          <w:szCs w:val="27"/>
          <w:lang w:val="en-US"/>
        </w:rPr>
        <w:t>using m</w:t>
      </w:r>
      <w:r w:rsidR="008465AB" w:rsidRPr="002350EF">
        <w:rPr>
          <w:b/>
          <w:bCs/>
          <w:i/>
          <w:sz w:val="27"/>
          <w:szCs w:val="27"/>
          <w:lang w:val="en-US"/>
        </w:rPr>
        <w:t>itochondrial cytochrome oxidase I gene</w:t>
      </w:r>
    </w:p>
    <w:p w14:paraId="780C025D" w14:textId="5D2FFBB2" w:rsidR="00E86A5A" w:rsidRDefault="00F806F8" w:rsidP="000C7637">
      <w:pPr>
        <w:spacing w:line="480" w:lineRule="auto"/>
        <w:jc w:val="both"/>
        <w:rPr>
          <w:szCs w:val="22"/>
          <w:lang w:val="en-GB"/>
        </w:rPr>
      </w:pPr>
      <w:r>
        <w:rPr>
          <w:szCs w:val="22"/>
          <w:lang w:val="en-GB"/>
        </w:rPr>
        <w:t xml:space="preserve">Before examining the diversity of viruses associated with the </w:t>
      </w:r>
      <w:r w:rsidR="00D90ADB">
        <w:rPr>
          <w:szCs w:val="22"/>
          <w:lang w:val="en-GB"/>
        </w:rPr>
        <w:t xml:space="preserve">army </w:t>
      </w:r>
      <w:r>
        <w:rPr>
          <w:szCs w:val="22"/>
          <w:lang w:val="en-GB"/>
        </w:rPr>
        <w:t xml:space="preserve">ant samples that we collected from Gabon, we attempted to determine the </w:t>
      </w:r>
      <w:proofErr w:type="spellStart"/>
      <w:r w:rsidRPr="00A861D0">
        <w:rPr>
          <w:i/>
          <w:szCs w:val="22"/>
          <w:lang w:val="en-GB"/>
        </w:rPr>
        <w:t>Dorylus</w:t>
      </w:r>
      <w:proofErr w:type="spellEnd"/>
      <w:r>
        <w:rPr>
          <w:szCs w:val="22"/>
          <w:lang w:val="en-GB"/>
        </w:rPr>
        <w:t xml:space="preserve"> species that the ants belonged to by examining their mitochondrial </w:t>
      </w:r>
      <w:r w:rsidRPr="007333CC">
        <w:rPr>
          <w:i/>
          <w:szCs w:val="22"/>
          <w:lang w:val="en-GB"/>
        </w:rPr>
        <w:t xml:space="preserve">cytochrome oxidase I </w:t>
      </w:r>
      <w:r w:rsidRPr="007333CC">
        <w:rPr>
          <w:szCs w:val="22"/>
          <w:lang w:val="en-GB"/>
        </w:rPr>
        <w:t>gene</w:t>
      </w:r>
      <w:r>
        <w:rPr>
          <w:szCs w:val="22"/>
          <w:lang w:val="en-GB"/>
        </w:rPr>
        <w:t xml:space="preserve">s. </w:t>
      </w:r>
      <w:r w:rsidR="000A2251" w:rsidRPr="000A2251">
        <w:rPr>
          <w:szCs w:val="22"/>
          <w:lang w:val="en-GB"/>
        </w:rPr>
        <w:t xml:space="preserve">Ninety-nine </w:t>
      </w:r>
      <w:r w:rsidR="007333CC">
        <w:rPr>
          <w:szCs w:val="22"/>
          <w:lang w:val="en-GB"/>
        </w:rPr>
        <w:t xml:space="preserve">reads </w:t>
      </w:r>
      <w:r>
        <w:rPr>
          <w:szCs w:val="22"/>
          <w:lang w:val="en-GB"/>
        </w:rPr>
        <w:t xml:space="preserve">from </w:t>
      </w:r>
      <w:r w:rsidR="00802647">
        <w:rPr>
          <w:szCs w:val="22"/>
          <w:lang w:val="en-GB"/>
        </w:rPr>
        <w:t>24</w:t>
      </w:r>
      <w:r>
        <w:rPr>
          <w:szCs w:val="22"/>
          <w:lang w:val="en-GB"/>
        </w:rPr>
        <w:t>/</w:t>
      </w:r>
      <w:r w:rsidR="00802647">
        <w:rPr>
          <w:szCs w:val="22"/>
          <w:lang w:val="en-GB"/>
        </w:rPr>
        <w:t>209</w:t>
      </w:r>
      <w:r>
        <w:rPr>
          <w:szCs w:val="22"/>
          <w:lang w:val="en-GB"/>
        </w:rPr>
        <w:t xml:space="preserve"> of the ant samples</w:t>
      </w:r>
      <w:r w:rsidR="006B6727">
        <w:rPr>
          <w:szCs w:val="22"/>
          <w:lang w:val="en-GB"/>
        </w:rPr>
        <w:t xml:space="preserve">, representing 17/29 of the ant colonies, </w:t>
      </w:r>
      <w:r>
        <w:rPr>
          <w:szCs w:val="22"/>
          <w:lang w:val="en-GB"/>
        </w:rPr>
        <w:t xml:space="preserve">that </w:t>
      </w:r>
      <w:r w:rsidR="00923E79">
        <w:rPr>
          <w:szCs w:val="22"/>
          <w:lang w:val="en-GB"/>
        </w:rPr>
        <w:t>shar</w:t>
      </w:r>
      <w:r>
        <w:rPr>
          <w:szCs w:val="22"/>
          <w:lang w:val="en-GB"/>
        </w:rPr>
        <w:t>ed</w:t>
      </w:r>
      <w:r w:rsidR="00151ACD">
        <w:rPr>
          <w:szCs w:val="22"/>
          <w:lang w:val="en-GB"/>
        </w:rPr>
        <w:t xml:space="preserve"> identity</w:t>
      </w:r>
      <w:r w:rsidR="00377DDE">
        <w:rPr>
          <w:szCs w:val="22"/>
          <w:lang w:val="en-GB"/>
        </w:rPr>
        <w:t xml:space="preserve"> </w:t>
      </w:r>
      <w:r w:rsidR="00923E79">
        <w:rPr>
          <w:szCs w:val="22"/>
          <w:lang w:val="en-GB"/>
        </w:rPr>
        <w:t>with</w:t>
      </w:r>
      <w:r w:rsidR="00151ACD">
        <w:rPr>
          <w:szCs w:val="22"/>
          <w:lang w:val="en-GB"/>
        </w:rPr>
        <w:t xml:space="preserve"> the</w:t>
      </w:r>
      <w:r w:rsidR="00377DDE">
        <w:rPr>
          <w:szCs w:val="22"/>
          <w:lang w:val="en-GB"/>
        </w:rPr>
        <w:t xml:space="preserve"> </w:t>
      </w:r>
      <w:r w:rsidR="007333CC" w:rsidRPr="007333CC">
        <w:rPr>
          <w:i/>
          <w:szCs w:val="22"/>
          <w:lang w:val="en-GB"/>
        </w:rPr>
        <w:t xml:space="preserve">cytochrome oxidase I </w:t>
      </w:r>
      <w:r w:rsidR="007333CC" w:rsidRPr="007333CC">
        <w:rPr>
          <w:szCs w:val="22"/>
          <w:lang w:val="en-GB"/>
        </w:rPr>
        <w:t>gene</w:t>
      </w:r>
      <w:r w:rsidR="00923E79">
        <w:rPr>
          <w:szCs w:val="22"/>
          <w:lang w:val="en-GB"/>
        </w:rPr>
        <w:t xml:space="preserve"> were recovered from the Illumina sequencing run</w:t>
      </w:r>
      <w:r w:rsidR="007333CC">
        <w:rPr>
          <w:szCs w:val="22"/>
          <w:lang w:val="en-GB"/>
        </w:rPr>
        <w:t>.</w:t>
      </w:r>
      <w:r w:rsidR="003B0CD4">
        <w:rPr>
          <w:szCs w:val="22"/>
          <w:lang w:val="en-GB"/>
        </w:rPr>
        <w:t xml:space="preserve"> </w:t>
      </w:r>
      <w:r w:rsidR="00FF7A92">
        <w:rPr>
          <w:szCs w:val="22"/>
          <w:lang w:val="en-GB"/>
        </w:rPr>
        <w:t>Sixty-four</w:t>
      </w:r>
      <w:r w:rsidR="00BE4439">
        <w:rPr>
          <w:szCs w:val="22"/>
          <w:lang w:val="en-GB"/>
        </w:rPr>
        <w:t xml:space="preserve"> of these 99</w:t>
      </w:r>
      <w:r w:rsidR="00700B11">
        <w:rPr>
          <w:szCs w:val="22"/>
          <w:lang w:val="en-GB"/>
        </w:rPr>
        <w:t xml:space="preserve"> reads were </w:t>
      </w:r>
      <w:r w:rsidR="00923E79">
        <w:rPr>
          <w:szCs w:val="22"/>
          <w:lang w:val="en-GB"/>
        </w:rPr>
        <w:t>further assembled into five</w:t>
      </w:r>
      <w:r w:rsidR="00330C50">
        <w:rPr>
          <w:szCs w:val="22"/>
          <w:lang w:val="en-GB"/>
        </w:rPr>
        <w:t xml:space="preserve"> contigs</w:t>
      </w:r>
      <w:r w:rsidR="00151ACD">
        <w:rPr>
          <w:szCs w:val="22"/>
          <w:lang w:val="en-GB"/>
        </w:rPr>
        <w:t xml:space="preserve"> </w:t>
      </w:r>
      <w:r w:rsidR="001E3A34">
        <w:rPr>
          <w:szCs w:val="22"/>
          <w:lang w:val="en-GB"/>
        </w:rPr>
        <w:t xml:space="preserve">with </w:t>
      </w:r>
      <w:r w:rsidR="00923E79">
        <w:rPr>
          <w:szCs w:val="22"/>
          <w:lang w:val="en-GB"/>
        </w:rPr>
        <w:t xml:space="preserve">lengths </w:t>
      </w:r>
      <w:r w:rsidR="001E3A34">
        <w:rPr>
          <w:szCs w:val="22"/>
          <w:lang w:val="en-GB"/>
        </w:rPr>
        <w:t xml:space="preserve">ranging </w:t>
      </w:r>
      <w:r w:rsidR="00F26152">
        <w:rPr>
          <w:szCs w:val="22"/>
          <w:lang w:val="en-GB"/>
        </w:rPr>
        <w:t>from</w:t>
      </w:r>
      <w:r w:rsidR="00717090">
        <w:rPr>
          <w:szCs w:val="22"/>
          <w:lang w:val="en-GB"/>
        </w:rPr>
        <w:t xml:space="preserve"> </w:t>
      </w:r>
      <w:r w:rsidR="00330C50">
        <w:rPr>
          <w:szCs w:val="22"/>
          <w:lang w:val="en-GB"/>
        </w:rPr>
        <w:t>123</w:t>
      </w:r>
      <w:r w:rsidR="00717090">
        <w:rPr>
          <w:szCs w:val="22"/>
          <w:lang w:val="en-GB"/>
        </w:rPr>
        <w:t xml:space="preserve"> </w:t>
      </w:r>
      <w:proofErr w:type="spellStart"/>
      <w:r w:rsidR="00717090">
        <w:rPr>
          <w:szCs w:val="22"/>
          <w:lang w:val="en-GB"/>
        </w:rPr>
        <w:t>nt</w:t>
      </w:r>
      <w:proofErr w:type="spellEnd"/>
      <w:r w:rsidR="00717090">
        <w:rPr>
          <w:szCs w:val="22"/>
          <w:lang w:val="en-GB"/>
        </w:rPr>
        <w:t xml:space="preserve"> </w:t>
      </w:r>
      <w:r w:rsidR="00F26152">
        <w:rPr>
          <w:szCs w:val="22"/>
          <w:lang w:val="en-GB"/>
        </w:rPr>
        <w:t>to</w:t>
      </w:r>
      <w:r w:rsidR="00717090">
        <w:rPr>
          <w:szCs w:val="22"/>
          <w:lang w:val="en-GB"/>
        </w:rPr>
        <w:t xml:space="preserve"> </w:t>
      </w:r>
      <w:r w:rsidR="00330C50">
        <w:rPr>
          <w:szCs w:val="22"/>
          <w:lang w:val="en-GB"/>
        </w:rPr>
        <w:t>225 nt.</w:t>
      </w:r>
      <w:r w:rsidR="00151ACD">
        <w:rPr>
          <w:szCs w:val="22"/>
          <w:lang w:val="en-GB"/>
        </w:rPr>
        <w:t xml:space="preserve"> </w:t>
      </w:r>
      <w:r w:rsidR="00784026">
        <w:rPr>
          <w:szCs w:val="22"/>
          <w:lang w:val="en-GB"/>
        </w:rPr>
        <w:t>Two</w:t>
      </w:r>
      <w:r w:rsidR="00017EF4">
        <w:rPr>
          <w:szCs w:val="22"/>
          <w:lang w:val="en-GB"/>
        </w:rPr>
        <w:t xml:space="preserve"> </w:t>
      </w:r>
      <w:r w:rsidR="00017EF4" w:rsidRPr="00017EF4">
        <w:rPr>
          <w:szCs w:val="22"/>
          <w:lang w:val="en-GB"/>
        </w:rPr>
        <w:t>maximum likelihood phylogenetic tree</w:t>
      </w:r>
      <w:r w:rsidR="00784026">
        <w:rPr>
          <w:szCs w:val="22"/>
          <w:lang w:val="en-GB"/>
        </w:rPr>
        <w:t>s</w:t>
      </w:r>
      <w:r w:rsidR="00017EF4" w:rsidRPr="00017EF4">
        <w:rPr>
          <w:szCs w:val="22"/>
          <w:lang w:val="en-GB"/>
        </w:rPr>
        <w:t xml:space="preserve"> containing </w:t>
      </w:r>
      <w:r w:rsidR="00BB1675">
        <w:rPr>
          <w:szCs w:val="22"/>
          <w:lang w:val="en-GB"/>
        </w:rPr>
        <w:t xml:space="preserve">these contigs together with </w:t>
      </w:r>
      <w:r w:rsidR="00017EF4" w:rsidRPr="00017EF4">
        <w:rPr>
          <w:szCs w:val="22"/>
          <w:lang w:val="en-GB"/>
        </w:rPr>
        <w:t xml:space="preserve">partial sequences </w:t>
      </w:r>
      <w:r w:rsidR="00BB1675">
        <w:rPr>
          <w:szCs w:val="22"/>
          <w:lang w:val="en-GB"/>
        </w:rPr>
        <w:t xml:space="preserve">of the </w:t>
      </w:r>
      <w:r w:rsidR="00BB1675" w:rsidRPr="007333CC">
        <w:rPr>
          <w:i/>
          <w:szCs w:val="22"/>
          <w:lang w:val="en-GB"/>
        </w:rPr>
        <w:t xml:space="preserve">cytochrome oxidase I </w:t>
      </w:r>
      <w:r w:rsidR="00BB1675" w:rsidRPr="007333CC">
        <w:rPr>
          <w:szCs w:val="22"/>
          <w:lang w:val="en-GB"/>
        </w:rPr>
        <w:t>gene</w:t>
      </w:r>
      <w:r w:rsidR="00BB1675">
        <w:rPr>
          <w:szCs w:val="22"/>
          <w:lang w:val="en-GB"/>
        </w:rPr>
        <w:t xml:space="preserve"> of </w:t>
      </w:r>
      <w:r w:rsidR="00BB1675" w:rsidRPr="00BB1675">
        <w:rPr>
          <w:szCs w:val="22"/>
          <w:lang w:val="en-GB"/>
        </w:rPr>
        <w:t>38</w:t>
      </w:r>
      <w:r w:rsidR="00BB1675">
        <w:rPr>
          <w:szCs w:val="22"/>
          <w:lang w:val="en-GB"/>
        </w:rPr>
        <w:t xml:space="preserve"> </w:t>
      </w:r>
      <w:proofErr w:type="spellStart"/>
      <w:r w:rsidR="00BB1675" w:rsidRPr="00A861D0">
        <w:rPr>
          <w:i/>
          <w:szCs w:val="22"/>
          <w:lang w:val="en-GB"/>
        </w:rPr>
        <w:t>Dorylus</w:t>
      </w:r>
      <w:proofErr w:type="spellEnd"/>
      <w:r w:rsidR="00BB1675">
        <w:rPr>
          <w:szCs w:val="22"/>
          <w:lang w:val="en-GB"/>
        </w:rPr>
        <w:t xml:space="preserve"> sp. specimens</w:t>
      </w:r>
      <w:r w:rsidR="00BB1675" w:rsidRPr="00BB1675">
        <w:rPr>
          <w:szCs w:val="22"/>
          <w:lang w:val="en-GB"/>
        </w:rPr>
        <w:t xml:space="preserve"> </w:t>
      </w:r>
      <w:r w:rsidR="00E86A5A">
        <w:rPr>
          <w:szCs w:val="22"/>
          <w:lang w:val="en-GB"/>
        </w:rPr>
        <w:t>(</w:t>
      </w:r>
      <w:r w:rsidR="00BB1675" w:rsidRPr="00BB1675">
        <w:rPr>
          <w:szCs w:val="22"/>
          <w:lang w:val="en-GB"/>
        </w:rPr>
        <w:t>representing</w:t>
      </w:r>
      <w:r w:rsidR="00BB1675">
        <w:rPr>
          <w:szCs w:val="22"/>
          <w:lang w:val="en-GB"/>
        </w:rPr>
        <w:t xml:space="preserve"> </w:t>
      </w:r>
      <w:r w:rsidR="00BB1675" w:rsidRPr="00BB1675">
        <w:rPr>
          <w:szCs w:val="22"/>
          <w:lang w:val="en-GB"/>
        </w:rPr>
        <w:t>all six rec</w:t>
      </w:r>
      <w:r w:rsidR="00BB1675">
        <w:rPr>
          <w:szCs w:val="22"/>
          <w:lang w:val="en-GB"/>
        </w:rPr>
        <w:t xml:space="preserve">ognized </w:t>
      </w:r>
      <w:proofErr w:type="spellStart"/>
      <w:r w:rsidR="00E86A5A" w:rsidRPr="00A861D0">
        <w:rPr>
          <w:i/>
          <w:szCs w:val="22"/>
          <w:lang w:val="en-GB"/>
        </w:rPr>
        <w:t>Dorylus</w:t>
      </w:r>
      <w:proofErr w:type="spellEnd"/>
      <w:r w:rsidR="00E86A5A">
        <w:rPr>
          <w:szCs w:val="22"/>
          <w:lang w:val="en-GB"/>
        </w:rPr>
        <w:t xml:space="preserve"> </w:t>
      </w:r>
      <w:r w:rsidR="00BB1675">
        <w:rPr>
          <w:szCs w:val="22"/>
          <w:lang w:val="en-GB"/>
        </w:rPr>
        <w:t>subgenera</w:t>
      </w:r>
      <w:r w:rsidR="00E86A5A">
        <w:rPr>
          <w:szCs w:val="22"/>
          <w:lang w:val="en-GB"/>
        </w:rPr>
        <w:t>)</w:t>
      </w:r>
      <w:r w:rsidR="00BB1675">
        <w:rPr>
          <w:szCs w:val="22"/>
          <w:lang w:val="en-GB"/>
        </w:rPr>
        <w:t xml:space="preserve"> indicated that </w:t>
      </w:r>
      <w:r w:rsidR="001E3A34">
        <w:rPr>
          <w:szCs w:val="22"/>
          <w:lang w:val="en-GB"/>
        </w:rPr>
        <w:t xml:space="preserve">four </w:t>
      </w:r>
      <w:r w:rsidR="00BB1675">
        <w:rPr>
          <w:szCs w:val="22"/>
          <w:lang w:val="en-GB"/>
        </w:rPr>
        <w:t xml:space="preserve">contigs </w:t>
      </w:r>
      <w:r w:rsidR="00C80FBC">
        <w:rPr>
          <w:szCs w:val="22"/>
          <w:lang w:val="en-GB"/>
        </w:rPr>
        <w:t xml:space="preserve">(contigs #1, #3, #4 and #5) </w:t>
      </w:r>
      <w:r w:rsidR="001E3A34">
        <w:rPr>
          <w:szCs w:val="22"/>
          <w:lang w:val="en-GB"/>
        </w:rPr>
        <w:t xml:space="preserve">clustered </w:t>
      </w:r>
      <w:r w:rsidR="00BB1675">
        <w:rPr>
          <w:szCs w:val="22"/>
          <w:lang w:val="en-GB"/>
        </w:rPr>
        <w:t xml:space="preserve">with </w:t>
      </w:r>
      <w:proofErr w:type="spellStart"/>
      <w:r w:rsidR="000C7637" w:rsidRPr="000C7637">
        <w:rPr>
          <w:i/>
          <w:szCs w:val="22"/>
          <w:lang w:val="en-GB"/>
        </w:rPr>
        <w:t>Dorylus</w:t>
      </w:r>
      <w:proofErr w:type="spellEnd"/>
      <w:r w:rsidR="000C7637" w:rsidRPr="000C7637">
        <w:rPr>
          <w:i/>
          <w:szCs w:val="22"/>
          <w:lang w:val="en-GB"/>
        </w:rPr>
        <w:t xml:space="preserve"> </w:t>
      </w:r>
      <w:proofErr w:type="spellStart"/>
      <w:r w:rsidR="000C7637" w:rsidRPr="000C7637">
        <w:rPr>
          <w:i/>
          <w:szCs w:val="22"/>
          <w:lang w:val="en-GB"/>
        </w:rPr>
        <w:t>sjoestedti</w:t>
      </w:r>
      <w:proofErr w:type="spellEnd"/>
      <w:r w:rsidR="00784026">
        <w:rPr>
          <w:szCs w:val="22"/>
          <w:lang w:val="en-GB"/>
        </w:rPr>
        <w:t xml:space="preserve">, </w:t>
      </w:r>
      <w:proofErr w:type="spellStart"/>
      <w:r w:rsidR="000C7637" w:rsidRPr="000C7637">
        <w:rPr>
          <w:i/>
          <w:szCs w:val="22"/>
          <w:lang w:val="en-GB"/>
        </w:rPr>
        <w:t>Dorylus</w:t>
      </w:r>
      <w:proofErr w:type="spellEnd"/>
      <w:r w:rsidR="000C7637" w:rsidRPr="000C7637">
        <w:rPr>
          <w:i/>
          <w:szCs w:val="22"/>
          <w:lang w:val="en-GB"/>
        </w:rPr>
        <w:t xml:space="preserve"> </w:t>
      </w:r>
      <w:proofErr w:type="spellStart"/>
      <w:r w:rsidR="000C7637" w:rsidRPr="000C7637">
        <w:rPr>
          <w:i/>
          <w:szCs w:val="22"/>
          <w:lang w:val="en-GB"/>
        </w:rPr>
        <w:t>wilverthi</w:t>
      </w:r>
      <w:proofErr w:type="spellEnd"/>
      <w:r w:rsidR="000C7637">
        <w:rPr>
          <w:szCs w:val="22"/>
          <w:lang w:val="en-GB"/>
        </w:rPr>
        <w:t xml:space="preserve"> </w:t>
      </w:r>
      <w:r w:rsidR="00784026">
        <w:rPr>
          <w:szCs w:val="22"/>
          <w:lang w:val="en-GB"/>
        </w:rPr>
        <w:t xml:space="preserve">and </w:t>
      </w:r>
      <w:proofErr w:type="spellStart"/>
      <w:r w:rsidR="00784026" w:rsidRPr="000C7637">
        <w:rPr>
          <w:i/>
          <w:szCs w:val="22"/>
          <w:lang w:val="en-GB"/>
        </w:rPr>
        <w:t>Dorylus</w:t>
      </w:r>
      <w:proofErr w:type="spellEnd"/>
      <w:r w:rsidR="00784026" w:rsidRPr="000C7637">
        <w:rPr>
          <w:i/>
          <w:szCs w:val="22"/>
          <w:lang w:val="en-GB"/>
        </w:rPr>
        <w:t xml:space="preserve"> </w:t>
      </w:r>
      <w:proofErr w:type="spellStart"/>
      <w:r w:rsidR="00784026">
        <w:rPr>
          <w:i/>
          <w:szCs w:val="22"/>
          <w:lang w:val="en-GB"/>
        </w:rPr>
        <w:t>rubellus</w:t>
      </w:r>
      <w:proofErr w:type="spellEnd"/>
      <w:r w:rsidR="00784026">
        <w:rPr>
          <w:szCs w:val="22"/>
          <w:lang w:val="en-GB"/>
        </w:rPr>
        <w:t xml:space="preserve"> </w:t>
      </w:r>
      <w:r w:rsidR="00CC41E5">
        <w:rPr>
          <w:szCs w:val="22"/>
          <w:lang w:val="en-GB"/>
        </w:rPr>
        <w:t xml:space="preserve">whereas </w:t>
      </w:r>
      <w:r w:rsidR="000C7637">
        <w:rPr>
          <w:szCs w:val="22"/>
          <w:lang w:val="en-GB"/>
        </w:rPr>
        <w:t xml:space="preserve">the last contig </w:t>
      </w:r>
      <w:r w:rsidR="00842109">
        <w:rPr>
          <w:szCs w:val="22"/>
          <w:lang w:val="en-GB"/>
        </w:rPr>
        <w:t xml:space="preserve">(contig #2) </w:t>
      </w:r>
      <w:r w:rsidR="000C7637">
        <w:rPr>
          <w:szCs w:val="22"/>
          <w:lang w:val="en-GB"/>
        </w:rPr>
        <w:t xml:space="preserve">clustered with </w:t>
      </w:r>
      <w:proofErr w:type="spellStart"/>
      <w:r w:rsidR="000C7637" w:rsidRPr="000C7637">
        <w:rPr>
          <w:i/>
          <w:szCs w:val="22"/>
          <w:lang w:val="en-GB"/>
        </w:rPr>
        <w:t>Dorylus</w:t>
      </w:r>
      <w:proofErr w:type="spellEnd"/>
      <w:r w:rsidR="000C7637" w:rsidRPr="000C7637">
        <w:rPr>
          <w:i/>
          <w:szCs w:val="22"/>
          <w:lang w:val="en-GB"/>
        </w:rPr>
        <w:t xml:space="preserve"> </w:t>
      </w:r>
      <w:proofErr w:type="spellStart"/>
      <w:r w:rsidR="000C7637" w:rsidRPr="000C7637">
        <w:rPr>
          <w:i/>
          <w:szCs w:val="22"/>
          <w:lang w:val="en-GB"/>
        </w:rPr>
        <w:t>opacus</w:t>
      </w:r>
      <w:proofErr w:type="spellEnd"/>
      <w:r w:rsidR="00C4647D">
        <w:rPr>
          <w:szCs w:val="22"/>
          <w:lang w:val="en-GB"/>
        </w:rPr>
        <w:t xml:space="preserve">, </w:t>
      </w:r>
      <w:proofErr w:type="spellStart"/>
      <w:r w:rsidR="000C7637" w:rsidRPr="000C7637">
        <w:rPr>
          <w:i/>
          <w:szCs w:val="22"/>
          <w:lang w:val="en-GB"/>
        </w:rPr>
        <w:t>Dorylus</w:t>
      </w:r>
      <w:proofErr w:type="spellEnd"/>
      <w:r w:rsidR="000C7637" w:rsidRPr="000C7637">
        <w:rPr>
          <w:i/>
          <w:szCs w:val="22"/>
          <w:lang w:val="en-GB"/>
        </w:rPr>
        <w:t xml:space="preserve"> </w:t>
      </w:r>
      <w:proofErr w:type="spellStart"/>
      <w:r w:rsidR="000C7637" w:rsidRPr="000C7637">
        <w:rPr>
          <w:i/>
          <w:szCs w:val="22"/>
          <w:lang w:val="en-GB"/>
        </w:rPr>
        <w:t>kohli</w:t>
      </w:r>
      <w:proofErr w:type="spellEnd"/>
      <w:r w:rsidR="00C80FBC">
        <w:rPr>
          <w:i/>
          <w:szCs w:val="22"/>
          <w:lang w:val="en-GB"/>
        </w:rPr>
        <w:t xml:space="preserve"> </w:t>
      </w:r>
      <w:r w:rsidR="00C4647D" w:rsidRPr="00C4647D">
        <w:rPr>
          <w:iCs/>
          <w:szCs w:val="22"/>
          <w:lang w:val="en-GB"/>
        </w:rPr>
        <w:t>and</w:t>
      </w:r>
      <w:r w:rsidR="00C4647D">
        <w:rPr>
          <w:i/>
          <w:szCs w:val="22"/>
          <w:lang w:val="en-GB"/>
        </w:rPr>
        <w:t xml:space="preserve"> </w:t>
      </w:r>
      <w:proofErr w:type="spellStart"/>
      <w:r w:rsidR="00C4647D" w:rsidRPr="000C7637">
        <w:rPr>
          <w:i/>
          <w:szCs w:val="22"/>
          <w:lang w:val="en-GB"/>
        </w:rPr>
        <w:t>Dorylus</w:t>
      </w:r>
      <w:proofErr w:type="spellEnd"/>
      <w:r w:rsidR="00C4647D" w:rsidRPr="000C7637">
        <w:rPr>
          <w:i/>
          <w:szCs w:val="22"/>
          <w:lang w:val="en-GB"/>
        </w:rPr>
        <w:t xml:space="preserve"> </w:t>
      </w:r>
      <w:proofErr w:type="spellStart"/>
      <w:r w:rsidR="00C4647D">
        <w:rPr>
          <w:i/>
          <w:szCs w:val="22"/>
          <w:lang w:val="en-GB"/>
        </w:rPr>
        <w:t>helvolus</w:t>
      </w:r>
      <w:proofErr w:type="spellEnd"/>
      <w:r w:rsidR="00C4647D">
        <w:rPr>
          <w:szCs w:val="22"/>
          <w:lang w:val="en-GB"/>
        </w:rPr>
        <w:t xml:space="preserve"> </w:t>
      </w:r>
      <w:r w:rsidR="00C80FBC">
        <w:rPr>
          <w:szCs w:val="22"/>
          <w:lang w:val="en-GB"/>
        </w:rPr>
        <w:t>(</w:t>
      </w:r>
      <w:r w:rsidR="00CA3A1E">
        <w:rPr>
          <w:szCs w:val="22"/>
          <w:lang w:val="en-GB"/>
        </w:rPr>
        <w:t xml:space="preserve">Supplementary </w:t>
      </w:r>
      <w:r w:rsidR="00C80FBC">
        <w:rPr>
          <w:szCs w:val="22"/>
          <w:lang w:val="en-GB"/>
        </w:rPr>
        <w:t>Figure 1)</w:t>
      </w:r>
      <w:r w:rsidR="00C80FBC" w:rsidRPr="00C80FBC">
        <w:rPr>
          <w:szCs w:val="22"/>
          <w:lang w:val="en-GB"/>
        </w:rPr>
        <w:t xml:space="preserve">. </w:t>
      </w:r>
      <w:r w:rsidR="00F978D6">
        <w:rPr>
          <w:szCs w:val="22"/>
          <w:lang w:val="en-GB"/>
        </w:rPr>
        <w:t xml:space="preserve">While contig #2 </w:t>
      </w:r>
      <w:r w:rsidR="00AE7167">
        <w:rPr>
          <w:szCs w:val="22"/>
          <w:lang w:val="en-GB"/>
        </w:rPr>
        <w:t>comprised</w:t>
      </w:r>
      <w:r w:rsidR="00F978D6">
        <w:rPr>
          <w:szCs w:val="22"/>
          <w:lang w:val="en-GB"/>
        </w:rPr>
        <w:t xml:space="preserve"> </w:t>
      </w:r>
      <w:r w:rsidR="001E3A34">
        <w:rPr>
          <w:szCs w:val="22"/>
          <w:lang w:val="en-GB"/>
        </w:rPr>
        <w:t xml:space="preserve">seven </w:t>
      </w:r>
      <w:r w:rsidR="00F30843">
        <w:rPr>
          <w:szCs w:val="22"/>
          <w:lang w:val="en-GB"/>
        </w:rPr>
        <w:t xml:space="preserve">reads obtained from </w:t>
      </w:r>
      <w:r w:rsidR="001E3A34">
        <w:rPr>
          <w:szCs w:val="22"/>
          <w:lang w:val="en-GB"/>
        </w:rPr>
        <w:t xml:space="preserve">two </w:t>
      </w:r>
      <w:r w:rsidR="009079A1">
        <w:rPr>
          <w:szCs w:val="22"/>
          <w:lang w:val="en-GB"/>
        </w:rPr>
        <w:t xml:space="preserve">samples </w:t>
      </w:r>
      <w:r w:rsidR="00EB56EB">
        <w:rPr>
          <w:szCs w:val="22"/>
          <w:lang w:val="en-GB"/>
        </w:rPr>
        <w:t>of</w:t>
      </w:r>
      <w:r w:rsidR="009079A1">
        <w:rPr>
          <w:szCs w:val="22"/>
          <w:lang w:val="en-GB"/>
        </w:rPr>
        <w:t xml:space="preserve"> </w:t>
      </w:r>
      <w:r w:rsidR="00F30843">
        <w:rPr>
          <w:szCs w:val="22"/>
          <w:lang w:val="en-GB"/>
        </w:rPr>
        <w:t xml:space="preserve">colony P6, contigs #1, #3, #4 and #5 were composed </w:t>
      </w:r>
      <w:r w:rsidR="001E3A34">
        <w:rPr>
          <w:szCs w:val="22"/>
          <w:lang w:val="en-GB"/>
        </w:rPr>
        <w:t xml:space="preserve">of </w:t>
      </w:r>
      <w:r w:rsidR="00FF7A92">
        <w:rPr>
          <w:szCs w:val="22"/>
          <w:lang w:val="en-GB"/>
        </w:rPr>
        <w:t>57</w:t>
      </w:r>
      <w:r w:rsidR="00974627">
        <w:rPr>
          <w:szCs w:val="22"/>
          <w:lang w:val="en-GB"/>
        </w:rPr>
        <w:t xml:space="preserve"> reads </w:t>
      </w:r>
      <w:r w:rsidR="00B32B52">
        <w:rPr>
          <w:szCs w:val="22"/>
          <w:lang w:val="en-GB"/>
        </w:rPr>
        <w:t xml:space="preserve">obtained from </w:t>
      </w:r>
      <w:r w:rsidR="000C2414">
        <w:rPr>
          <w:szCs w:val="22"/>
          <w:lang w:val="en-GB"/>
        </w:rPr>
        <w:t>23</w:t>
      </w:r>
      <w:r w:rsidR="009079A1">
        <w:rPr>
          <w:szCs w:val="22"/>
          <w:lang w:val="en-GB"/>
        </w:rPr>
        <w:t xml:space="preserve"> samples </w:t>
      </w:r>
      <w:r w:rsidR="001E3A34">
        <w:rPr>
          <w:szCs w:val="22"/>
          <w:lang w:val="en-GB"/>
        </w:rPr>
        <w:t xml:space="preserve">from </w:t>
      </w:r>
      <w:r w:rsidR="00B32B52">
        <w:rPr>
          <w:szCs w:val="22"/>
          <w:lang w:val="en-GB"/>
        </w:rPr>
        <w:t>15 colonies</w:t>
      </w:r>
      <w:r w:rsidR="00EB56EB">
        <w:rPr>
          <w:szCs w:val="22"/>
          <w:lang w:val="en-GB"/>
        </w:rPr>
        <w:t xml:space="preserve"> (Table 1 and Supplementary Table 1)</w:t>
      </w:r>
      <w:r w:rsidR="00B32B52">
        <w:rPr>
          <w:szCs w:val="22"/>
          <w:lang w:val="en-GB"/>
        </w:rPr>
        <w:t>.</w:t>
      </w:r>
      <w:r w:rsidR="00A861D0">
        <w:rPr>
          <w:szCs w:val="22"/>
          <w:lang w:val="en-GB"/>
        </w:rPr>
        <w:t xml:space="preserve"> </w:t>
      </w:r>
    </w:p>
    <w:p w14:paraId="58003567" w14:textId="77777777" w:rsidR="00E86A5A" w:rsidRDefault="00E86A5A" w:rsidP="000C7637">
      <w:pPr>
        <w:spacing w:line="480" w:lineRule="auto"/>
        <w:jc w:val="both"/>
        <w:rPr>
          <w:szCs w:val="22"/>
          <w:lang w:val="en-GB"/>
        </w:rPr>
      </w:pPr>
    </w:p>
    <w:p w14:paraId="31E18801" w14:textId="13C92BAE" w:rsidR="000C7637" w:rsidRDefault="001C30DF" w:rsidP="000C7637">
      <w:pPr>
        <w:spacing w:line="480" w:lineRule="auto"/>
        <w:jc w:val="both"/>
        <w:rPr>
          <w:szCs w:val="22"/>
          <w:lang w:val="en-GB"/>
        </w:rPr>
      </w:pPr>
      <w:r>
        <w:rPr>
          <w:szCs w:val="22"/>
          <w:lang w:val="en-GB"/>
        </w:rPr>
        <w:t xml:space="preserve">In addition, 266 reads </w:t>
      </w:r>
      <w:r w:rsidR="00E86A5A">
        <w:rPr>
          <w:szCs w:val="22"/>
          <w:lang w:val="en-GB"/>
        </w:rPr>
        <w:t xml:space="preserve">that shared </w:t>
      </w:r>
      <w:r>
        <w:rPr>
          <w:szCs w:val="22"/>
          <w:lang w:val="en-GB"/>
        </w:rPr>
        <w:t xml:space="preserve">identity with the </w:t>
      </w:r>
      <w:r w:rsidRPr="007333CC">
        <w:rPr>
          <w:i/>
          <w:szCs w:val="22"/>
          <w:lang w:val="en-GB"/>
        </w:rPr>
        <w:t xml:space="preserve">cytochrome oxidase I </w:t>
      </w:r>
      <w:r w:rsidRPr="007333CC">
        <w:rPr>
          <w:szCs w:val="22"/>
          <w:lang w:val="en-GB"/>
        </w:rPr>
        <w:t>gene</w:t>
      </w:r>
      <w:r>
        <w:rPr>
          <w:szCs w:val="22"/>
          <w:lang w:val="en-GB"/>
        </w:rPr>
        <w:t xml:space="preserve"> were recovered from </w:t>
      </w:r>
      <w:r w:rsidR="006B6727">
        <w:rPr>
          <w:szCs w:val="22"/>
          <w:lang w:val="en-GB"/>
        </w:rPr>
        <w:t xml:space="preserve">four </w:t>
      </w:r>
      <w:r>
        <w:rPr>
          <w:szCs w:val="22"/>
          <w:lang w:val="en-GB"/>
        </w:rPr>
        <w:t>Nanopore sequencing runs</w:t>
      </w:r>
      <w:r w:rsidR="00AE7167">
        <w:rPr>
          <w:szCs w:val="22"/>
          <w:lang w:val="en-GB"/>
        </w:rPr>
        <w:t xml:space="preserve">. These Nanopore reads shared high identity with </w:t>
      </w:r>
      <w:proofErr w:type="spellStart"/>
      <w:r w:rsidR="00AE7167" w:rsidRPr="000C7637">
        <w:rPr>
          <w:i/>
          <w:szCs w:val="22"/>
          <w:lang w:val="en-GB"/>
        </w:rPr>
        <w:t>Dorylus</w:t>
      </w:r>
      <w:proofErr w:type="spellEnd"/>
      <w:r w:rsidR="00AE7167" w:rsidRPr="000C7637">
        <w:rPr>
          <w:i/>
          <w:szCs w:val="22"/>
          <w:lang w:val="en-GB"/>
        </w:rPr>
        <w:t xml:space="preserve"> </w:t>
      </w:r>
      <w:proofErr w:type="spellStart"/>
      <w:r w:rsidR="00AE7167" w:rsidRPr="000C7637">
        <w:rPr>
          <w:i/>
          <w:szCs w:val="22"/>
          <w:lang w:val="en-GB"/>
        </w:rPr>
        <w:t>sjoestedti</w:t>
      </w:r>
      <w:proofErr w:type="spellEnd"/>
      <w:r w:rsidR="00AE7167">
        <w:rPr>
          <w:szCs w:val="22"/>
          <w:lang w:val="en-GB"/>
        </w:rPr>
        <w:t xml:space="preserve"> and </w:t>
      </w:r>
      <w:proofErr w:type="spellStart"/>
      <w:r w:rsidR="00AE7167" w:rsidRPr="000C7637">
        <w:rPr>
          <w:i/>
          <w:szCs w:val="22"/>
          <w:lang w:val="en-GB"/>
        </w:rPr>
        <w:t>Dorylus</w:t>
      </w:r>
      <w:proofErr w:type="spellEnd"/>
      <w:r w:rsidR="00AE7167" w:rsidRPr="000C7637">
        <w:rPr>
          <w:i/>
          <w:szCs w:val="22"/>
          <w:lang w:val="en-GB"/>
        </w:rPr>
        <w:t xml:space="preserve"> </w:t>
      </w:r>
      <w:proofErr w:type="spellStart"/>
      <w:r w:rsidR="00AE7167" w:rsidRPr="000C7637">
        <w:rPr>
          <w:i/>
          <w:szCs w:val="22"/>
          <w:lang w:val="en-GB"/>
        </w:rPr>
        <w:t>wilverthi</w:t>
      </w:r>
      <w:proofErr w:type="spellEnd"/>
      <w:r w:rsidR="00AE7167">
        <w:rPr>
          <w:szCs w:val="22"/>
          <w:lang w:val="en-GB"/>
        </w:rPr>
        <w:t xml:space="preserve"> suggesting that </w:t>
      </w:r>
      <w:r w:rsidR="00851440">
        <w:rPr>
          <w:szCs w:val="22"/>
          <w:lang w:val="en-GB"/>
        </w:rPr>
        <w:t xml:space="preserve">ant samples </w:t>
      </w:r>
      <w:r w:rsidR="001E3A34">
        <w:rPr>
          <w:szCs w:val="22"/>
          <w:lang w:val="en-GB"/>
        </w:rPr>
        <w:t xml:space="preserve">from the </w:t>
      </w:r>
      <w:r>
        <w:rPr>
          <w:szCs w:val="22"/>
          <w:lang w:val="en-GB"/>
        </w:rPr>
        <w:t>FM1</w:t>
      </w:r>
      <w:r w:rsidR="00C30953">
        <w:rPr>
          <w:szCs w:val="22"/>
          <w:lang w:val="en-GB"/>
        </w:rPr>
        <w:t xml:space="preserve"> (not assigned by Illumina reads)</w:t>
      </w:r>
      <w:r>
        <w:rPr>
          <w:szCs w:val="22"/>
          <w:lang w:val="en-GB"/>
        </w:rPr>
        <w:t xml:space="preserve">, FM2 and P17 </w:t>
      </w:r>
      <w:r w:rsidR="00AE7167">
        <w:rPr>
          <w:szCs w:val="22"/>
          <w:lang w:val="en-GB"/>
        </w:rPr>
        <w:t xml:space="preserve">colonies were also related to these two </w:t>
      </w:r>
      <w:r w:rsidR="00851440">
        <w:rPr>
          <w:szCs w:val="22"/>
          <w:lang w:val="en-GB"/>
        </w:rPr>
        <w:t xml:space="preserve">army </w:t>
      </w:r>
      <w:r w:rsidR="00AE7167">
        <w:rPr>
          <w:szCs w:val="22"/>
          <w:lang w:val="en-GB"/>
        </w:rPr>
        <w:t>ant species.</w:t>
      </w:r>
      <w:r>
        <w:rPr>
          <w:szCs w:val="22"/>
          <w:lang w:val="en-GB"/>
        </w:rPr>
        <w:t xml:space="preserve"> </w:t>
      </w:r>
      <w:r w:rsidR="00851440">
        <w:rPr>
          <w:szCs w:val="22"/>
          <w:lang w:val="en-GB"/>
        </w:rPr>
        <w:t>Finally</w:t>
      </w:r>
      <w:r w:rsidR="006A37A6">
        <w:rPr>
          <w:szCs w:val="22"/>
          <w:lang w:val="en-GB"/>
        </w:rPr>
        <w:t xml:space="preserve">, no </w:t>
      </w:r>
      <w:r w:rsidR="001E3A34" w:rsidRPr="006A37A6">
        <w:rPr>
          <w:i/>
          <w:szCs w:val="22"/>
          <w:lang w:val="en-GB"/>
        </w:rPr>
        <w:t>cytochrome oxidase I</w:t>
      </w:r>
      <w:r w:rsidR="001E3A34" w:rsidRPr="006A37A6">
        <w:rPr>
          <w:szCs w:val="22"/>
          <w:lang w:val="en-GB"/>
        </w:rPr>
        <w:t xml:space="preserve"> </w:t>
      </w:r>
      <w:r w:rsidR="006A37A6">
        <w:rPr>
          <w:szCs w:val="22"/>
          <w:lang w:val="en-GB"/>
        </w:rPr>
        <w:t xml:space="preserve">reads were identified from </w:t>
      </w:r>
      <w:r w:rsidR="006B6727">
        <w:rPr>
          <w:szCs w:val="22"/>
          <w:lang w:val="en-GB"/>
        </w:rPr>
        <w:t xml:space="preserve">eleven </w:t>
      </w:r>
      <w:r w:rsidR="0049700F">
        <w:rPr>
          <w:szCs w:val="22"/>
          <w:lang w:val="en-GB"/>
        </w:rPr>
        <w:t xml:space="preserve">ant </w:t>
      </w:r>
      <w:r w:rsidR="006A37A6">
        <w:rPr>
          <w:szCs w:val="22"/>
          <w:lang w:val="en-GB"/>
        </w:rPr>
        <w:t xml:space="preserve">colonies </w:t>
      </w:r>
      <w:r w:rsidR="0049700F">
        <w:rPr>
          <w:szCs w:val="22"/>
          <w:lang w:val="en-GB"/>
        </w:rPr>
        <w:t>that</w:t>
      </w:r>
      <w:r w:rsidR="003876F7">
        <w:rPr>
          <w:szCs w:val="22"/>
          <w:lang w:val="en-GB"/>
        </w:rPr>
        <w:t xml:space="preserve">, </w:t>
      </w:r>
      <w:r w:rsidR="001E3A34">
        <w:rPr>
          <w:szCs w:val="22"/>
          <w:lang w:val="en-GB"/>
        </w:rPr>
        <w:t>therefore</w:t>
      </w:r>
      <w:r w:rsidR="00E86A5A">
        <w:rPr>
          <w:szCs w:val="22"/>
          <w:lang w:val="en-GB"/>
        </w:rPr>
        <w:t>,</w:t>
      </w:r>
      <w:r w:rsidR="001E3A34">
        <w:rPr>
          <w:szCs w:val="22"/>
          <w:lang w:val="en-GB"/>
        </w:rPr>
        <w:t xml:space="preserve"> remained </w:t>
      </w:r>
      <w:r w:rsidR="006A37A6">
        <w:rPr>
          <w:szCs w:val="22"/>
          <w:lang w:val="en-GB"/>
        </w:rPr>
        <w:t xml:space="preserve">taxonomically </w:t>
      </w:r>
      <w:r w:rsidR="001E3A34">
        <w:rPr>
          <w:szCs w:val="22"/>
          <w:lang w:val="en-GB"/>
        </w:rPr>
        <w:t>un</w:t>
      </w:r>
      <w:r w:rsidR="006A37A6">
        <w:rPr>
          <w:szCs w:val="22"/>
          <w:lang w:val="en-GB"/>
        </w:rPr>
        <w:t>assigned</w:t>
      </w:r>
      <w:r w:rsidR="006B6727">
        <w:rPr>
          <w:szCs w:val="22"/>
          <w:lang w:val="en-GB"/>
        </w:rPr>
        <w:t xml:space="preserve"> (Supplementary Table 1)</w:t>
      </w:r>
      <w:r w:rsidR="006A37A6">
        <w:rPr>
          <w:szCs w:val="22"/>
          <w:lang w:val="en-GB"/>
        </w:rPr>
        <w:t>.</w:t>
      </w:r>
      <w:r w:rsidR="00350FFF">
        <w:rPr>
          <w:szCs w:val="22"/>
          <w:lang w:val="en-GB"/>
        </w:rPr>
        <w:t xml:space="preserve"> </w:t>
      </w:r>
    </w:p>
    <w:p w14:paraId="77C4D1EE" w14:textId="77777777" w:rsidR="00FD556B" w:rsidRPr="000C7637" w:rsidRDefault="00FD556B" w:rsidP="000C7637">
      <w:pPr>
        <w:spacing w:line="480" w:lineRule="auto"/>
        <w:jc w:val="both"/>
        <w:rPr>
          <w:szCs w:val="22"/>
          <w:lang w:val="en-GB"/>
        </w:rPr>
      </w:pPr>
    </w:p>
    <w:p w14:paraId="65D88F99" w14:textId="19B86A59" w:rsidR="001F38A5" w:rsidRDefault="00C4647D" w:rsidP="001F38A5">
      <w:pPr>
        <w:spacing w:line="480" w:lineRule="auto"/>
        <w:jc w:val="both"/>
        <w:rPr>
          <w:szCs w:val="22"/>
          <w:lang w:val="en-GB"/>
        </w:rPr>
      </w:pPr>
      <w:proofErr w:type="spellStart"/>
      <w:r w:rsidRPr="000C7637">
        <w:rPr>
          <w:i/>
          <w:szCs w:val="22"/>
          <w:lang w:val="en-GB"/>
        </w:rPr>
        <w:t>Dorylus</w:t>
      </w:r>
      <w:proofErr w:type="spellEnd"/>
      <w:r w:rsidRPr="000C7637">
        <w:rPr>
          <w:i/>
          <w:szCs w:val="22"/>
          <w:lang w:val="en-GB"/>
        </w:rPr>
        <w:t xml:space="preserve"> </w:t>
      </w:r>
      <w:proofErr w:type="spellStart"/>
      <w:r w:rsidRPr="000C7637">
        <w:rPr>
          <w:i/>
          <w:szCs w:val="22"/>
          <w:lang w:val="en-GB"/>
        </w:rPr>
        <w:t>sjoestedti</w:t>
      </w:r>
      <w:proofErr w:type="spellEnd"/>
      <w:r>
        <w:rPr>
          <w:szCs w:val="22"/>
          <w:lang w:val="en-GB"/>
        </w:rPr>
        <w:t xml:space="preserve">, </w:t>
      </w:r>
      <w:proofErr w:type="spellStart"/>
      <w:r w:rsidRPr="000C7637">
        <w:rPr>
          <w:i/>
          <w:szCs w:val="22"/>
          <w:lang w:val="en-GB"/>
        </w:rPr>
        <w:t>Dorylus</w:t>
      </w:r>
      <w:proofErr w:type="spellEnd"/>
      <w:r w:rsidRPr="000C7637">
        <w:rPr>
          <w:i/>
          <w:szCs w:val="22"/>
          <w:lang w:val="en-GB"/>
        </w:rPr>
        <w:t xml:space="preserve"> </w:t>
      </w:r>
      <w:proofErr w:type="spellStart"/>
      <w:r w:rsidRPr="000C7637">
        <w:rPr>
          <w:i/>
          <w:szCs w:val="22"/>
          <w:lang w:val="en-GB"/>
        </w:rPr>
        <w:t>wilverthi</w:t>
      </w:r>
      <w:proofErr w:type="spellEnd"/>
      <w:r>
        <w:rPr>
          <w:szCs w:val="22"/>
          <w:lang w:val="en-GB"/>
        </w:rPr>
        <w:t xml:space="preserve"> and </w:t>
      </w:r>
      <w:proofErr w:type="spellStart"/>
      <w:r w:rsidRPr="000C7637">
        <w:rPr>
          <w:i/>
          <w:szCs w:val="22"/>
          <w:lang w:val="en-GB"/>
        </w:rPr>
        <w:t>Dorylus</w:t>
      </w:r>
      <w:proofErr w:type="spellEnd"/>
      <w:r w:rsidRPr="000C7637">
        <w:rPr>
          <w:i/>
          <w:szCs w:val="22"/>
          <w:lang w:val="en-GB"/>
        </w:rPr>
        <w:t xml:space="preserve"> </w:t>
      </w:r>
      <w:proofErr w:type="spellStart"/>
      <w:r>
        <w:rPr>
          <w:i/>
          <w:szCs w:val="22"/>
          <w:lang w:val="en-GB"/>
        </w:rPr>
        <w:t>rubellus</w:t>
      </w:r>
      <w:proofErr w:type="spellEnd"/>
      <w:r>
        <w:rPr>
          <w:szCs w:val="22"/>
          <w:lang w:val="en-GB"/>
        </w:rPr>
        <w:t xml:space="preserve"> </w:t>
      </w:r>
      <w:r w:rsidR="00D02E71">
        <w:rPr>
          <w:szCs w:val="22"/>
          <w:lang w:val="en-GB"/>
        </w:rPr>
        <w:t xml:space="preserve">are </w:t>
      </w:r>
      <w:r w:rsidR="008341E2">
        <w:rPr>
          <w:szCs w:val="22"/>
          <w:lang w:val="en-GB"/>
        </w:rPr>
        <w:t xml:space="preserve">army </w:t>
      </w:r>
      <w:r w:rsidR="008341E2" w:rsidRPr="008341E2">
        <w:rPr>
          <w:szCs w:val="22"/>
          <w:lang w:val="en-GB"/>
        </w:rPr>
        <w:t>ant</w:t>
      </w:r>
      <w:r w:rsidR="00D02E71">
        <w:rPr>
          <w:szCs w:val="22"/>
          <w:lang w:val="en-GB"/>
        </w:rPr>
        <w:t xml:space="preserve"> species that are considered </w:t>
      </w:r>
      <w:r w:rsidR="00C746E0">
        <w:rPr>
          <w:szCs w:val="22"/>
          <w:lang w:val="en-GB"/>
        </w:rPr>
        <w:t>“</w:t>
      </w:r>
      <w:r w:rsidR="00D02E71" w:rsidRPr="00D02E71">
        <w:rPr>
          <w:szCs w:val="22"/>
          <w:lang w:val="en-GB"/>
        </w:rPr>
        <w:t xml:space="preserve">swarm </w:t>
      </w:r>
      <w:r w:rsidR="00C746E0">
        <w:rPr>
          <w:szCs w:val="22"/>
          <w:lang w:val="en-GB"/>
        </w:rPr>
        <w:t>foragers”</w:t>
      </w:r>
      <w:r w:rsidR="00D02E71" w:rsidRPr="00D02E71">
        <w:rPr>
          <w:szCs w:val="22"/>
          <w:lang w:val="en-GB"/>
        </w:rPr>
        <w:t xml:space="preserve"> </w:t>
      </w:r>
      <w:r w:rsidR="008465AB">
        <w:rPr>
          <w:szCs w:val="22"/>
          <w:lang w:val="en-GB"/>
        </w:rPr>
        <w:t>(</w:t>
      </w:r>
      <w:r w:rsidR="00C746E0">
        <w:rPr>
          <w:szCs w:val="22"/>
          <w:lang w:val="en-GB"/>
        </w:rPr>
        <w:t xml:space="preserve">most commonly known as </w:t>
      </w:r>
      <w:r w:rsidR="008465AB" w:rsidRPr="0020440C">
        <w:rPr>
          <w:szCs w:val="22"/>
          <w:lang w:val="en-GB"/>
        </w:rPr>
        <w:t>driver ants</w:t>
      </w:r>
      <w:r w:rsidR="008465AB">
        <w:rPr>
          <w:szCs w:val="22"/>
          <w:lang w:val="en-GB"/>
        </w:rPr>
        <w:t>)</w:t>
      </w:r>
      <w:r w:rsidR="008465AB" w:rsidRPr="008465AB">
        <w:rPr>
          <w:szCs w:val="22"/>
          <w:lang w:val="en-GB"/>
        </w:rPr>
        <w:t xml:space="preserve"> </w:t>
      </w:r>
      <w:r w:rsidR="00D02E71" w:rsidRPr="00D02E71">
        <w:rPr>
          <w:szCs w:val="22"/>
          <w:lang w:val="en-GB"/>
        </w:rPr>
        <w:t>on the forest floor and in the lower</w:t>
      </w:r>
      <w:r w:rsidR="00D02E71">
        <w:rPr>
          <w:szCs w:val="22"/>
          <w:lang w:val="en-GB"/>
        </w:rPr>
        <w:t xml:space="preserve"> </w:t>
      </w:r>
      <w:r w:rsidR="00D02E71" w:rsidRPr="00D02E71">
        <w:rPr>
          <w:szCs w:val="22"/>
          <w:lang w:val="en-GB"/>
        </w:rPr>
        <w:t>vegetation</w:t>
      </w:r>
      <w:r w:rsidR="00B37F7D">
        <w:rPr>
          <w:szCs w:val="22"/>
          <w:lang w:val="en-GB"/>
        </w:rPr>
        <w:t xml:space="preserve"> </w:t>
      </w:r>
      <w:r w:rsidR="002A6286">
        <w:fldChar w:fldCharType="begin"/>
      </w:r>
      <w:r w:rsidR="002A6286" w:rsidRPr="00C7323E">
        <w:rPr>
          <w:lang w:val="en-US"/>
          <w:rPrChange w:id="196" w:author="Philippe ROUMAGNAC" w:date="2023-02-13T22:03:00Z">
            <w:rPr/>
          </w:rPrChange>
        </w:rPr>
        <w:instrText xml:space="preserve"> HYPERLINK \l "_ENREF_37" \o "Kronauer, 2007 #1402" </w:instrText>
      </w:r>
      <w:r w:rsidR="002A6286">
        <w:fldChar w:fldCharType="separate"/>
      </w:r>
      <w:r w:rsidR="00230CF3" w:rsidRPr="00230CF3">
        <w:rPr>
          <w:szCs w:val="22"/>
          <w:vertAlign w:val="superscript"/>
          <w:lang w:val="en-GB"/>
        </w:rPr>
        <w:t>37</w:t>
      </w:r>
      <w:r w:rsidR="00230CF3">
        <w:rPr>
          <w:szCs w:val="22"/>
          <w:lang w:val="en-GB"/>
        </w:rPr>
        <w:fldChar w:fldCharType="begin"/>
      </w:r>
      <w:r w:rsidR="00230CF3">
        <w:rPr>
          <w:szCs w:val="22"/>
          <w:lang w:val="en-GB"/>
        </w:rPr>
        <w:instrText xml:space="preserve"> ADDIN EN.CITE &lt;EndNote&gt;&lt;Cite&gt;&lt;Author&gt;Kronauer&lt;/Author&gt;&lt;Year&gt;2007&lt;/Year&gt;&lt;RecNum&gt;1402&lt;/RecNum&gt;&lt;DisplayText&gt;&lt;style face="superscript"&gt;37&lt;/style&gt;&lt;/DisplayText&gt;&lt;record&gt;&lt;rec-number&gt;1402&lt;/rec-number&gt;&lt;foreign-keys&gt;&lt;key app="EN" db-id="2frp9fv5pftxs0ex5pfx9a99ttrz0fxwzfsp" timestamp="1649684536"&gt;1402&lt;/key&gt;&lt;/foreign-keys&gt;&lt;ref-type name="Journal Article"&gt;17&lt;/ref-type&gt;&lt;contributors&gt;&lt;authors&gt;&lt;author&gt;Kronauer, Daniel J. C.&lt;/author&gt;&lt;author&gt;Schöning, Caspar&lt;/author&gt;&lt;author&gt;Vilhelmsen, Lars B.&lt;/author&gt;&lt;author&gt;Boomsma, Jacobus J.&lt;/author&gt;&lt;/authors&gt;&lt;/contributors&gt;&lt;titles&gt;&lt;title&gt;A molecular phylogeny of Dorylus army ants provides evidence for multiple evolutionary transitions in foraging niche&lt;/title&gt;&lt;secondary-title&gt;BMC Evolutionary Biology&lt;/secondary-title&gt;&lt;/titles&gt;&lt;periodical&gt;&lt;full-title&gt;Bmc Evolutionary Biology&lt;/full-title&gt;&lt;/periodical&gt;&lt;pages&gt;56&lt;/pages&gt;&lt;volume&gt;7&lt;/volume&gt;&lt;number&gt;1&lt;/number&gt;&lt;dates&gt;&lt;year&gt;2007&lt;/year&gt;&lt;pub-dates&gt;&lt;date&gt;2007/04/04&lt;/date&gt;&lt;/pub-dates&gt;&lt;/dates&gt;&lt;isbn&gt;1471-2148&lt;/isbn&gt;&lt;urls&gt;&lt;related-urls&gt;&lt;url&gt;https://doi.org/10.1186/1471-2148-7-56&lt;/url&gt;&lt;/related-urls&gt;&lt;/urls&gt;&lt;electronic-resource-num&gt;10.1186/1471-2148-7-56&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D02E71" w:rsidRPr="00D02E71">
        <w:rPr>
          <w:szCs w:val="22"/>
          <w:lang w:val="en-GB"/>
        </w:rPr>
        <w:t>.</w:t>
      </w:r>
      <w:r w:rsidR="008341E2">
        <w:rPr>
          <w:szCs w:val="22"/>
          <w:lang w:val="en-GB"/>
        </w:rPr>
        <w:t xml:space="preserve"> </w:t>
      </w:r>
      <w:r w:rsidR="00851440">
        <w:rPr>
          <w:szCs w:val="22"/>
          <w:lang w:val="en-GB"/>
        </w:rPr>
        <w:t xml:space="preserve">In contrast, </w:t>
      </w:r>
      <w:proofErr w:type="spellStart"/>
      <w:r w:rsidR="008341E2" w:rsidRPr="000C7637">
        <w:rPr>
          <w:i/>
          <w:szCs w:val="22"/>
          <w:lang w:val="en-GB"/>
        </w:rPr>
        <w:t>Dorylus</w:t>
      </w:r>
      <w:proofErr w:type="spellEnd"/>
      <w:r w:rsidR="008341E2" w:rsidRPr="000C7637">
        <w:rPr>
          <w:i/>
          <w:szCs w:val="22"/>
          <w:lang w:val="en-GB"/>
        </w:rPr>
        <w:t xml:space="preserve"> </w:t>
      </w:r>
      <w:proofErr w:type="spellStart"/>
      <w:r w:rsidR="008341E2" w:rsidRPr="000C7637">
        <w:rPr>
          <w:i/>
          <w:szCs w:val="22"/>
          <w:lang w:val="en-GB"/>
        </w:rPr>
        <w:t>opacus</w:t>
      </w:r>
      <w:proofErr w:type="spellEnd"/>
      <w:r w:rsidR="008341E2">
        <w:rPr>
          <w:szCs w:val="22"/>
          <w:lang w:val="en-GB"/>
        </w:rPr>
        <w:t xml:space="preserve"> and </w:t>
      </w:r>
      <w:proofErr w:type="spellStart"/>
      <w:r w:rsidR="008341E2" w:rsidRPr="000C7637">
        <w:rPr>
          <w:i/>
          <w:szCs w:val="22"/>
          <w:lang w:val="en-GB"/>
        </w:rPr>
        <w:t>Dorylus</w:t>
      </w:r>
      <w:proofErr w:type="spellEnd"/>
      <w:r w:rsidR="008341E2" w:rsidRPr="000C7637">
        <w:rPr>
          <w:i/>
          <w:szCs w:val="22"/>
          <w:lang w:val="en-GB"/>
        </w:rPr>
        <w:t xml:space="preserve"> </w:t>
      </w:r>
      <w:proofErr w:type="spellStart"/>
      <w:r w:rsidR="008341E2" w:rsidRPr="000C7637">
        <w:rPr>
          <w:i/>
          <w:szCs w:val="22"/>
          <w:lang w:val="en-GB"/>
        </w:rPr>
        <w:t>kohli</w:t>
      </w:r>
      <w:proofErr w:type="spellEnd"/>
      <w:r w:rsidR="00030278">
        <w:rPr>
          <w:szCs w:val="22"/>
          <w:lang w:val="en-GB"/>
        </w:rPr>
        <w:t xml:space="preserve"> </w:t>
      </w:r>
      <w:r w:rsidR="00C746E0">
        <w:rPr>
          <w:szCs w:val="22"/>
          <w:lang w:val="en-GB"/>
        </w:rPr>
        <w:t xml:space="preserve">which </w:t>
      </w:r>
      <w:r w:rsidR="00851440">
        <w:rPr>
          <w:szCs w:val="22"/>
          <w:lang w:val="en-GB"/>
        </w:rPr>
        <w:t>hunt small invertebrates and worms</w:t>
      </w:r>
      <w:r w:rsidR="00030278" w:rsidRPr="00030278">
        <w:rPr>
          <w:szCs w:val="22"/>
          <w:lang w:val="en-GB"/>
        </w:rPr>
        <w:t xml:space="preserve"> in the leaf-litter</w:t>
      </w:r>
      <w:r w:rsidR="00030278">
        <w:rPr>
          <w:szCs w:val="22"/>
          <w:lang w:val="en-GB"/>
        </w:rPr>
        <w:t xml:space="preserve"> </w:t>
      </w:r>
      <w:r w:rsidR="00030278" w:rsidRPr="00030278">
        <w:rPr>
          <w:szCs w:val="22"/>
          <w:lang w:val="en-GB"/>
        </w:rPr>
        <w:t xml:space="preserve">are more closely related to subterranean species of </w:t>
      </w:r>
      <w:proofErr w:type="spellStart"/>
      <w:r w:rsidR="00030278" w:rsidRPr="00030278">
        <w:rPr>
          <w:i/>
          <w:szCs w:val="22"/>
          <w:lang w:val="en-GB"/>
        </w:rPr>
        <w:t>Dorylus</w:t>
      </w:r>
      <w:proofErr w:type="spellEnd"/>
      <w:r w:rsidR="00030278">
        <w:rPr>
          <w:szCs w:val="22"/>
          <w:lang w:val="en-GB"/>
        </w:rPr>
        <w:t xml:space="preserve"> sp.</w:t>
      </w:r>
      <w:r w:rsidR="00030278" w:rsidRPr="00030278">
        <w:rPr>
          <w:szCs w:val="22"/>
          <w:lang w:val="en-GB"/>
        </w:rPr>
        <w:t>, than to the surface swarm foraging</w:t>
      </w:r>
      <w:r w:rsidR="00030278">
        <w:rPr>
          <w:szCs w:val="22"/>
          <w:lang w:val="en-GB"/>
        </w:rPr>
        <w:t xml:space="preserve"> ants</w:t>
      </w:r>
      <w:r w:rsidR="009510DD">
        <w:rPr>
          <w:szCs w:val="22"/>
          <w:lang w:val="en-GB"/>
        </w:rPr>
        <w:t xml:space="preserve"> </w:t>
      </w:r>
      <w:r w:rsidR="002A6286">
        <w:fldChar w:fldCharType="begin"/>
      </w:r>
      <w:r w:rsidR="002A6286" w:rsidRPr="00C7323E">
        <w:rPr>
          <w:lang w:val="en-US"/>
          <w:rPrChange w:id="197" w:author="Philippe ROUMAGNAC" w:date="2023-02-13T22:03:00Z">
            <w:rPr/>
          </w:rPrChange>
        </w:rPr>
        <w:instrText xml:space="preserve"> HYPERLINK \l "_ENREF_37" \o "Kronauer, 2007 #1402" </w:instrText>
      </w:r>
      <w:r w:rsidR="002A6286">
        <w:fldChar w:fldCharType="separate"/>
      </w:r>
      <w:r w:rsidR="00230CF3" w:rsidRPr="00230CF3">
        <w:rPr>
          <w:szCs w:val="22"/>
          <w:vertAlign w:val="superscript"/>
          <w:lang w:val="en-GB"/>
        </w:rPr>
        <w:t>37</w:t>
      </w:r>
      <w:r w:rsidR="00230CF3">
        <w:rPr>
          <w:szCs w:val="22"/>
          <w:lang w:val="en-GB"/>
        </w:rPr>
        <w:fldChar w:fldCharType="begin"/>
      </w:r>
      <w:r w:rsidR="00230CF3">
        <w:rPr>
          <w:szCs w:val="22"/>
          <w:lang w:val="en-GB"/>
        </w:rPr>
        <w:instrText xml:space="preserve"> ADDIN EN.CITE &lt;EndNote&gt;&lt;Cite&gt;&lt;Author&gt;Kronauer&lt;/Author&gt;&lt;Year&gt;2007&lt;/Year&gt;&lt;RecNum&gt;1402&lt;/RecNum&gt;&lt;DisplayText&gt;&lt;style face="superscript"&gt;37&lt;/style&gt;&lt;/DisplayText&gt;&lt;record&gt;&lt;rec-number&gt;1402&lt;/rec-number&gt;&lt;foreign-keys&gt;&lt;key app="EN" db-id="2frp9fv5pftxs0ex5pfx9a99ttrz0fxwzfsp" timestamp="1649684536"&gt;1402&lt;/key&gt;&lt;/foreign-keys&gt;&lt;ref-type name="Journal Article"&gt;17&lt;/ref-type&gt;&lt;contributors&gt;&lt;authors&gt;&lt;author&gt;Kronauer, Daniel J. C.&lt;/author&gt;&lt;author&gt;Schöning, Caspar&lt;/author&gt;&lt;author&gt;Vilhelmsen, Lars B.&lt;/author&gt;&lt;author&gt;Boomsma, Jacobus J.&lt;/author&gt;&lt;/authors&gt;&lt;/contributors&gt;&lt;titles&gt;&lt;title&gt;A molecular phylogeny of Dorylus army ants provides evidence for multiple evolutionary transitions in foraging niche&lt;/title&gt;&lt;secondary-title&gt;BMC Evolutionary Biology&lt;/secondary-title&gt;&lt;/titles&gt;&lt;periodical&gt;&lt;full-title&gt;Bmc Evolutionary Biology&lt;/full-title&gt;&lt;/periodical&gt;&lt;pages&gt;56&lt;/pages&gt;&lt;volume&gt;7&lt;/volume&gt;&lt;number&gt;1&lt;/number&gt;&lt;dates&gt;&lt;year&gt;2007&lt;/year&gt;&lt;pub-dates&gt;&lt;date&gt;2007/04/04&lt;/date&gt;&lt;/pub-dates&gt;&lt;/dates&gt;&lt;isbn&gt;1471-2148&lt;/isbn&gt;&lt;urls&gt;&lt;related-urls&gt;&lt;url&gt;https://doi.org/10.1186/1471-2148-7-56&lt;/url&gt;&lt;/related-urls&gt;&lt;/urls&gt;&lt;electronic-resource-num&gt;10.1186/1471-2148-7-56&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030278">
        <w:rPr>
          <w:szCs w:val="22"/>
          <w:lang w:val="en-GB"/>
        </w:rPr>
        <w:t xml:space="preserve">. </w:t>
      </w:r>
      <w:r w:rsidR="001F38A5">
        <w:rPr>
          <w:szCs w:val="22"/>
          <w:lang w:val="en-GB"/>
        </w:rPr>
        <w:t>Overall, the m</w:t>
      </w:r>
      <w:r w:rsidR="007C0346" w:rsidRPr="007C0346">
        <w:rPr>
          <w:szCs w:val="22"/>
          <w:lang w:val="en-GB"/>
        </w:rPr>
        <w:t xml:space="preserve">itochondrial </w:t>
      </w:r>
      <w:r w:rsidR="007C0346" w:rsidRPr="001F38A5">
        <w:rPr>
          <w:i/>
          <w:szCs w:val="22"/>
          <w:lang w:val="en-GB"/>
        </w:rPr>
        <w:t>cytochrome oxidase I</w:t>
      </w:r>
      <w:r w:rsidR="007C0346" w:rsidRPr="007C0346">
        <w:rPr>
          <w:szCs w:val="22"/>
          <w:lang w:val="en-GB"/>
        </w:rPr>
        <w:t xml:space="preserve"> gene analysis</w:t>
      </w:r>
      <w:r w:rsidR="001F38A5">
        <w:rPr>
          <w:szCs w:val="22"/>
          <w:lang w:val="en-GB"/>
        </w:rPr>
        <w:t xml:space="preserve"> </w:t>
      </w:r>
      <w:r w:rsidR="00E86A5A">
        <w:rPr>
          <w:szCs w:val="22"/>
          <w:lang w:val="en-GB"/>
        </w:rPr>
        <w:t xml:space="preserve">confirmed </w:t>
      </w:r>
      <w:r w:rsidR="001F38A5">
        <w:rPr>
          <w:szCs w:val="22"/>
          <w:lang w:val="en-GB"/>
        </w:rPr>
        <w:t xml:space="preserve">that </w:t>
      </w:r>
      <w:r w:rsidR="00E86A5A">
        <w:rPr>
          <w:szCs w:val="22"/>
          <w:lang w:val="en-GB"/>
        </w:rPr>
        <w:t xml:space="preserve">the </w:t>
      </w:r>
      <w:r w:rsidR="001F38A5">
        <w:rPr>
          <w:szCs w:val="22"/>
          <w:lang w:val="en-GB"/>
        </w:rPr>
        <w:t xml:space="preserve">army ants </w:t>
      </w:r>
      <w:r w:rsidR="00E86A5A">
        <w:rPr>
          <w:szCs w:val="22"/>
          <w:lang w:val="en-GB"/>
        </w:rPr>
        <w:t xml:space="preserve">collected in our study were mostly </w:t>
      </w:r>
      <w:r w:rsidR="001F38A5">
        <w:rPr>
          <w:szCs w:val="22"/>
          <w:lang w:val="en-GB"/>
        </w:rPr>
        <w:t xml:space="preserve">of the genus </w:t>
      </w:r>
      <w:proofErr w:type="spellStart"/>
      <w:r w:rsidR="001F38A5" w:rsidRPr="00D443B3">
        <w:rPr>
          <w:i/>
          <w:szCs w:val="22"/>
          <w:lang w:val="en-GB"/>
        </w:rPr>
        <w:t>Dorylus</w:t>
      </w:r>
      <w:proofErr w:type="spellEnd"/>
      <w:r w:rsidR="001F38A5">
        <w:rPr>
          <w:szCs w:val="22"/>
          <w:lang w:val="en-GB"/>
        </w:rPr>
        <w:t xml:space="preserve"> and that </w:t>
      </w:r>
      <w:r w:rsidR="00E86A5A">
        <w:rPr>
          <w:szCs w:val="22"/>
          <w:lang w:val="en-GB"/>
        </w:rPr>
        <w:t>they were</w:t>
      </w:r>
      <w:r w:rsidR="001F38A5">
        <w:rPr>
          <w:szCs w:val="22"/>
          <w:lang w:val="en-GB"/>
        </w:rPr>
        <w:t xml:space="preserve"> </w:t>
      </w:r>
      <w:r w:rsidR="001F2AA6">
        <w:rPr>
          <w:szCs w:val="22"/>
          <w:lang w:val="en-GB"/>
        </w:rPr>
        <w:t>therefore</w:t>
      </w:r>
      <w:r w:rsidR="001F38A5" w:rsidRPr="0065101D">
        <w:rPr>
          <w:szCs w:val="22"/>
          <w:lang w:val="en-GB"/>
        </w:rPr>
        <w:t xml:space="preserve"> </w:t>
      </w:r>
      <w:r w:rsidR="00E86A5A">
        <w:rPr>
          <w:szCs w:val="22"/>
          <w:lang w:val="en-GB"/>
        </w:rPr>
        <w:t xml:space="preserve">suitable for </w:t>
      </w:r>
      <w:r w:rsidR="001F38A5" w:rsidRPr="0065101D">
        <w:rPr>
          <w:szCs w:val="22"/>
          <w:lang w:val="en-GB"/>
        </w:rPr>
        <w:t>test</w:t>
      </w:r>
      <w:r w:rsidR="00E86A5A">
        <w:rPr>
          <w:szCs w:val="22"/>
          <w:lang w:val="en-GB"/>
        </w:rPr>
        <w:t>ing</w:t>
      </w:r>
      <w:r w:rsidR="001F38A5" w:rsidRPr="0065101D">
        <w:rPr>
          <w:szCs w:val="22"/>
          <w:lang w:val="en-GB"/>
        </w:rPr>
        <w:t xml:space="preserve"> </w:t>
      </w:r>
      <w:r w:rsidR="00E86A5A">
        <w:rPr>
          <w:szCs w:val="22"/>
          <w:lang w:val="en-GB"/>
        </w:rPr>
        <w:t xml:space="preserve">our </w:t>
      </w:r>
      <w:r w:rsidR="001F38A5">
        <w:rPr>
          <w:szCs w:val="22"/>
          <w:lang w:val="en-GB"/>
        </w:rPr>
        <w:t xml:space="preserve">overarching hypothesis </w:t>
      </w:r>
      <w:r w:rsidR="001F38A5" w:rsidRPr="0065101D">
        <w:rPr>
          <w:szCs w:val="22"/>
          <w:lang w:val="en-GB"/>
        </w:rPr>
        <w:t xml:space="preserve">that </w:t>
      </w:r>
      <w:r w:rsidR="006643D4">
        <w:rPr>
          <w:szCs w:val="22"/>
          <w:lang w:val="en-GB"/>
        </w:rPr>
        <w:t xml:space="preserve">army ants </w:t>
      </w:r>
      <w:r w:rsidR="001F38A5" w:rsidRPr="0065101D">
        <w:rPr>
          <w:szCs w:val="22"/>
          <w:lang w:val="en-GB"/>
        </w:rPr>
        <w:t>hunting live invertebrate and vertebrate prey in the deep forest ingest and accumulate numerous plant and animal viruses present in an ar</w:t>
      </w:r>
      <w:r w:rsidR="001F38A5">
        <w:rPr>
          <w:szCs w:val="22"/>
          <w:lang w:val="en-GB"/>
        </w:rPr>
        <w:t>ea around their temporary nest</w:t>
      </w:r>
      <w:r w:rsidR="00E86A5A">
        <w:rPr>
          <w:szCs w:val="22"/>
          <w:lang w:val="en-GB"/>
        </w:rPr>
        <w:t>s</w:t>
      </w:r>
      <w:r w:rsidR="001F38A5">
        <w:rPr>
          <w:szCs w:val="22"/>
          <w:lang w:val="en-GB"/>
        </w:rPr>
        <w:t>.</w:t>
      </w:r>
    </w:p>
    <w:p w14:paraId="31763896" w14:textId="77777777" w:rsidR="006643D4" w:rsidRDefault="006643D4" w:rsidP="001F38A5">
      <w:pPr>
        <w:spacing w:line="480" w:lineRule="auto"/>
        <w:jc w:val="both"/>
        <w:rPr>
          <w:szCs w:val="22"/>
          <w:lang w:val="en-GB"/>
        </w:rPr>
      </w:pPr>
    </w:p>
    <w:p w14:paraId="05553DA2" w14:textId="26A95CB5" w:rsidR="00240EDC" w:rsidRDefault="00240EDC" w:rsidP="00240EDC">
      <w:pPr>
        <w:spacing w:before="100" w:beforeAutospacing="1" w:after="100" w:afterAutospacing="1"/>
        <w:outlineLvl w:val="2"/>
        <w:rPr>
          <w:b/>
          <w:bCs/>
          <w:i/>
          <w:sz w:val="27"/>
          <w:szCs w:val="27"/>
          <w:lang w:val="en-US"/>
        </w:rPr>
      </w:pPr>
      <w:r>
        <w:rPr>
          <w:b/>
          <w:bCs/>
          <w:i/>
          <w:sz w:val="27"/>
          <w:szCs w:val="27"/>
          <w:lang w:val="en-US"/>
        </w:rPr>
        <w:t xml:space="preserve">Genetic and morphological factors influence the army ant </w:t>
      </w:r>
      <w:proofErr w:type="spellStart"/>
      <w:r>
        <w:rPr>
          <w:b/>
          <w:bCs/>
          <w:i/>
          <w:sz w:val="27"/>
          <w:szCs w:val="27"/>
          <w:lang w:val="en-US"/>
        </w:rPr>
        <w:t>virome</w:t>
      </w:r>
      <w:proofErr w:type="spellEnd"/>
    </w:p>
    <w:p w14:paraId="56AB37E8" w14:textId="589711B4" w:rsidR="00791722" w:rsidRDefault="00240EDC" w:rsidP="00641210">
      <w:pPr>
        <w:spacing w:line="480" w:lineRule="auto"/>
        <w:jc w:val="both"/>
        <w:rPr>
          <w:ins w:id="198" w:author="Philippe ROUMAGNAC" w:date="2023-02-09T17:08:00Z"/>
          <w:lang w:val="en-US"/>
        </w:rPr>
      </w:pPr>
      <w:r w:rsidRPr="000415B5">
        <w:rPr>
          <w:szCs w:val="22"/>
          <w:lang w:val="en-US"/>
        </w:rPr>
        <w:t xml:space="preserve">The </w:t>
      </w:r>
      <w:r>
        <w:rPr>
          <w:szCs w:val="22"/>
          <w:lang w:val="en-US"/>
        </w:rPr>
        <w:t>three</w:t>
      </w:r>
      <w:r w:rsidRPr="000415B5">
        <w:rPr>
          <w:szCs w:val="22"/>
          <w:lang w:val="en-US"/>
        </w:rPr>
        <w:t xml:space="preserve"> sequencing libraries </w:t>
      </w:r>
      <w:r w:rsidR="00CC41E5">
        <w:rPr>
          <w:szCs w:val="22"/>
          <w:lang w:val="en-US"/>
        </w:rPr>
        <w:t xml:space="preserve">each </w:t>
      </w:r>
      <w:r w:rsidR="00C746E0">
        <w:rPr>
          <w:szCs w:val="22"/>
          <w:lang w:val="en-US"/>
        </w:rPr>
        <w:t>contained</w:t>
      </w:r>
      <w:r w:rsidRPr="000415B5">
        <w:rPr>
          <w:szCs w:val="22"/>
          <w:lang w:val="en-US"/>
        </w:rPr>
        <w:t xml:space="preserve"> an average of </w:t>
      </w:r>
      <w:r>
        <w:rPr>
          <w:szCs w:val="22"/>
          <w:lang w:val="en-US"/>
        </w:rPr>
        <w:t xml:space="preserve">50 </w:t>
      </w:r>
      <w:r w:rsidRPr="000415B5">
        <w:rPr>
          <w:szCs w:val="22"/>
          <w:lang w:val="en-US"/>
        </w:rPr>
        <w:t xml:space="preserve">million reads </w:t>
      </w:r>
      <w:r w:rsidR="00C746E0">
        <w:rPr>
          <w:szCs w:val="22"/>
          <w:lang w:val="en-US"/>
        </w:rPr>
        <w:t>following</w:t>
      </w:r>
      <w:r>
        <w:rPr>
          <w:szCs w:val="22"/>
          <w:lang w:val="en-US"/>
        </w:rPr>
        <w:t xml:space="preserve"> </w:t>
      </w:r>
      <w:r w:rsidRPr="00B439B0">
        <w:rPr>
          <w:rFonts w:ascii="Cambria" w:hAnsi="Cambria"/>
          <w:lang w:val="en-US"/>
        </w:rPr>
        <w:t>remov</w:t>
      </w:r>
      <w:r>
        <w:rPr>
          <w:rFonts w:ascii="Cambria" w:hAnsi="Cambria"/>
          <w:lang w:val="en-US"/>
        </w:rPr>
        <w:t>al of</w:t>
      </w:r>
      <w:r w:rsidRPr="00B439B0">
        <w:rPr>
          <w:rFonts w:ascii="Cambria" w:hAnsi="Cambria"/>
          <w:lang w:val="en-US"/>
        </w:rPr>
        <w:t xml:space="preserve"> short </w:t>
      </w:r>
      <w:r>
        <w:rPr>
          <w:rFonts w:ascii="Cambria" w:hAnsi="Cambria"/>
          <w:lang w:val="en-US"/>
        </w:rPr>
        <w:t>(</w:t>
      </w:r>
      <w:r w:rsidRPr="00B439B0">
        <w:rPr>
          <w:rFonts w:ascii="Cambria" w:hAnsi="Cambria"/>
          <w:lang w:val="en-US"/>
        </w:rPr>
        <w:t xml:space="preserve">&lt;15 </w:t>
      </w:r>
      <w:proofErr w:type="spellStart"/>
      <w:r w:rsidRPr="00B439B0">
        <w:rPr>
          <w:rFonts w:ascii="Cambria" w:hAnsi="Cambria"/>
          <w:lang w:val="en-US"/>
        </w:rPr>
        <w:t>nt</w:t>
      </w:r>
      <w:proofErr w:type="spellEnd"/>
      <w:r>
        <w:rPr>
          <w:rFonts w:ascii="Cambria" w:hAnsi="Cambria"/>
          <w:lang w:val="en-US"/>
        </w:rPr>
        <w:t>)</w:t>
      </w:r>
      <w:r w:rsidRPr="00B439B0">
        <w:rPr>
          <w:rFonts w:ascii="Cambria" w:hAnsi="Cambria"/>
          <w:lang w:val="en-US"/>
        </w:rPr>
        <w:t xml:space="preserve"> sequences and individual sequence regions with low quality scores</w:t>
      </w:r>
      <w:r>
        <w:rPr>
          <w:szCs w:val="22"/>
          <w:lang w:val="en-US"/>
        </w:rPr>
        <w:t>. Overall,</w:t>
      </w:r>
      <w:r w:rsidRPr="00E95D7B">
        <w:rPr>
          <w:szCs w:val="22"/>
          <w:lang w:val="en-US"/>
        </w:rPr>
        <w:t xml:space="preserve"> </w:t>
      </w:r>
      <w:r>
        <w:rPr>
          <w:szCs w:val="22"/>
          <w:lang w:val="en-US"/>
        </w:rPr>
        <w:t xml:space="preserve">443,645 contigs </w:t>
      </w:r>
      <w:r w:rsidR="00E86A5A">
        <w:rPr>
          <w:szCs w:val="22"/>
          <w:lang w:val="en-US"/>
        </w:rPr>
        <w:t xml:space="preserve">that were </w:t>
      </w:r>
      <w:r w:rsidRPr="004676E2">
        <w:rPr>
          <w:szCs w:val="22"/>
          <w:lang w:val="en-US"/>
        </w:rPr>
        <w:t>≥</w:t>
      </w:r>
      <w:r>
        <w:rPr>
          <w:szCs w:val="22"/>
          <w:lang w:val="en-US"/>
        </w:rPr>
        <w:t xml:space="preserve">200 </w:t>
      </w:r>
      <w:proofErr w:type="spellStart"/>
      <w:r>
        <w:rPr>
          <w:szCs w:val="22"/>
          <w:lang w:val="en-US"/>
        </w:rPr>
        <w:t>nt</w:t>
      </w:r>
      <w:proofErr w:type="spellEnd"/>
      <w:r w:rsidR="00C746E0">
        <w:rPr>
          <w:szCs w:val="22"/>
          <w:lang w:val="en-US"/>
        </w:rPr>
        <w:t xml:space="preserve"> in length</w:t>
      </w:r>
      <w:r>
        <w:rPr>
          <w:szCs w:val="22"/>
          <w:lang w:val="en-US"/>
        </w:rPr>
        <w:t xml:space="preserve"> were assembled and </w:t>
      </w:r>
      <w:r w:rsidR="009B54A5">
        <w:rPr>
          <w:szCs w:val="22"/>
          <w:lang w:val="en-US"/>
        </w:rPr>
        <w:t xml:space="preserve">46,377 of these contigs (10.5%) </w:t>
      </w:r>
      <w:r w:rsidR="009B54A5" w:rsidRPr="00E95D7B">
        <w:rPr>
          <w:szCs w:val="22"/>
          <w:lang w:val="en-US"/>
        </w:rPr>
        <w:t>exhibited sequence similarity to viruses (</w:t>
      </w:r>
      <w:proofErr w:type="spellStart"/>
      <w:r w:rsidR="009B54A5" w:rsidRPr="00E95D7B">
        <w:rPr>
          <w:szCs w:val="22"/>
          <w:lang w:val="en-US"/>
        </w:rPr>
        <w:t>BLASTx</w:t>
      </w:r>
      <w:proofErr w:type="spellEnd"/>
      <w:r w:rsidR="009B54A5" w:rsidRPr="00E95D7B">
        <w:rPr>
          <w:szCs w:val="22"/>
          <w:lang w:val="en-US"/>
        </w:rPr>
        <w:t xml:space="preserve"> </w:t>
      </w:r>
      <w:r w:rsidR="009B54A5" w:rsidRPr="00D15893">
        <w:rPr>
          <w:szCs w:val="22"/>
          <w:lang w:val="en-GB"/>
        </w:rPr>
        <w:t>e-values &lt; 0.001</w:t>
      </w:r>
      <w:r w:rsidR="009B54A5" w:rsidRPr="00E95D7B">
        <w:rPr>
          <w:szCs w:val="22"/>
          <w:lang w:val="en-US"/>
        </w:rPr>
        <w:t>)</w:t>
      </w:r>
      <w:r w:rsidR="009B54A5">
        <w:rPr>
          <w:szCs w:val="22"/>
          <w:lang w:val="en-US"/>
        </w:rPr>
        <w:t xml:space="preserve">. </w:t>
      </w:r>
      <w:ins w:id="199" w:author="Philippe ROUMAGNAC" w:date="2023-02-09T10:47:00Z">
        <w:r w:rsidR="00AD5160">
          <w:rPr>
            <w:szCs w:val="22"/>
            <w:lang w:val="en-US"/>
          </w:rPr>
          <w:t>Among these 46,377 contigs, 11,146 were</w:t>
        </w:r>
      </w:ins>
      <w:ins w:id="200" w:author="Philippe ROUMAGNAC" w:date="2023-02-09T10:48:00Z">
        <w:r w:rsidR="00AD5160">
          <w:rPr>
            <w:szCs w:val="22"/>
            <w:lang w:val="en-US"/>
          </w:rPr>
          <w:t xml:space="preserve"> assigned </w:t>
        </w:r>
      </w:ins>
      <w:ins w:id="201" w:author="Philippe ROUMAGNAC" w:date="2023-02-09T10:50:00Z">
        <w:r w:rsidR="00AD5160">
          <w:rPr>
            <w:szCs w:val="22"/>
            <w:lang w:val="en-GB"/>
          </w:rPr>
          <w:t xml:space="preserve">at the </w:t>
        </w:r>
      </w:ins>
      <w:ins w:id="202" w:author="Philippe ROUMAGNAC" w:date="2023-02-09T10:53:00Z">
        <w:r w:rsidR="00F7053E">
          <w:rPr>
            <w:szCs w:val="22"/>
            <w:lang w:val="en-GB"/>
          </w:rPr>
          <w:t xml:space="preserve">viral </w:t>
        </w:r>
      </w:ins>
      <w:ins w:id="203" w:author="Philippe ROUMAGNAC" w:date="2023-02-09T10:50:00Z">
        <w:r w:rsidR="00AD5160">
          <w:rPr>
            <w:szCs w:val="22"/>
            <w:lang w:val="en-GB"/>
          </w:rPr>
          <w:t>realm level, 1</w:t>
        </w:r>
      </w:ins>
      <w:ins w:id="204" w:author="Philippe ROUMAGNAC" w:date="2023-02-09T10:51:00Z">
        <w:r w:rsidR="00AD5160">
          <w:rPr>
            <w:szCs w:val="22"/>
            <w:lang w:val="en-GB"/>
          </w:rPr>
          <w:t>,</w:t>
        </w:r>
      </w:ins>
      <w:ins w:id="205" w:author="Philippe ROUMAGNAC" w:date="2023-02-09T10:50:00Z">
        <w:r w:rsidR="00AD5160">
          <w:rPr>
            <w:szCs w:val="22"/>
            <w:lang w:val="en-GB"/>
          </w:rPr>
          <w:t xml:space="preserve">377 were assigned at the </w:t>
        </w:r>
      </w:ins>
      <w:ins w:id="206" w:author="Philippe ROUMAGNAC" w:date="2023-02-09T10:53:00Z">
        <w:r w:rsidR="00F7053E">
          <w:rPr>
            <w:szCs w:val="22"/>
            <w:lang w:val="en-GB"/>
          </w:rPr>
          <w:t xml:space="preserve">viral </w:t>
        </w:r>
      </w:ins>
      <w:ins w:id="207" w:author="Philippe ROUMAGNAC" w:date="2023-02-09T10:50:00Z">
        <w:r w:rsidR="00AD5160">
          <w:rPr>
            <w:szCs w:val="22"/>
            <w:lang w:val="en-GB"/>
          </w:rPr>
          <w:t>order level</w:t>
        </w:r>
      </w:ins>
      <w:ins w:id="208" w:author="Philippe ROUMAGNAC" w:date="2023-02-09T10:51:00Z">
        <w:r w:rsidR="00AD5160">
          <w:rPr>
            <w:szCs w:val="22"/>
            <w:lang w:val="en-GB"/>
          </w:rPr>
          <w:t xml:space="preserve"> and 11,448 were assigned at the </w:t>
        </w:r>
      </w:ins>
      <w:ins w:id="209" w:author="Philippe ROUMAGNAC" w:date="2023-02-09T10:53:00Z">
        <w:r w:rsidR="00F7053E">
          <w:rPr>
            <w:szCs w:val="22"/>
            <w:lang w:val="en-GB"/>
          </w:rPr>
          <w:t xml:space="preserve">viral </w:t>
        </w:r>
      </w:ins>
      <w:ins w:id="210" w:author="Philippe ROUMAGNAC" w:date="2023-02-09T10:51:00Z">
        <w:r w:rsidR="00AD5160">
          <w:rPr>
            <w:szCs w:val="22"/>
            <w:lang w:val="en-GB"/>
          </w:rPr>
          <w:t>family level.</w:t>
        </w:r>
      </w:ins>
      <w:del w:id="211" w:author="Philippe ROUMAGNAC" w:date="2023-02-09T10:51:00Z">
        <w:r w:rsidR="009B54A5" w:rsidDel="00AD5160">
          <w:rPr>
            <w:szCs w:val="22"/>
            <w:lang w:val="en-US"/>
          </w:rPr>
          <w:delText>However</w:delText>
        </w:r>
      </w:del>
      <w:ins w:id="212" w:author="Philippe ROUMAGNAC" w:date="2023-02-09T10:51:00Z">
        <w:r w:rsidR="00AD5160">
          <w:rPr>
            <w:szCs w:val="22"/>
            <w:lang w:val="en-US"/>
          </w:rPr>
          <w:t xml:space="preserve"> O</w:t>
        </w:r>
      </w:ins>
      <w:del w:id="213" w:author="Philippe ROUMAGNAC" w:date="2023-02-09T10:51:00Z">
        <w:r w:rsidR="009B54A5" w:rsidDel="00AD5160">
          <w:rPr>
            <w:szCs w:val="22"/>
            <w:lang w:val="en-US"/>
          </w:rPr>
          <w:delText>, o</w:delText>
        </w:r>
      </w:del>
      <w:r w:rsidR="009B54A5">
        <w:rPr>
          <w:szCs w:val="22"/>
          <w:lang w:val="en-US"/>
        </w:rPr>
        <w:t xml:space="preserve">nly </w:t>
      </w:r>
      <w:r w:rsidR="002A5AFA">
        <w:rPr>
          <w:szCs w:val="22"/>
          <w:lang w:val="en-US"/>
        </w:rPr>
        <w:t>2</w:t>
      </w:r>
      <w:r w:rsidR="0044602C">
        <w:rPr>
          <w:szCs w:val="22"/>
          <w:lang w:val="en-US"/>
        </w:rPr>
        <w:t>2</w:t>
      </w:r>
      <w:r w:rsidRPr="00E95D7B">
        <w:rPr>
          <w:szCs w:val="22"/>
          <w:lang w:val="en-US"/>
        </w:rPr>
        <w:t>,</w:t>
      </w:r>
      <w:r w:rsidR="0044602C">
        <w:rPr>
          <w:szCs w:val="22"/>
          <w:lang w:val="en-US"/>
        </w:rPr>
        <w:t>40</w:t>
      </w:r>
      <w:r w:rsidR="001E7AC3">
        <w:rPr>
          <w:szCs w:val="22"/>
          <w:lang w:val="en-US"/>
        </w:rPr>
        <w:t>6</w:t>
      </w:r>
      <w:r w:rsidRPr="00E95D7B">
        <w:rPr>
          <w:szCs w:val="22"/>
          <w:lang w:val="en-US"/>
        </w:rPr>
        <w:t xml:space="preserve"> </w:t>
      </w:r>
      <w:r>
        <w:rPr>
          <w:szCs w:val="22"/>
          <w:lang w:val="en-US"/>
        </w:rPr>
        <w:t>of the</w:t>
      </w:r>
      <w:del w:id="214" w:author="Philippe ROUMAGNAC" w:date="2023-02-09T10:54:00Z">
        <w:r w:rsidDel="00F7053E">
          <w:rPr>
            <w:szCs w:val="22"/>
            <w:lang w:val="en-US"/>
          </w:rPr>
          <w:delText>se</w:delText>
        </w:r>
      </w:del>
      <w:r>
        <w:rPr>
          <w:szCs w:val="22"/>
          <w:lang w:val="en-US"/>
        </w:rPr>
        <w:t xml:space="preserve"> </w:t>
      </w:r>
      <w:r w:rsidR="009B54A5">
        <w:rPr>
          <w:szCs w:val="22"/>
          <w:lang w:val="en-US"/>
        </w:rPr>
        <w:t xml:space="preserve">46,377 </w:t>
      </w:r>
      <w:r>
        <w:rPr>
          <w:szCs w:val="22"/>
          <w:lang w:val="en-US"/>
        </w:rPr>
        <w:t>contigs (</w:t>
      </w:r>
      <w:r w:rsidR="009B54A5">
        <w:rPr>
          <w:szCs w:val="22"/>
          <w:lang w:val="en-US"/>
        </w:rPr>
        <w:t>48</w:t>
      </w:r>
      <w:r>
        <w:rPr>
          <w:szCs w:val="22"/>
          <w:lang w:val="en-US"/>
        </w:rPr>
        <w:t>.</w:t>
      </w:r>
      <w:r w:rsidR="009B54A5">
        <w:rPr>
          <w:szCs w:val="22"/>
          <w:lang w:val="en-US"/>
        </w:rPr>
        <w:t>3</w:t>
      </w:r>
      <w:r>
        <w:rPr>
          <w:szCs w:val="22"/>
          <w:lang w:val="en-US"/>
        </w:rPr>
        <w:t xml:space="preserve">%) </w:t>
      </w:r>
      <w:r w:rsidRPr="00E95D7B">
        <w:rPr>
          <w:szCs w:val="22"/>
          <w:lang w:val="en-US"/>
        </w:rPr>
        <w:t>exhibited sequence similarity to vir</w:t>
      </w:r>
      <w:r w:rsidR="00B8262E">
        <w:rPr>
          <w:szCs w:val="22"/>
          <w:lang w:val="en-US"/>
        </w:rPr>
        <w:t>al genera</w:t>
      </w:r>
      <w:r w:rsidRPr="00E95D7B">
        <w:rPr>
          <w:szCs w:val="22"/>
          <w:lang w:val="en-US"/>
        </w:rPr>
        <w:t xml:space="preserve"> </w:t>
      </w:r>
      <w:r w:rsidR="009B54A5" w:rsidRPr="00A60210">
        <w:rPr>
          <w:szCs w:val="22"/>
          <w:lang w:val="en-US"/>
        </w:rPr>
        <w:t xml:space="preserve">recognized </w:t>
      </w:r>
      <w:r w:rsidR="009B54A5">
        <w:rPr>
          <w:szCs w:val="22"/>
          <w:lang w:val="en-US"/>
        </w:rPr>
        <w:t xml:space="preserve">or in the process of being recognized </w:t>
      </w:r>
      <w:r w:rsidR="009B54A5" w:rsidRPr="00A60210">
        <w:rPr>
          <w:szCs w:val="22"/>
          <w:lang w:val="en-US"/>
        </w:rPr>
        <w:t>by the International Committee on Taxonomy of Viruses</w:t>
      </w:r>
      <w:del w:id="215" w:author="Philippe ROUMAGNAC" w:date="2023-02-09T10:51:00Z">
        <w:r w:rsidR="009B54A5" w:rsidRPr="00E95D7B" w:rsidDel="00AD5160">
          <w:rPr>
            <w:szCs w:val="22"/>
            <w:lang w:val="en-US"/>
          </w:rPr>
          <w:delText xml:space="preserve"> </w:delText>
        </w:r>
        <w:r w:rsidRPr="00E95D7B" w:rsidDel="00AD5160">
          <w:rPr>
            <w:szCs w:val="22"/>
            <w:lang w:val="en-US"/>
          </w:rPr>
          <w:delText xml:space="preserve">(BLASTx </w:delText>
        </w:r>
        <w:r w:rsidRPr="00D15893" w:rsidDel="00AD5160">
          <w:rPr>
            <w:szCs w:val="22"/>
            <w:lang w:val="en-GB"/>
          </w:rPr>
          <w:delText>e-values &lt; 0.001</w:delText>
        </w:r>
        <w:r w:rsidRPr="00E95D7B" w:rsidDel="00AD5160">
          <w:rPr>
            <w:szCs w:val="22"/>
            <w:lang w:val="en-US"/>
          </w:rPr>
          <w:delText>)</w:delText>
        </w:r>
      </w:del>
      <w:r w:rsidR="00043166">
        <w:rPr>
          <w:szCs w:val="22"/>
          <w:lang w:val="en-US"/>
        </w:rPr>
        <w:t xml:space="preserve">. These apparently virus-derived contigs </w:t>
      </w:r>
      <w:r w:rsidR="00E16980">
        <w:rPr>
          <w:szCs w:val="22"/>
          <w:lang w:val="en-US"/>
        </w:rPr>
        <w:t>yielded</w:t>
      </w:r>
      <w:r w:rsidR="00043166">
        <w:rPr>
          <w:szCs w:val="22"/>
          <w:lang w:val="en-US"/>
        </w:rPr>
        <w:t xml:space="preserve"> detectable homology</w:t>
      </w:r>
      <w:r w:rsidRPr="00E95D7B">
        <w:rPr>
          <w:szCs w:val="22"/>
          <w:lang w:val="en-US"/>
        </w:rPr>
        <w:t xml:space="preserve"> to </w:t>
      </w:r>
      <w:r w:rsidR="00043166">
        <w:rPr>
          <w:szCs w:val="22"/>
          <w:lang w:val="en-US"/>
        </w:rPr>
        <w:t xml:space="preserve">viruses </w:t>
      </w:r>
      <w:r w:rsidR="00150DF6">
        <w:rPr>
          <w:szCs w:val="22"/>
          <w:lang w:val="en-US"/>
        </w:rPr>
        <w:t xml:space="preserve">of </w:t>
      </w:r>
      <w:r w:rsidR="000B3DA2">
        <w:rPr>
          <w:szCs w:val="22"/>
          <w:lang w:val="en-US"/>
        </w:rPr>
        <w:t xml:space="preserve">157 </w:t>
      </w:r>
      <w:r w:rsidR="000B3DA2" w:rsidRPr="00E95D7B">
        <w:rPr>
          <w:szCs w:val="22"/>
          <w:lang w:val="en-US"/>
        </w:rPr>
        <w:t xml:space="preserve">different viral </w:t>
      </w:r>
      <w:r w:rsidR="000B3DA2">
        <w:rPr>
          <w:szCs w:val="22"/>
          <w:lang w:val="en-US"/>
        </w:rPr>
        <w:t>genera</w:t>
      </w:r>
      <w:r w:rsidR="000B3DA2" w:rsidRPr="00E95D7B">
        <w:rPr>
          <w:szCs w:val="22"/>
          <w:lang w:val="en-US"/>
        </w:rPr>
        <w:t xml:space="preserve"> </w:t>
      </w:r>
      <w:r w:rsidR="00043166">
        <w:rPr>
          <w:szCs w:val="22"/>
          <w:lang w:val="en-US"/>
        </w:rPr>
        <w:t xml:space="preserve">in </w:t>
      </w:r>
      <w:r w:rsidR="0075779A">
        <w:rPr>
          <w:szCs w:val="22"/>
          <w:lang w:val="en-US"/>
        </w:rPr>
        <w:t>56 viral families</w:t>
      </w:r>
      <w:r w:rsidR="005E0838">
        <w:rPr>
          <w:szCs w:val="22"/>
          <w:lang w:val="en-US"/>
        </w:rPr>
        <w:t xml:space="preserve"> </w:t>
      </w:r>
      <w:r w:rsidRPr="00E95D7B">
        <w:rPr>
          <w:szCs w:val="22"/>
          <w:lang w:val="en-US"/>
        </w:rPr>
        <w:t>(</w:t>
      </w:r>
      <w:r w:rsidR="00690BFE">
        <w:rPr>
          <w:szCs w:val="22"/>
          <w:lang w:val="en-US"/>
        </w:rPr>
        <w:t xml:space="preserve">Supplementary Table </w:t>
      </w:r>
      <w:r w:rsidR="0035521A">
        <w:rPr>
          <w:szCs w:val="22"/>
          <w:lang w:val="en-US"/>
        </w:rPr>
        <w:t>2</w:t>
      </w:r>
      <w:r w:rsidRPr="00E95D7B">
        <w:rPr>
          <w:szCs w:val="22"/>
          <w:lang w:val="en-US"/>
        </w:rPr>
        <w:t>)</w:t>
      </w:r>
      <w:r w:rsidR="00BF3FC2">
        <w:rPr>
          <w:szCs w:val="22"/>
          <w:lang w:val="en-US"/>
        </w:rPr>
        <w:t xml:space="preserve">; </w:t>
      </w:r>
      <w:r w:rsidR="00BF3FC2" w:rsidRPr="00195E7E">
        <w:rPr>
          <w:szCs w:val="22"/>
          <w:lang w:val="en-US"/>
        </w:rPr>
        <w:t>overall, a higher diversity than the 29 virus families identified from queens from 49 colonies of North American</w:t>
      </w:r>
      <w:r w:rsidR="00BF3FC2" w:rsidRPr="00D76F6E">
        <w:rPr>
          <w:szCs w:val="22"/>
          <w:lang w:val="en-US"/>
        </w:rPr>
        <w:t xml:space="preserve"> red fire ant </w:t>
      </w:r>
      <w:proofErr w:type="spellStart"/>
      <w:r w:rsidR="00BF3FC2" w:rsidRPr="00D76F6E">
        <w:rPr>
          <w:i/>
          <w:iCs/>
          <w:szCs w:val="22"/>
          <w:lang w:val="en-US"/>
        </w:rPr>
        <w:t>Solenopsis</w:t>
      </w:r>
      <w:proofErr w:type="spellEnd"/>
      <w:r w:rsidR="00BF3FC2" w:rsidRPr="00D76F6E">
        <w:rPr>
          <w:i/>
          <w:iCs/>
          <w:szCs w:val="22"/>
          <w:lang w:val="en-US"/>
        </w:rPr>
        <w:t xml:space="preserve"> </w:t>
      </w:r>
      <w:proofErr w:type="spellStart"/>
      <w:r w:rsidR="00BF3FC2" w:rsidRPr="00D76F6E">
        <w:rPr>
          <w:i/>
          <w:iCs/>
          <w:szCs w:val="22"/>
          <w:lang w:val="en-US"/>
        </w:rPr>
        <w:t>invicta</w:t>
      </w:r>
      <w:proofErr w:type="spellEnd"/>
      <w:r w:rsidR="00BF3FC2" w:rsidRPr="00F257CA">
        <w:rPr>
          <w:szCs w:val="22"/>
          <w:lang w:val="en-US"/>
        </w:rPr>
        <w:t xml:space="preserve"> </w:t>
      </w:r>
      <w:r w:rsidR="002A6286">
        <w:fldChar w:fldCharType="begin"/>
      </w:r>
      <w:r w:rsidR="002A6286" w:rsidRPr="0082474B">
        <w:rPr>
          <w:lang w:val="en-US"/>
          <w:rPrChange w:id="216" w:author="Philippe ROUMAGNAC" w:date="2023-02-13T22:01:00Z">
            <w:rPr/>
          </w:rPrChange>
        </w:rPr>
        <w:instrText xml:space="preserve"> HYPERLINK \l "_ENREF_45" \o "Brahma, 2022 #1434" </w:instrText>
      </w:r>
      <w:r w:rsidR="002A6286">
        <w:fldChar w:fldCharType="separate"/>
      </w:r>
      <w:r w:rsidR="00230CF3" w:rsidRPr="00230CF3">
        <w:rPr>
          <w:szCs w:val="22"/>
          <w:vertAlign w:val="superscript"/>
          <w:lang w:val="en-US"/>
        </w:rPr>
        <w:t>45</w:t>
      </w:r>
      <w:r w:rsidR="00230CF3">
        <w:rPr>
          <w:szCs w:val="22"/>
          <w:lang w:val="en-US"/>
        </w:rPr>
        <w:fldChar w:fldCharType="begin"/>
      </w:r>
      <w:r w:rsidR="00230CF3">
        <w:rPr>
          <w:szCs w:val="22"/>
          <w:lang w:val="en-US"/>
        </w:rPr>
        <w:instrText xml:space="preserve"> ADDIN EN.CITE &lt;EndNote&gt;&lt;Cite&gt;&lt;Author&gt;Brahma&lt;/Author&gt;&lt;Year&gt;2022&lt;/Year&gt;&lt;RecNum&gt;1434&lt;/RecNum&gt;&lt;DisplayText&gt;&lt;style face="superscript"&gt;45&lt;/style&gt;&lt;/DisplayText&gt;&lt;record&gt;&lt;rec-number&gt;1434&lt;/rec-number&gt;&lt;foreign-keys&gt;&lt;key app="EN" db-id="2frp9fv5pftxs0ex5pfx9a99ttrz0fxwzfsp" timestamp="1668625731"&gt;1434&lt;/key&gt;&lt;/foreign-keys&gt;&lt;ref-type name="Journal Article"&gt;17&lt;/ref-type&gt;&lt;contributors&gt;&lt;authors&gt;&lt;author&gt;Brahma, Anindita&lt;/author&gt;&lt;author&gt;Leon, Raphael Gray&lt;/author&gt;&lt;author&gt;Hernandez, Gabriel Luis&lt;/author&gt;&lt;author&gt;Wurm, Yannick&lt;/author&gt;&lt;/authors&gt;&lt;/contributors&gt;&lt;titles&gt;&lt;title&gt;Larger, more connected societies of ants have a higher prevalence of viruses&lt;/title&gt;&lt;secondary-title&gt;Molecular Ecology&lt;/secondary-title&gt;&lt;/titles&gt;&lt;periodical&gt;&lt;full-title&gt;Molecular Ecology&lt;/full-title&gt;&lt;/periodical&gt;&lt;pages&gt;859-865&lt;/pages&gt;&lt;volume&gt;31&lt;/volume&gt;&lt;number&gt;3&lt;/number&gt;&lt;dates&gt;&lt;year&gt;2022&lt;/year&gt;&lt;/dates&gt;&lt;isbn&gt;0962-1083&lt;/isbn&gt;&lt;urls&gt;&lt;related-urls&gt;&lt;url&gt;https://onlinelibrary.wiley.com/doi/abs/10.1111/mec.16284&lt;/url&gt;&lt;/related-urls&gt;&lt;/urls&gt;&lt;electronic-resource-num&gt;https://doi.org/10.1111/mec.16284&lt;/electronic-resource-num&gt;&lt;/record&gt;&lt;/Cite&gt;&lt;/EndNote&gt;</w:instrText>
      </w:r>
      <w:r w:rsidR="00485DB5">
        <w:rPr>
          <w:szCs w:val="22"/>
          <w:lang w:val="en-US"/>
        </w:rPr>
        <w:fldChar w:fldCharType="separate"/>
      </w:r>
      <w:r w:rsidR="00230CF3">
        <w:rPr>
          <w:szCs w:val="22"/>
          <w:lang w:val="en-US"/>
        </w:rPr>
        <w:fldChar w:fldCharType="end"/>
      </w:r>
      <w:r w:rsidR="002A6286">
        <w:rPr>
          <w:szCs w:val="22"/>
          <w:lang w:val="en-US"/>
        </w:rPr>
        <w:fldChar w:fldCharType="end"/>
      </w:r>
      <w:r w:rsidRPr="00E95D7B">
        <w:rPr>
          <w:szCs w:val="22"/>
          <w:lang w:val="en-US"/>
        </w:rPr>
        <w:t xml:space="preserve">. </w:t>
      </w:r>
      <w:r w:rsidR="00AE08F9">
        <w:rPr>
          <w:szCs w:val="22"/>
          <w:lang w:val="en-US"/>
        </w:rPr>
        <w:t>It is n</w:t>
      </w:r>
      <w:r>
        <w:rPr>
          <w:szCs w:val="22"/>
          <w:lang w:val="en-US"/>
        </w:rPr>
        <w:t>oteworthy</w:t>
      </w:r>
      <w:r w:rsidR="00AE08F9">
        <w:rPr>
          <w:szCs w:val="22"/>
          <w:lang w:val="en-US"/>
        </w:rPr>
        <w:t xml:space="preserve"> that</w:t>
      </w:r>
      <w:r>
        <w:rPr>
          <w:szCs w:val="22"/>
          <w:lang w:val="en-US"/>
        </w:rPr>
        <w:t xml:space="preserve"> t</w:t>
      </w:r>
      <w:r w:rsidRPr="00E95D7B">
        <w:rPr>
          <w:szCs w:val="22"/>
          <w:lang w:val="en-US"/>
        </w:rPr>
        <w:t>he most frequently amplified viral</w:t>
      </w:r>
      <w:r>
        <w:rPr>
          <w:szCs w:val="22"/>
          <w:lang w:val="en-US"/>
        </w:rPr>
        <w:t xml:space="preserve"> </w:t>
      </w:r>
      <w:r w:rsidRPr="00E95D7B">
        <w:rPr>
          <w:szCs w:val="22"/>
          <w:lang w:val="en-US"/>
        </w:rPr>
        <w:t xml:space="preserve">sequences belonged to </w:t>
      </w:r>
      <w:r>
        <w:rPr>
          <w:szCs w:val="22"/>
          <w:lang w:val="en-US"/>
        </w:rPr>
        <w:t>families</w:t>
      </w:r>
      <w:r w:rsidRPr="00E95D7B">
        <w:rPr>
          <w:szCs w:val="22"/>
          <w:lang w:val="en-US"/>
        </w:rPr>
        <w:t xml:space="preserve"> </w:t>
      </w:r>
      <w:r w:rsidR="00043166">
        <w:rPr>
          <w:szCs w:val="22"/>
          <w:lang w:val="en-US"/>
        </w:rPr>
        <w:t xml:space="preserve">containing viruses that are known to </w:t>
      </w:r>
      <w:r w:rsidRPr="00E95D7B">
        <w:rPr>
          <w:szCs w:val="22"/>
          <w:lang w:val="en-US"/>
        </w:rPr>
        <w:t>infect</w:t>
      </w:r>
      <w:r w:rsidR="00043166">
        <w:rPr>
          <w:szCs w:val="22"/>
          <w:lang w:val="en-US"/>
        </w:rPr>
        <w:t xml:space="preserve"> </w:t>
      </w:r>
      <w:r w:rsidRPr="00E95D7B">
        <w:rPr>
          <w:szCs w:val="22"/>
          <w:lang w:val="en-US"/>
        </w:rPr>
        <w:t>invertebrates</w:t>
      </w:r>
      <w:r>
        <w:rPr>
          <w:szCs w:val="22"/>
          <w:lang w:val="en-US"/>
        </w:rPr>
        <w:t xml:space="preserve">, including </w:t>
      </w:r>
      <w:proofErr w:type="spellStart"/>
      <w:r w:rsidR="00100EEB" w:rsidRPr="00100EEB">
        <w:rPr>
          <w:i/>
          <w:iCs/>
          <w:szCs w:val="22"/>
          <w:lang w:val="en-US"/>
        </w:rPr>
        <w:t>Circoviridae</w:t>
      </w:r>
      <w:proofErr w:type="spellEnd"/>
      <w:r w:rsidR="00100EEB">
        <w:rPr>
          <w:szCs w:val="22"/>
          <w:lang w:val="en-US"/>
        </w:rPr>
        <w:t xml:space="preserve">, </w:t>
      </w:r>
      <w:proofErr w:type="spellStart"/>
      <w:r w:rsidRPr="00C00443">
        <w:rPr>
          <w:i/>
          <w:iCs/>
          <w:szCs w:val="22"/>
          <w:lang w:val="en-US"/>
        </w:rPr>
        <w:t>Dicistroviridae</w:t>
      </w:r>
      <w:proofErr w:type="spellEnd"/>
      <w:r w:rsidRPr="00C00443">
        <w:rPr>
          <w:szCs w:val="22"/>
          <w:lang w:val="en-US"/>
        </w:rPr>
        <w:t xml:space="preserve">, </w:t>
      </w:r>
      <w:proofErr w:type="spellStart"/>
      <w:r w:rsidRPr="00C00443">
        <w:rPr>
          <w:i/>
          <w:iCs/>
          <w:szCs w:val="22"/>
          <w:lang w:val="en-US"/>
        </w:rPr>
        <w:t>Iflaviridae</w:t>
      </w:r>
      <w:proofErr w:type="spellEnd"/>
      <w:r w:rsidRPr="00C00443">
        <w:rPr>
          <w:szCs w:val="22"/>
          <w:lang w:val="en-US"/>
        </w:rPr>
        <w:t xml:space="preserve">, </w:t>
      </w:r>
      <w:proofErr w:type="spellStart"/>
      <w:r w:rsidRPr="00C00443">
        <w:rPr>
          <w:i/>
          <w:iCs/>
          <w:szCs w:val="22"/>
          <w:lang w:val="en-US"/>
        </w:rPr>
        <w:t>Polycipiviridae</w:t>
      </w:r>
      <w:proofErr w:type="spellEnd"/>
      <w:r w:rsidRPr="00C00443">
        <w:rPr>
          <w:szCs w:val="22"/>
          <w:lang w:val="en-US"/>
        </w:rPr>
        <w:t xml:space="preserve"> </w:t>
      </w:r>
      <w:r>
        <w:rPr>
          <w:szCs w:val="22"/>
          <w:lang w:val="en-US"/>
        </w:rPr>
        <w:t xml:space="preserve">and </w:t>
      </w:r>
      <w:proofErr w:type="spellStart"/>
      <w:r w:rsidRPr="00C00443">
        <w:rPr>
          <w:i/>
          <w:iCs/>
          <w:szCs w:val="22"/>
          <w:lang w:val="en-US"/>
        </w:rPr>
        <w:t>Parvoviridae</w:t>
      </w:r>
      <w:proofErr w:type="spellEnd"/>
      <w:r w:rsidR="008D2547">
        <w:rPr>
          <w:i/>
          <w:iCs/>
          <w:szCs w:val="22"/>
          <w:lang w:val="en-US"/>
        </w:rPr>
        <w:t xml:space="preserve"> </w:t>
      </w:r>
      <w:r w:rsidR="008D2547" w:rsidRPr="00F257CA">
        <w:rPr>
          <w:szCs w:val="22"/>
          <w:lang w:val="en-US"/>
        </w:rPr>
        <w:t>(</w:t>
      </w:r>
      <w:r w:rsidR="008D2547">
        <w:rPr>
          <w:szCs w:val="22"/>
          <w:lang w:val="en-US"/>
        </w:rPr>
        <w:t>Figure 1, Supplementary Table 2</w:t>
      </w:r>
      <w:r w:rsidR="008D2547" w:rsidRPr="00E95D7B">
        <w:rPr>
          <w:szCs w:val="22"/>
          <w:lang w:val="en-US"/>
        </w:rPr>
        <w:t>)</w:t>
      </w:r>
      <w:r>
        <w:rPr>
          <w:szCs w:val="22"/>
          <w:lang w:val="en-US"/>
        </w:rPr>
        <w:t xml:space="preserve">. </w:t>
      </w:r>
      <w:r>
        <w:rPr>
          <w:szCs w:val="22"/>
          <w:lang w:val="en-GB"/>
        </w:rPr>
        <w:t xml:space="preserve">However, </w:t>
      </w:r>
      <w:r>
        <w:rPr>
          <w:szCs w:val="22"/>
          <w:lang w:val="en-US"/>
        </w:rPr>
        <w:t xml:space="preserve">plant-, bacteria- and vertebrate-associated viruses were also detected </w:t>
      </w:r>
      <w:r w:rsidR="00150DF6" w:rsidRPr="00E95D7B">
        <w:rPr>
          <w:szCs w:val="22"/>
          <w:lang w:val="en-US"/>
        </w:rPr>
        <w:t>(</w:t>
      </w:r>
      <w:r w:rsidR="00150DF6">
        <w:rPr>
          <w:szCs w:val="22"/>
          <w:lang w:val="en-US"/>
        </w:rPr>
        <w:t xml:space="preserve">Figure 1, Supplementary Table </w:t>
      </w:r>
      <w:r w:rsidR="0035521A">
        <w:rPr>
          <w:szCs w:val="22"/>
          <w:lang w:val="en-US"/>
        </w:rPr>
        <w:t>2</w:t>
      </w:r>
      <w:r w:rsidR="00150DF6" w:rsidRPr="00E95D7B">
        <w:rPr>
          <w:szCs w:val="22"/>
          <w:lang w:val="en-US"/>
        </w:rPr>
        <w:t>)</w:t>
      </w:r>
      <w:r>
        <w:rPr>
          <w:szCs w:val="22"/>
          <w:lang w:val="en-US"/>
        </w:rPr>
        <w:t>.</w:t>
      </w:r>
      <w:ins w:id="217" w:author="Philippe ROUMAGNAC" w:date="2023-02-09T16:58:00Z">
        <w:r w:rsidR="00585015">
          <w:rPr>
            <w:szCs w:val="22"/>
            <w:lang w:val="en-US"/>
          </w:rPr>
          <w:t xml:space="preserve"> </w:t>
        </w:r>
      </w:ins>
      <w:ins w:id="218" w:author="Philippe ROUMAGNAC" w:date="2023-02-13T11:35:00Z">
        <w:r w:rsidR="0034333B">
          <w:rPr>
            <w:lang w:val="en-US"/>
          </w:rPr>
          <w:t xml:space="preserve">While the diversity of the detected virus genera was apparently important, several virus genera that are ubiquitous worldwide (such as </w:t>
        </w:r>
        <w:proofErr w:type="spellStart"/>
        <w:r w:rsidR="0034333B" w:rsidRPr="000A4202">
          <w:rPr>
            <w:i/>
            <w:iCs/>
            <w:lang w:val="en-US"/>
          </w:rPr>
          <w:t>Amalgavirus</w:t>
        </w:r>
        <w:proofErr w:type="spellEnd"/>
        <w:r w:rsidR="0034333B">
          <w:rPr>
            <w:lang w:val="en-US"/>
          </w:rPr>
          <w:t xml:space="preserve">, </w:t>
        </w:r>
        <w:proofErr w:type="spellStart"/>
        <w:r w:rsidR="0034333B" w:rsidRPr="000A4202">
          <w:rPr>
            <w:i/>
            <w:iCs/>
            <w:lang w:val="en-US"/>
          </w:rPr>
          <w:t>Endornavirus</w:t>
        </w:r>
        <w:proofErr w:type="spellEnd"/>
        <w:r w:rsidR="0034333B">
          <w:rPr>
            <w:lang w:val="en-US"/>
          </w:rPr>
          <w:t xml:space="preserve">) were either undetected or rarely detected. This may be attributable </w:t>
        </w:r>
        <w:proofErr w:type="gramStart"/>
        <w:r w:rsidR="0034333B">
          <w:rPr>
            <w:lang w:val="en-US"/>
          </w:rPr>
          <w:t>to  the</w:t>
        </w:r>
        <w:proofErr w:type="gramEnd"/>
        <w:r w:rsidR="0034333B">
          <w:rPr>
            <w:lang w:val="en-US"/>
          </w:rPr>
          <w:t xml:space="preserve"> metagenomics approach that was used being based on the analysis of virion-associated nucleic acids: an approach that is potentially biased towards the semi-purification of viral capsids that are </w:t>
        </w:r>
        <w:r w:rsidR="0034333B" w:rsidRPr="00701CFD">
          <w:rPr>
            <w:lang w:val="en-US"/>
          </w:rPr>
          <w:t xml:space="preserve">resilient to harsh </w:t>
        </w:r>
        <w:r w:rsidR="0034333B">
          <w:rPr>
            <w:lang w:val="en-US"/>
          </w:rPr>
          <w:t xml:space="preserve">conditions within the </w:t>
        </w:r>
        <w:r w:rsidR="0034333B" w:rsidRPr="00701CFD">
          <w:rPr>
            <w:lang w:val="en-US"/>
          </w:rPr>
          <w:t>digestive tract</w:t>
        </w:r>
        <w:r w:rsidR="0034333B">
          <w:rPr>
            <w:lang w:val="en-US"/>
          </w:rPr>
          <w:t xml:space="preserve">s of the ants and the organisms that they prey on. This may explain why </w:t>
        </w:r>
        <w:proofErr w:type="spellStart"/>
        <w:r w:rsidR="0034333B" w:rsidRPr="000A4202">
          <w:rPr>
            <w:lang w:val="en-US"/>
          </w:rPr>
          <w:t>capsidless</w:t>
        </w:r>
        <w:proofErr w:type="spellEnd"/>
        <w:r w:rsidR="0034333B" w:rsidRPr="000A4202">
          <w:rPr>
            <w:lang w:val="en-US"/>
          </w:rPr>
          <w:t xml:space="preserve"> RNA viruses of fungi, oomycetes and</w:t>
        </w:r>
        <w:r w:rsidR="0034333B">
          <w:rPr>
            <w:lang w:val="en-US"/>
          </w:rPr>
          <w:t xml:space="preserve"> </w:t>
        </w:r>
        <w:r w:rsidR="0034333B" w:rsidRPr="000A4202">
          <w:rPr>
            <w:lang w:val="en-US"/>
          </w:rPr>
          <w:t>plants</w:t>
        </w:r>
        <w:r w:rsidR="0034333B">
          <w:rPr>
            <w:lang w:val="en-US"/>
          </w:rPr>
          <w:t xml:space="preserve">, such as those in the families </w:t>
        </w:r>
        <w:proofErr w:type="spellStart"/>
        <w:r w:rsidR="0034333B" w:rsidRPr="000A4202">
          <w:rPr>
            <w:i/>
            <w:iCs/>
            <w:lang w:val="en-US"/>
          </w:rPr>
          <w:t>Amalgaviridae</w:t>
        </w:r>
        <w:proofErr w:type="spellEnd"/>
        <w:r w:rsidR="0034333B">
          <w:rPr>
            <w:lang w:val="en-US"/>
          </w:rPr>
          <w:t xml:space="preserve"> (not detected)</w:t>
        </w:r>
        <w:r w:rsidR="0034333B" w:rsidRPr="005A0C90">
          <w:rPr>
            <w:lang w:val="en-US"/>
          </w:rPr>
          <w:t xml:space="preserve">, </w:t>
        </w:r>
        <w:proofErr w:type="spellStart"/>
        <w:r w:rsidR="0034333B" w:rsidRPr="000A4202">
          <w:rPr>
            <w:i/>
            <w:iCs/>
            <w:lang w:val="en-US"/>
          </w:rPr>
          <w:t>Deltaflexiviridae</w:t>
        </w:r>
        <w:proofErr w:type="spellEnd"/>
        <w:r w:rsidR="0034333B">
          <w:rPr>
            <w:lang w:val="en-US"/>
          </w:rPr>
          <w:t xml:space="preserve"> (1 contig detected)</w:t>
        </w:r>
        <w:r w:rsidR="0034333B" w:rsidRPr="005A0C90">
          <w:rPr>
            <w:lang w:val="en-US"/>
          </w:rPr>
          <w:t xml:space="preserve">, </w:t>
        </w:r>
        <w:proofErr w:type="spellStart"/>
        <w:r w:rsidR="0034333B" w:rsidRPr="000A4202">
          <w:rPr>
            <w:i/>
            <w:iCs/>
            <w:lang w:val="en-US"/>
          </w:rPr>
          <w:t>Endornaviridae</w:t>
        </w:r>
        <w:proofErr w:type="spellEnd"/>
        <w:r w:rsidR="0034333B">
          <w:rPr>
            <w:lang w:val="en-US"/>
          </w:rPr>
          <w:t xml:space="preserve"> (2 contigs detected)</w:t>
        </w:r>
        <w:r w:rsidR="0034333B" w:rsidRPr="005A0C90">
          <w:rPr>
            <w:lang w:val="en-US"/>
          </w:rPr>
          <w:t>,</w:t>
        </w:r>
        <w:r w:rsidR="0034333B">
          <w:rPr>
            <w:lang w:val="en-US"/>
          </w:rPr>
          <w:t xml:space="preserve"> </w:t>
        </w:r>
        <w:proofErr w:type="spellStart"/>
        <w:r w:rsidR="0034333B" w:rsidRPr="000A4202">
          <w:rPr>
            <w:i/>
            <w:iCs/>
            <w:lang w:val="en-US"/>
          </w:rPr>
          <w:t>Hypoviridae</w:t>
        </w:r>
        <w:proofErr w:type="spellEnd"/>
        <w:r w:rsidR="0034333B">
          <w:rPr>
            <w:lang w:val="en-US"/>
          </w:rPr>
          <w:t xml:space="preserve"> (no contigs detected)</w:t>
        </w:r>
        <w:r w:rsidR="0034333B" w:rsidRPr="005A0C90">
          <w:rPr>
            <w:lang w:val="en-US"/>
          </w:rPr>
          <w:t xml:space="preserve">, </w:t>
        </w:r>
        <w:proofErr w:type="spellStart"/>
        <w:r w:rsidR="0034333B" w:rsidRPr="000A4202">
          <w:rPr>
            <w:i/>
            <w:iCs/>
            <w:lang w:val="en-US"/>
          </w:rPr>
          <w:t>Mitoviridae</w:t>
        </w:r>
        <w:proofErr w:type="spellEnd"/>
        <w:r w:rsidR="0034333B" w:rsidRPr="005A0C90">
          <w:rPr>
            <w:lang w:val="en-US"/>
          </w:rPr>
          <w:t xml:space="preserve"> </w:t>
        </w:r>
        <w:r w:rsidR="0034333B">
          <w:rPr>
            <w:lang w:val="en-US"/>
          </w:rPr>
          <w:t xml:space="preserve">(no contigs detected), </w:t>
        </w:r>
        <w:proofErr w:type="spellStart"/>
        <w:r w:rsidR="0034333B" w:rsidRPr="000A4202">
          <w:rPr>
            <w:i/>
            <w:iCs/>
            <w:lang w:val="en-US"/>
          </w:rPr>
          <w:t>Narnaviridae</w:t>
        </w:r>
        <w:proofErr w:type="spellEnd"/>
        <w:r w:rsidR="0034333B">
          <w:rPr>
            <w:lang w:val="en-US"/>
          </w:rPr>
          <w:t xml:space="preserve"> (1 contig detected)</w:t>
        </w:r>
        <w:r w:rsidR="0034333B" w:rsidRPr="005A0C90">
          <w:rPr>
            <w:lang w:val="en-US"/>
          </w:rPr>
          <w:t xml:space="preserve"> and</w:t>
        </w:r>
        <w:r w:rsidR="0034333B">
          <w:rPr>
            <w:lang w:val="en-US"/>
          </w:rPr>
          <w:t xml:space="preserve"> </w:t>
        </w:r>
        <w:proofErr w:type="spellStart"/>
        <w:r w:rsidR="0034333B" w:rsidRPr="000A4202">
          <w:rPr>
            <w:i/>
            <w:iCs/>
            <w:lang w:val="en-US"/>
          </w:rPr>
          <w:t>Polymycoviridae</w:t>
        </w:r>
        <w:proofErr w:type="spellEnd"/>
        <w:r w:rsidR="0034333B">
          <w:rPr>
            <w:lang w:val="en-US"/>
          </w:rPr>
          <w:t xml:space="preserve"> (no contigs </w:t>
        </w:r>
        <w:proofErr w:type="spellStart"/>
        <w:r w:rsidR="0034333B">
          <w:rPr>
            <w:lang w:val="en-US"/>
          </w:rPr>
          <w:t>detcetd</w:t>
        </w:r>
        <w:proofErr w:type="spellEnd"/>
        <w:r w:rsidR="0034333B">
          <w:rPr>
            <w:lang w:val="en-US"/>
          </w:rPr>
          <w:t xml:space="preserve">) </w:t>
        </w:r>
        <w:r w:rsidR="0034333B">
          <w:rPr>
            <w:lang w:val="en-US"/>
          </w:rPr>
          <w:fldChar w:fldCharType="begin">
            <w:fldData xml:space="preserve">PEVuZE5vdGU+PENpdGU+PEF1dGhvcj5GZXJtaW48L0F1dGhvcj48WWVhcj4yMDE4PC9ZZWFyPjxS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==
</w:fldData>
          </w:fldChar>
        </w:r>
        <w:r w:rsidR="0034333B">
          <w:rPr>
            <w:lang w:val="en-US"/>
          </w:rPr>
          <w:instrText xml:space="preserve"> ADDIN EN.CITE </w:instrText>
        </w:r>
        <w:r w:rsidR="0034333B">
          <w:rPr>
            <w:lang w:val="en-US"/>
          </w:rPr>
          <w:fldChar w:fldCharType="begin">
            <w:fldData xml:space="preserve">PEVuZE5vdGU+PENpdGU+PEF1dGhvcj5GZXJtaW48L0F1dGhvcj48WWVhcj4yMDE4PC9ZZWFyPjxS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==
</w:fldData>
          </w:fldChar>
        </w:r>
        <w:r w:rsidR="0034333B">
          <w:rPr>
            <w:lang w:val="en-US"/>
          </w:rPr>
          <w:instrText xml:space="preserve"> ADDIN EN.CITE.DATA </w:instrText>
        </w:r>
        <w:r w:rsidR="0034333B">
          <w:rPr>
            <w:lang w:val="en-US"/>
          </w:rPr>
        </w:r>
        <w:r w:rsidR="0034333B">
          <w:rPr>
            <w:lang w:val="en-US"/>
          </w:rPr>
          <w:fldChar w:fldCharType="end"/>
        </w:r>
        <w:r w:rsidR="0034333B">
          <w:rPr>
            <w:lang w:val="en-US"/>
          </w:rPr>
        </w:r>
        <w:r w:rsidR="0034333B">
          <w:rPr>
            <w:lang w:val="en-US"/>
          </w:rPr>
          <w:fldChar w:fldCharType="separate"/>
        </w:r>
        <w:r w:rsidR="0034333B">
          <w:rPr>
            <w:vertAlign w:val="superscript"/>
            <w:lang w:val="en-US"/>
          </w:rPr>
          <w:fldChar w:fldCharType="begin"/>
        </w:r>
        <w:r w:rsidR="0034333B">
          <w:rPr>
            <w:vertAlign w:val="superscript"/>
            <w:lang w:val="en-US"/>
          </w:rPr>
          <w:instrText xml:space="preserve"> HYPERLINK \l "_ENREF_46" \o "Fermin, 2018 #1342" </w:instrText>
        </w:r>
        <w:r w:rsidR="0034333B">
          <w:rPr>
            <w:vertAlign w:val="superscript"/>
            <w:lang w:val="en-US"/>
          </w:rPr>
          <w:fldChar w:fldCharType="separate"/>
        </w:r>
        <w:r w:rsidR="0034333B" w:rsidRPr="0034333B">
          <w:rPr>
            <w:rStyle w:val="Lienhypertexte"/>
            <w:vertAlign w:val="superscript"/>
            <w:lang w:val="en-US"/>
            <w:rPrChange w:id="219" w:author="Philippe ROUMAGNAC" w:date="2023-02-13T11:35:00Z">
              <w:rPr>
                <w:rStyle w:val="Lienhypertexte"/>
                <w:vertAlign w:val="superscript"/>
              </w:rPr>
            </w:rPrChange>
          </w:rPr>
          <w:t>46</w:t>
        </w:r>
        <w:r w:rsidR="0034333B">
          <w:rPr>
            <w:vertAlign w:val="superscript"/>
            <w:lang w:val="en-US"/>
          </w:rPr>
          <w:fldChar w:fldCharType="end"/>
        </w:r>
        <w:r w:rsidR="0034333B" w:rsidRPr="00171087">
          <w:rPr>
            <w:noProof/>
            <w:vertAlign w:val="superscript"/>
            <w:lang w:val="en-US"/>
          </w:rPr>
          <w:t>,</w:t>
        </w:r>
        <w:r w:rsidR="0034333B">
          <w:rPr>
            <w:vertAlign w:val="superscript"/>
            <w:lang w:val="en-US"/>
          </w:rPr>
          <w:fldChar w:fldCharType="begin"/>
        </w:r>
        <w:r w:rsidR="0034333B">
          <w:rPr>
            <w:vertAlign w:val="superscript"/>
            <w:lang w:val="en-US"/>
          </w:rPr>
          <w:instrText xml:space="preserve"> HYPERLINK \l "_ENREF_47" \o "Krupovic, 2017 #1341" </w:instrText>
        </w:r>
        <w:r w:rsidR="0034333B">
          <w:rPr>
            <w:vertAlign w:val="superscript"/>
            <w:lang w:val="en-US"/>
          </w:rPr>
          <w:fldChar w:fldCharType="separate"/>
        </w:r>
        <w:r w:rsidR="0034333B" w:rsidRPr="0034333B">
          <w:rPr>
            <w:rStyle w:val="Lienhypertexte"/>
            <w:vertAlign w:val="superscript"/>
            <w:lang w:val="en-US"/>
            <w:rPrChange w:id="220" w:author="Philippe ROUMAGNAC" w:date="2023-02-13T11:35:00Z">
              <w:rPr>
                <w:rStyle w:val="Lienhypertexte"/>
                <w:vertAlign w:val="superscript"/>
              </w:rPr>
            </w:rPrChange>
          </w:rPr>
          <w:t>47</w:t>
        </w:r>
        <w:r w:rsidR="0034333B">
          <w:rPr>
            <w:vertAlign w:val="superscript"/>
            <w:lang w:val="en-US"/>
          </w:rPr>
          <w:fldChar w:fldCharType="end"/>
        </w:r>
        <w:r w:rsidR="0034333B">
          <w:rPr>
            <w:lang w:val="en-US"/>
          </w:rPr>
          <w:fldChar w:fldCharType="end"/>
        </w:r>
        <w:r w:rsidR="0034333B">
          <w:rPr>
            <w:lang w:val="en-US"/>
          </w:rPr>
          <w:t xml:space="preserve"> </w:t>
        </w:r>
        <w:r w:rsidR="0034333B" w:rsidRPr="000A4202">
          <w:rPr>
            <w:lang w:val="en-US"/>
          </w:rPr>
          <w:t>were</w:t>
        </w:r>
        <w:r w:rsidR="0034333B">
          <w:rPr>
            <w:lang w:val="en-US"/>
          </w:rPr>
          <w:t xml:space="preserve"> either undetected or only</w:t>
        </w:r>
        <w:r w:rsidR="0034333B" w:rsidRPr="000A4202">
          <w:rPr>
            <w:lang w:val="en-US"/>
          </w:rPr>
          <w:t xml:space="preserve"> </w:t>
        </w:r>
        <w:r w:rsidR="0034333B">
          <w:rPr>
            <w:lang w:val="en-US"/>
          </w:rPr>
          <w:t xml:space="preserve">rarely </w:t>
        </w:r>
        <w:r w:rsidR="0034333B" w:rsidRPr="000A4202">
          <w:rPr>
            <w:lang w:val="en-US"/>
          </w:rPr>
          <w:t xml:space="preserve">detected in </w:t>
        </w:r>
        <w:r w:rsidR="0034333B">
          <w:rPr>
            <w:lang w:val="en-US"/>
          </w:rPr>
          <w:t>this study.</w:t>
        </w:r>
      </w:ins>
      <w:ins w:id="221" w:author="Jo-Ann Passmore" w:date="2023-02-11T11:01:00Z">
        <w:del w:id="222" w:author="Philippe ROUMAGNAC" w:date="2023-02-13T11:35:00Z">
          <w:r w:rsidR="00386463" w:rsidDel="0034333B">
            <w:rPr>
              <w:lang w:val="en-US"/>
            </w:rPr>
            <w:delText>de</w:delText>
          </w:r>
        </w:del>
      </w:ins>
      <w:ins w:id="223" w:author="Jo-Ann Passmore" w:date="2023-02-11T11:02:00Z">
        <w:del w:id="224" w:author="Philippe ROUMAGNAC" w:date="2023-02-13T11:35:00Z">
          <w:r w:rsidR="00386463" w:rsidDel="0034333B">
            <w:rPr>
              <w:lang w:val="en-US"/>
            </w:rPr>
            <w:delText>tected virus genera that are ubiquitous (such as</w:delText>
          </w:r>
        </w:del>
      </w:ins>
      <w:ins w:id="225" w:author="Jo-Ann Passmore" w:date="2023-02-11T11:03:00Z">
        <w:del w:id="226" w:author="Philippe ROUMAGNAC" w:date="2023-02-11T12:20:00Z">
          <w:r w:rsidR="00386463" w:rsidDel="00023D17">
            <w:rPr>
              <w:lang w:val="en-US"/>
            </w:rPr>
            <w:delText>…….)</w:delText>
          </w:r>
        </w:del>
        <w:del w:id="227" w:author="Philippe ROUMAGNAC" w:date="2023-02-11T12:21:00Z">
          <w:r w:rsidR="00386463" w:rsidDel="00023D17">
            <w:rPr>
              <w:lang w:val="en-US"/>
            </w:rPr>
            <w:delText xml:space="preserve"> </w:delText>
          </w:r>
        </w:del>
        <w:del w:id="228" w:author="Philippe ROUMAGNAC" w:date="2023-02-13T11:35:00Z">
          <w:r w:rsidR="00386463" w:rsidDel="0034333B">
            <w:rPr>
              <w:lang w:val="en-US"/>
            </w:rPr>
            <w:delText>either undetected or rarely detected</w:delText>
          </w:r>
        </w:del>
      </w:ins>
      <w:ins w:id="229" w:author="Jo-Ann Passmore" w:date="2023-02-11T11:05:00Z">
        <w:del w:id="230" w:author="Philippe ROUMAGNAC" w:date="2023-02-13T11:35:00Z">
          <w:r w:rsidR="00386463" w:rsidDel="0034333B">
            <w:rPr>
              <w:lang w:val="en-US"/>
            </w:rPr>
            <w:delText xml:space="preserve">attributable  the being </w:delText>
          </w:r>
        </w:del>
      </w:ins>
      <w:ins w:id="231" w:author="Jo-Ann Passmore" w:date="2023-02-11T11:06:00Z">
        <w:del w:id="232" w:author="Philippe ROUMAGNAC" w:date="2023-02-13T11:35:00Z">
          <w:r w:rsidR="00386463" w:rsidDel="0034333B">
            <w:rPr>
              <w:lang w:val="en-US"/>
            </w:rPr>
            <w:delText>: an approach sare</w:delText>
          </w:r>
        </w:del>
      </w:ins>
      <w:ins w:id="233" w:author="Jo-Ann Passmore" w:date="2023-02-11T11:07:00Z">
        <w:del w:id="234" w:author="Philippe ROUMAGNAC" w:date="2023-02-13T11:35:00Z">
          <w:r w:rsidR="00386463" w:rsidDel="0034333B">
            <w:rPr>
              <w:lang w:val="en-US"/>
            </w:rPr>
            <w:delText>conditions within the organisms that they prey on</w:delText>
          </w:r>
        </w:del>
      </w:ins>
      <w:ins w:id="235" w:author="Jo-Ann Passmore" w:date="2023-02-11T11:10:00Z">
        <w:del w:id="236" w:author="Philippe ROUMAGNAC" w:date="2023-02-13T11:35:00Z">
          <w:r w:rsidR="00386463" w:rsidDel="0034333B">
            <w:rPr>
              <w:lang w:val="en-US"/>
            </w:rPr>
            <w:delText xml:space="preserve"> those in the families</w:delText>
          </w:r>
        </w:del>
      </w:ins>
      <w:ins w:id="237" w:author="Jo-Ann Passmore" w:date="2023-02-11T11:09:00Z">
        <w:del w:id="238" w:author="Philippe ROUMAGNAC" w:date="2023-02-13T11:35:00Z">
          <w:r w:rsidR="00386463" w:rsidDel="0034333B">
            <w:rPr>
              <w:lang w:val="en-US"/>
            </w:rPr>
            <w:delText xml:space="preserve"> </w:delText>
          </w:r>
        </w:del>
      </w:ins>
      <w:ins w:id="239" w:author="Jo-Ann Passmore" w:date="2023-02-11T11:11:00Z">
        <w:del w:id="240" w:author="Philippe ROUMAGNAC" w:date="2023-02-13T11:35:00Z">
          <w:r w:rsidR="00734CAC" w:rsidDel="0034333B">
            <w:rPr>
              <w:lang w:val="en-US"/>
            </w:rPr>
            <w:delText>d</w:delText>
          </w:r>
        </w:del>
      </w:ins>
      <w:ins w:id="241" w:author="Jo-Ann Passmore" w:date="2023-02-11T11:09:00Z">
        <w:del w:id="242" w:author="Philippe ROUMAGNAC" w:date="2023-02-13T11:35:00Z">
          <w:r w:rsidR="00386463" w:rsidDel="0034333B">
            <w:rPr>
              <w:lang w:val="en-US"/>
            </w:rPr>
            <w:delText>etected detecteds detce</w:delText>
          </w:r>
        </w:del>
        <w:del w:id="243" w:author="Philippe ROUMAGNAC" w:date="2023-02-11T12:22:00Z">
          <w:r w:rsidR="00386463" w:rsidDel="00023D17">
            <w:rPr>
              <w:lang w:val="en-US"/>
            </w:rPr>
            <w:delText>t</w:delText>
          </w:r>
        </w:del>
        <w:del w:id="244" w:author="Philippe ROUMAGNAC" w:date="2023-02-13T11:35:00Z">
          <w:r w:rsidR="00386463" w:rsidDel="0034333B">
            <w:rPr>
              <w:lang w:val="en-US"/>
            </w:rPr>
            <w:delText>ds detected detecteds detcetd</w:delText>
          </w:r>
        </w:del>
      </w:ins>
      <w:del w:id="245" w:author="Philippe ROUMAGNAC" w:date="2023-02-13T11:35:00Z">
        <w:r w:rsidR="00171087" w:rsidDel="0034333B">
          <w:rPr>
            <w:lang w:val="en-US"/>
          </w:rPr>
          <w:fldChar w:fldCharType="begin">
            <w:fldData xml:space="preserve">PEVuZE5vdGU+PENpdGU+PEF1dGhvcj5GZXJtaW48L0F1dGhvcj48WWVhcj4yMDE4PC9ZZWFyPjxS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==
</w:fldData>
          </w:fldChar>
        </w:r>
        <w:r w:rsidR="00171087" w:rsidDel="0034333B">
          <w:rPr>
            <w:lang w:val="en-US"/>
          </w:rPr>
          <w:delInstrText xml:space="preserve"> ADDIN EN.CITE </w:delInstrText>
        </w:r>
        <w:r w:rsidR="00171087" w:rsidDel="0034333B">
          <w:rPr>
            <w:lang w:val="en-US"/>
          </w:rPr>
          <w:fldChar w:fldCharType="begin">
            <w:fldData xml:space="preserve">PEVuZE5vdGU+PENpdGU+PEF1dGhvcj5GZXJtaW48L0F1dGhvcj48WWVhcj4yMDE4PC9ZZWFyPjxS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==
</w:fldData>
          </w:fldChar>
        </w:r>
        <w:r w:rsidR="00171087" w:rsidDel="0034333B">
          <w:rPr>
            <w:lang w:val="en-US"/>
          </w:rPr>
          <w:delInstrText xml:space="preserve"> ADDIN EN.CITE.DATA </w:delInstrText>
        </w:r>
        <w:r w:rsidR="00171087" w:rsidDel="0034333B">
          <w:rPr>
            <w:lang w:val="en-US"/>
          </w:rPr>
        </w:r>
        <w:r w:rsidR="00171087" w:rsidDel="0034333B">
          <w:rPr>
            <w:lang w:val="en-US"/>
          </w:rPr>
          <w:fldChar w:fldCharType="end"/>
        </w:r>
        <w:r w:rsidR="00171087" w:rsidDel="0034333B">
          <w:rPr>
            <w:lang w:val="en-US"/>
          </w:rPr>
        </w:r>
        <w:r w:rsidR="00171087" w:rsidDel="0034333B">
          <w:rPr>
            <w:lang w:val="en-US"/>
          </w:rPr>
          <w:fldChar w:fldCharType="separate"/>
        </w:r>
        <w:r w:rsidR="00230CF3" w:rsidDel="0034333B">
          <w:rPr>
            <w:vertAlign w:val="superscript"/>
            <w:lang w:val="en-US"/>
          </w:rPr>
          <w:fldChar w:fldCharType="begin"/>
        </w:r>
        <w:r w:rsidR="00230CF3" w:rsidDel="0034333B">
          <w:rPr>
            <w:vertAlign w:val="superscript"/>
            <w:lang w:val="en-US"/>
          </w:rPr>
          <w:delInstrText xml:space="preserve"> HYPERLINK \l "_ENREF_46" \o "Fermin, 2018 #1342" </w:delInstrText>
        </w:r>
        <w:r w:rsidR="00230CF3" w:rsidDel="0034333B">
          <w:rPr>
            <w:vertAlign w:val="superscript"/>
            <w:lang w:val="en-US"/>
          </w:rPr>
          <w:fldChar w:fldCharType="separate"/>
        </w:r>
        <w:r w:rsidR="00230CF3" w:rsidRPr="0034333B" w:rsidDel="0034333B">
          <w:rPr>
            <w:rStyle w:val="Lienhypertexte"/>
            <w:vertAlign w:val="superscript"/>
            <w:lang w:val="en-US"/>
            <w:rPrChange w:id="246" w:author="Philippe ROUMAGNAC" w:date="2023-02-13T11:35:00Z">
              <w:rPr>
                <w:rStyle w:val="Lienhypertexte"/>
                <w:vertAlign w:val="superscript"/>
              </w:rPr>
            </w:rPrChange>
          </w:rPr>
          <w:delText>46</w:delText>
        </w:r>
        <w:r w:rsidR="00230CF3" w:rsidDel="0034333B">
          <w:rPr>
            <w:vertAlign w:val="superscript"/>
            <w:lang w:val="en-US"/>
          </w:rPr>
          <w:fldChar w:fldCharType="end"/>
        </w:r>
        <w:r w:rsidR="00171087" w:rsidRPr="00171087" w:rsidDel="0034333B">
          <w:rPr>
            <w:noProof/>
            <w:vertAlign w:val="superscript"/>
            <w:lang w:val="en-US"/>
          </w:rPr>
          <w:delText>,</w:delText>
        </w:r>
        <w:r w:rsidR="00230CF3" w:rsidDel="0034333B">
          <w:rPr>
            <w:vertAlign w:val="superscript"/>
            <w:lang w:val="en-US"/>
          </w:rPr>
          <w:fldChar w:fldCharType="begin"/>
        </w:r>
        <w:r w:rsidR="00230CF3" w:rsidDel="0034333B">
          <w:rPr>
            <w:vertAlign w:val="superscript"/>
            <w:lang w:val="en-US"/>
          </w:rPr>
          <w:delInstrText xml:space="preserve"> HYPERLINK \l "_ENREF_47" \o "Krupovic, 2017 #1341" </w:delInstrText>
        </w:r>
        <w:r w:rsidR="00230CF3" w:rsidDel="0034333B">
          <w:rPr>
            <w:vertAlign w:val="superscript"/>
            <w:lang w:val="en-US"/>
          </w:rPr>
          <w:fldChar w:fldCharType="separate"/>
        </w:r>
        <w:r w:rsidR="00230CF3" w:rsidRPr="0034333B" w:rsidDel="0034333B">
          <w:rPr>
            <w:rStyle w:val="Lienhypertexte"/>
            <w:vertAlign w:val="superscript"/>
            <w:lang w:val="en-US"/>
            <w:rPrChange w:id="247" w:author="Philippe ROUMAGNAC" w:date="2023-02-13T11:35:00Z">
              <w:rPr>
                <w:rStyle w:val="Lienhypertexte"/>
                <w:vertAlign w:val="superscript"/>
              </w:rPr>
            </w:rPrChange>
          </w:rPr>
          <w:delText>47</w:delText>
        </w:r>
        <w:r w:rsidR="00230CF3" w:rsidDel="0034333B">
          <w:rPr>
            <w:vertAlign w:val="superscript"/>
            <w:lang w:val="en-US"/>
          </w:rPr>
          <w:fldChar w:fldCharType="end"/>
        </w:r>
        <w:r w:rsidR="00171087" w:rsidDel="0034333B">
          <w:rPr>
            <w:lang w:val="en-US"/>
          </w:rPr>
          <w:fldChar w:fldCharType="end"/>
        </w:r>
      </w:del>
      <w:ins w:id="248" w:author="Jo-Ann Passmore" w:date="2023-02-11T11:11:00Z">
        <w:del w:id="249" w:author="Philippe ROUMAGNAC" w:date="2023-02-13T11:35:00Z">
          <w:r w:rsidR="00734CAC" w:rsidDel="0034333B">
            <w:rPr>
              <w:lang w:val="en-US"/>
            </w:rPr>
            <w:delText xml:space="preserve"> either undetected or only</w:delText>
          </w:r>
        </w:del>
      </w:ins>
    </w:p>
    <w:p w14:paraId="15C3424A" w14:textId="77777777" w:rsidR="00791722" w:rsidRDefault="00791722" w:rsidP="007B2D74">
      <w:pPr>
        <w:spacing w:line="480" w:lineRule="auto"/>
        <w:jc w:val="both"/>
        <w:rPr>
          <w:ins w:id="250" w:author="Philippe ROUMAGNAC" w:date="2023-02-09T16:59:00Z"/>
          <w:lang w:val="en-US"/>
        </w:rPr>
      </w:pPr>
    </w:p>
    <w:p w14:paraId="3C52D19C" w14:textId="3D768213" w:rsidR="00D67542" w:rsidDel="00D67542" w:rsidRDefault="00D67542" w:rsidP="00240EDC">
      <w:pPr>
        <w:spacing w:line="480" w:lineRule="auto"/>
        <w:jc w:val="both"/>
        <w:rPr>
          <w:del w:id="251" w:author="Philippe ROUMAGNAC" w:date="2023-02-09T15:50:00Z"/>
          <w:szCs w:val="22"/>
          <w:lang w:val="en-US"/>
        </w:rPr>
      </w:pPr>
    </w:p>
    <w:p w14:paraId="3DD41DDE" w14:textId="0668E840" w:rsidR="00FD556B" w:rsidDel="00585015" w:rsidRDefault="00FD556B" w:rsidP="00240EDC">
      <w:pPr>
        <w:spacing w:line="480" w:lineRule="auto"/>
        <w:jc w:val="both"/>
        <w:rPr>
          <w:del w:id="252" w:author="Philippe ROUMAGNAC" w:date="2023-02-09T17:05:00Z"/>
          <w:szCs w:val="22"/>
          <w:lang w:val="en-US"/>
        </w:rPr>
      </w:pPr>
    </w:p>
    <w:p w14:paraId="2FDCDDB9" w14:textId="22B89408" w:rsidR="00347FA2" w:rsidRDefault="00240EDC" w:rsidP="00240EDC">
      <w:pPr>
        <w:spacing w:line="480" w:lineRule="auto"/>
        <w:jc w:val="both"/>
        <w:rPr>
          <w:szCs w:val="22"/>
          <w:lang w:val="en-GB"/>
        </w:rPr>
      </w:pPr>
      <w:r w:rsidRPr="00BF13D7">
        <w:rPr>
          <w:szCs w:val="22"/>
          <w:lang w:val="en-GB"/>
        </w:rPr>
        <w:t xml:space="preserve">The taxonomic assignations </w:t>
      </w:r>
      <w:r>
        <w:rPr>
          <w:szCs w:val="22"/>
          <w:lang w:val="en-GB"/>
        </w:rPr>
        <w:t xml:space="preserve">of virus contigs ≥200 </w:t>
      </w:r>
      <w:proofErr w:type="spellStart"/>
      <w:r>
        <w:rPr>
          <w:szCs w:val="22"/>
          <w:lang w:val="en-GB"/>
        </w:rPr>
        <w:t>nt</w:t>
      </w:r>
      <w:proofErr w:type="spellEnd"/>
      <w:r w:rsidR="00AE08F9">
        <w:rPr>
          <w:szCs w:val="22"/>
          <w:lang w:val="en-GB"/>
        </w:rPr>
        <w:t xml:space="preserve"> in length</w:t>
      </w:r>
      <w:r>
        <w:rPr>
          <w:szCs w:val="22"/>
          <w:lang w:val="en-GB"/>
        </w:rPr>
        <w:t xml:space="preserve"> </w:t>
      </w:r>
      <w:r w:rsidRPr="00BF13D7">
        <w:rPr>
          <w:szCs w:val="22"/>
          <w:lang w:val="en-GB"/>
        </w:rPr>
        <w:t xml:space="preserve">at the genus </w:t>
      </w:r>
      <w:r>
        <w:rPr>
          <w:szCs w:val="22"/>
          <w:lang w:val="en-GB"/>
        </w:rPr>
        <w:t>level</w:t>
      </w:r>
      <w:r w:rsidRPr="00BF13D7">
        <w:rPr>
          <w:szCs w:val="22"/>
          <w:lang w:val="en-GB"/>
        </w:rPr>
        <w:t xml:space="preserve"> were </w:t>
      </w:r>
      <w:r>
        <w:rPr>
          <w:szCs w:val="22"/>
          <w:lang w:val="en-GB"/>
        </w:rPr>
        <w:t xml:space="preserve">scored for individual ants belonging to 20 </w:t>
      </w:r>
      <w:proofErr w:type="spellStart"/>
      <w:r w:rsidRPr="003C3B2D">
        <w:rPr>
          <w:i/>
          <w:szCs w:val="22"/>
          <w:lang w:val="en-GB"/>
        </w:rPr>
        <w:t>Dorylus</w:t>
      </w:r>
      <w:proofErr w:type="spellEnd"/>
      <w:r>
        <w:rPr>
          <w:szCs w:val="22"/>
          <w:lang w:val="en-GB"/>
        </w:rPr>
        <w:t xml:space="preserve"> colonies, including 67 individual workers and 78 individual soldiers. No significant difference between the number of virus genera identified from individual ants of </w:t>
      </w:r>
      <w:r w:rsidR="00AE08F9">
        <w:rPr>
          <w:szCs w:val="22"/>
          <w:lang w:val="en-GB"/>
        </w:rPr>
        <w:t xml:space="preserve">the </w:t>
      </w:r>
      <w:r>
        <w:rPr>
          <w:szCs w:val="22"/>
          <w:lang w:val="en-GB"/>
        </w:rPr>
        <w:t xml:space="preserve">20 </w:t>
      </w:r>
      <w:proofErr w:type="spellStart"/>
      <w:r w:rsidRPr="003C3B2D">
        <w:rPr>
          <w:i/>
          <w:szCs w:val="22"/>
          <w:lang w:val="en-GB"/>
        </w:rPr>
        <w:t>Dorylus</w:t>
      </w:r>
      <w:proofErr w:type="spellEnd"/>
      <w:r>
        <w:rPr>
          <w:szCs w:val="22"/>
          <w:lang w:val="en-GB"/>
        </w:rPr>
        <w:t xml:space="preserve"> colonies were found (p-value = 0.1067), suggesting that our </w:t>
      </w:r>
      <w:r w:rsidR="00043166">
        <w:rPr>
          <w:szCs w:val="22"/>
          <w:lang w:val="en-GB"/>
        </w:rPr>
        <w:t xml:space="preserve">roadside </w:t>
      </w:r>
      <w:r>
        <w:rPr>
          <w:szCs w:val="22"/>
          <w:lang w:val="en-GB"/>
        </w:rPr>
        <w:t xml:space="preserve">sampling survey </w:t>
      </w:r>
      <w:r w:rsidRPr="00A60210">
        <w:rPr>
          <w:szCs w:val="22"/>
          <w:lang w:val="en-US"/>
        </w:rPr>
        <w:t xml:space="preserve">in the </w:t>
      </w:r>
      <w:proofErr w:type="spellStart"/>
      <w:r w:rsidRPr="00A60210">
        <w:rPr>
          <w:szCs w:val="22"/>
          <w:lang w:val="en-US"/>
        </w:rPr>
        <w:t>Ogooué-Ivindo</w:t>
      </w:r>
      <w:proofErr w:type="spellEnd"/>
      <w:r w:rsidRPr="00A60210">
        <w:rPr>
          <w:szCs w:val="22"/>
          <w:lang w:val="en-US"/>
        </w:rPr>
        <w:t xml:space="preserve"> region</w:t>
      </w:r>
      <w:r w:rsidR="00AE08F9">
        <w:rPr>
          <w:szCs w:val="22"/>
          <w:lang w:val="en-US"/>
        </w:rPr>
        <w:t xml:space="preserve"> of Gabon</w:t>
      </w:r>
      <w:r>
        <w:rPr>
          <w:szCs w:val="22"/>
          <w:lang w:val="en-US"/>
        </w:rPr>
        <w:t xml:space="preserve"> was </w:t>
      </w:r>
      <w:r w:rsidR="00AE08F9">
        <w:rPr>
          <w:szCs w:val="22"/>
          <w:lang w:val="en-US"/>
        </w:rPr>
        <w:t xml:space="preserve">reasonably </w:t>
      </w:r>
      <w:r>
        <w:rPr>
          <w:szCs w:val="22"/>
          <w:lang w:val="en-GB"/>
        </w:rPr>
        <w:t xml:space="preserve">homogeneous. </w:t>
      </w:r>
      <w:r w:rsidR="00C23736">
        <w:rPr>
          <w:szCs w:val="22"/>
          <w:lang w:val="en-GB"/>
        </w:rPr>
        <w:t>Remarkably</w:t>
      </w:r>
      <w:r>
        <w:rPr>
          <w:szCs w:val="22"/>
          <w:lang w:val="en-GB"/>
        </w:rPr>
        <w:t xml:space="preserve">, ants belonging to the </w:t>
      </w:r>
      <w:proofErr w:type="spellStart"/>
      <w:r w:rsidRPr="00FF3F0C">
        <w:rPr>
          <w:i/>
          <w:szCs w:val="22"/>
          <w:lang w:val="en-GB"/>
        </w:rPr>
        <w:t>Dorylus</w:t>
      </w:r>
      <w:proofErr w:type="spellEnd"/>
      <w:r w:rsidRPr="00FF3F0C">
        <w:rPr>
          <w:i/>
          <w:szCs w:val="22"/>
          <w:lang w:val="en-GB"/>
        </w:rPr>
        <w:t xml:space="preserve"> </w:t>
      </w:r>
      <w:proofErr w:type="spellStart"/>
      <w:r w:rsidRPr="00FF3F0C">
        <w:rPr>
          <w:i/>
          <w:szCs w:val="22"/>
          <w:lang w:val="en-GB"/>
        </w:rPr>
        <w:t>opacus</w:t>
      </w:r>
      <w:proofErr w:type="spellEnd"/>
      <w:r w:rsidRPr="00FF3F0C">
        <w:rPr>
          <w:i/>
          <w:szCs w:val="22"/>
          <w:lang w:val="en-GB"/>
        </w:rPr>
        <w:t>/</w:t>
      </w:r>
      <w:proofErr w:type="spellStart"/>
      <w:r w:rsidRPr="00FF3F0C">
        <w:rPr>
          <w:i/>
          <w:szCs w:val="22"/>
          <w:lang w:val="en-GB"/>
        </w:rPr>
        <w:t>kohli</w:t>
      </w:r>
      <w:proofErr w:type="spellEnd"/>
      <w:r w:rsidRPr="00FF3F0C">
        <w:rPr>
          <w:szCs w:val="22"/>
          <w:lang w:val="en-GB"/>
        </w:rPr>
        <w:t xml:space="preserve"> clade</w:t>
      </w:r>
      <w:r>
        <w:rPr>
          <w:szCs w:val="22"/>
          <w:lang w:val="en-GB"/>
        </w:rPr>
        <w:t xml:space="preserve"> </w:t>
      </w:r>
      <w:r w:rsidR="00043166">
        <w:rPr>
          <w:szCs w:val="22"/>
          <w:lang w:val="en-GB"/>
        </w:rPr>
        <w:t>yielded contigs with homology to viruses</w:t>
      </w:r>
      <w:r w:rsidR="00347FA2">
        <w:rPr>
          <w:szCs w:val="22"/>
          <w:lang w:val="en-GB"/>
        </w:rPr>
        <w:t xml:space="preserve"> in</w:t>
      </w:r>
      <w:r>
        <w:rPr>
          <w:szCs w:val="22"/>
          <w:lang w:val="en-GB"/>
        </w:rPr>
        <w:t xml:space="preserve"> significantly </w:t>
      </w:r>
      <w:r w:rsidR="00043166">
        <w:rPr>
          <w:szCs w:val="22"/>
          <w:lang w:val="en-GB"/>
        </w:rPr>
        <w:t xml:space="preserve">fewer </w:t>
      </w:r>
      <w:r>
        <w:rPr>
          <w:szCs w:val="22"/>
          <w:lang w:val="en-GB"/>
        </w:rPr>
        <w:t xml:space="preserve">genera (median = 4.5, SD = 2.32) than ants assigned to the </w:t>
      </w:r>
      <w:proofErr w:type="spellStart"/>
      <w:r w:rsidRPr="00FF3F0C">
        <w:rPr>
          <w:i/>
          <w:szCs w:val="22"/>
          <w:lang w:val="en-GB"/>
        </w:rPr>
        <w:t>Dorylus</w:t>
      </w:r>
      <w:proofErr w:type="spellEnd"/>
      <w:r w:rsidRPr="00FF3F0C">
        <w:rPr>
          <w:i/>
          <w:szCs w:val="22"/>
          <w:lang w:val="en-GB"/>
        </w:rPr>
        <w:t xml:space="preserve"> </w:t>
      </w:r>
      <w:proofErr w:type="spellStart"/>
      <w:r w:rsidRPr="00FF3F0C">
        <w:rPr>
          <w:i/>
          <w:szCs w:val="22"/>
          <w:lang w:val="en-GB"/>
        </w:rPr>
        <w:t>sjoestedti</w:t>
      </w:r>
      <w:proofErr w:type="spellEnd"/>
      <w:r w:rsidRPr="00FF3F0C">
        <w:rPr>
          <w:i/>
          <w:szCs w:val="22"/>
          <w:lang w:val="en-GB"/>
        </w:rPr>
        <w:t>/</w:t>
      </w:r>
      <w:proofErr w:type="spellStart"/>
      <w:r w:rsidRPr="00FF3F0C">
        <w:rPr>
          <w:i/>
          <w:szCs w:val="22"/>
          <w:lang w:val="en-GB"/>
        </w:rPr>
        <w:t>wilverthi</w:t>
      </w:r>
      <w:proofErr w:type="spellEnd"/>
      <w:r>
        <w:rPr>
          <w:szCs w:val="22"/>
          <w:lang w:val="en-GB"/>
        </w:rPr>
        <w:t xml:space="preserve"> clade (median = 9, SD = 4.02; p-value = 0.0057). </w:t>
      </w:r>
    </w:p>
    <w:p w14:paraId="520C6646" w14:textId="77777777" w:rsidR="00347FA2" w:rsidRDefault="00347FA2" w:rsidP="00240EDC">
      <w:pPr>
        <w:spacing w:line="480" w:lineRule="auto"/>
        <w:jc w:val="both"/>
        <w:rPr>
          <w:szCs w:val="22"/>
          <w:lang w:val="en-GB"/>
        </w:rPr>
      </w:pPr>
    </w:p>
    <w:p w14:paraId="69508D49" w14:textId="40D69576" w:rsidR="00347FA2" w:rsidRDefault="00240EDC" w:rsidP="00240EDC">
      <w:pPr>
        <w:spacing w:line="480" w:lineRule="auto"/>
        <w:jc w:val="both"/>
        <w:rPr>
          <w:szCs w:val="22"/>
          <w:lang w:val="en-GB"/>
        </w:rPr>
      </w:pPr>
      <w:r>
        <w:rPr>
          <w:szCs w:val="22"/>
          <w:lang w:val="en-GB"/>
        </w:rPr>
        <w:t xml:space="preserve">While ant species </w:t>
      </w:r>
      <w:r w:rsidR="00347FA2">
        <w:rPr>
          <w:szCs w:val="22"/>
          <w:lang w:val="en-GB"/>
        </w:rPr>
        <w:t xml:space="preserve">in </w:t>
      </w:r>
      <w:r>
        <w:rPr>
          <w:szCs w:val="22"/>
          <w:lang w:val="en-GB"/>
        </w:rPr>
        <w:t xml:space="preserve">the </w:t>
      </w:r>
      <w:proofErr w:type="spellStart"/>
      <w:r w:rsidRPr="00FF3F0C">
        <w:rPr>
          <w:i/>
          <w:szCs w:val="22"/>
          <w:lang w:val="en-GB"/>
        </w:rPr>
        <w:t>Dorylus</w:t>
      </w:r>
      <w:proofErr w:type="spellEnd"/>
      <w:r w:rsidRPr="00FF3F0C">
        <w:rPr>
          <w:i/>
          <w:szCs w:val="22"/>
          <w:lang w:val="en-GB"/>
        </w:rPr>
        <w:t xml:space="preserve"> </w:t>
      </w:r>
      <w:proofErr w:type="spellStart"/>
      <w:r w:rsidRPr="00FF3F0C">
        <w:rPr>
          <w:i/>
          <w:szCs w:val="22"/>
          <w:lang w:val="en-GB"/>
        </w:rPr>
        <w:t>opacus</w:t>
      </w:r>
      <w:proofErr w:type="spellEnd"/>
      <w:r w:rsidRPr="00FF3F0C">
        <w:rPr>
          <w:i/>
          <w:szCs w:val="22"/>
          <w:lang w:val="en-GB"/>
        </w:rPr>
        <w:t>/</w:t>
      </w:r>
      <w:proofErr w:type="spellStart"/>
      <w:r w:rsidRPr="00FF3F0C">
        <w:rPr>
          <w:i/>
          <w:szCs w:val="22"/>
          <w:lang w:val="en-GB"/>
        </w:rPr>
        <w:t>kohli</w:t>
      </w:r>
      <w:proofErr w:type="spellEnd"/>
      <w:r w:rsidRPr="00FF3F0C">
        <w:rPr>
          <w:szCs w:val="22"/>
          <w:lang w:val="en-GB"/>
        </w:rPr>
        <w:t xml:space="preserve"> clade</w:t>
      </w:r>
      <w:r>
        <w:rPr>
          <w:szCs w:val="22"/>
          <w:lang w:val="en-GB"/>
        </w:rPr>
        <w:t xml:space="preserve"> hunt in </w:t>
      </w:r>
      <w:r w:rsidRPr="001449BC">
        <w:rPr>
          <w:szCs w:val="22"/>
          <w:lang w:val="en-GB"/>
        </w:rPr>
        <w:t>leaf-litter</w:t>
      </w:r>
      <w:r>
        <w:rPr>
          <w:szCs w:val="22"/>
          <w:lang w:val="en-GB"/>
        </w:rPr>
        <w:t xml:space="preserve"> and </w:t>
      </w:r>
      <w:r w:rsidRPr="001449BC">
        <w:rPr>
          <w:szCs w:val="22"/>
          <w:lang w:val="en-GB"/>
        </w:rPr>
        <w:t>forage</w:t>
      </w:r>
      <w:r>
        <w:rPr>
          <w:szCs w:val="22"/>
          <w:lang w:val="en-GB"/>
        </w:rPr>
        <w:t xml:space="preserve"> </w:t>
      </w:r>
      <w:r w:rsidRPr="001449BC">
        <w:rPr>
          <w:szCs w:val="22"/>
          <w:lang w:val="en-GB"/>
        </w:rPr>
        <w:t>on forest floor</w:t>
      </w:r>
      <w:r w:rsidR="00347FA2">
        <w:rPr>
          <w:szCs w:val="22"/>
          <w:lang w:val="en-GB"/>
        </w:rPr>
        <w:t>s</w:t>
      </w:r>
      <w:r w:rsidRPr="001449BC">
        <w:rPr>
          <w:szCs w:val="22"/>
          <w:lang w:val="en-GB"/>
        </w:rPr>
        <w:t xml:space="preserve"> and </w:t>
      </w:r>
      <w:r w:rsidR="00347FA2">
        <w:rPr>
          <w:szCs w:val="22"/>
          <w:lang w:val="en-GB"/>
        </w:rPr>
        <w:t xml:space="preserve">on </w:t>
      </w:r>
      <w:r w:rsidRPr="001449BC">
        <w:rPr>
          <w:szCs w:val="22"/>
          <w:lang w:val="en-GB"/>
        </w:rPr>
        <w:t>vegetation</w:t>
      </w:r>
      <w:r>
        <w:rPr>
          <w:szCs w:val="22"/>
          <w:lang w:val="en-GB"/>
        </w:rPr>
        <w:t xml:space="preserve">, the </w:t>
      </w:r>
      <w:r w:rsidRPr="001449BC">
        <w:rPr>
          <w:szCs w:val="22"/>
          <w:lang w:val="en-GB"/>
        </w:rPr>
        <w:t>driver ant</w:t>
      </w:r>
      <w:r>
        <w:rPr>
          <w:szCs w:val="22"/>
          <w:lang w:val="en-GB"/>
        </w:rPr>
        <w:t xml:space="preserve"> species from the </w:t>
      </w:r>
      <w:proofErr w:type="spellStart"/>
      <w:r w:rsidRPr="00FF3F0C">
        <w:rPr>
          <w:i/>
          <w:szCs w:val="22"/>
          <w:lang w:val="en-GB"/>
        </w:rPr>
        <w:t>Dorylus</w:t>
      </w:r>
      <w:proofErr w:type="spellEnd"/>
      <w:r w:rsidRPr="00FF3F0C">
        <w:rPr>
          <w:i/>
          <w:szCs w:val="22"/>
          <w:lang w:val="en-GB"/>
        </w:rPr>
        <w:t xml:space="preserve"> </w:t>
      </w:r>
      <w:proofErr w:type="spellStart"/>
      <w:r w:rsidRPr="00FF3F0C">
        <w:rPr>
          <w:i/>
          <w:szCs w:val="22"/>
          <w:lang w:val="en-GB"/>
        </w:rPr>
        <w:t>sjoestedti</w:t>
      </w:r>
      <w:proofErr w:type="spellEnd"/>
      <w:r w:rsidRPr="00FF3F0C">
        <w:rPr>
          <w:i/>
          <w:szCs w:val="22"/>
          <w:lang w:val="en-GB"/>
        </w:rPr>
        <w:t>/</w:t>
      </w:r>
      <w:proofErr w:type="spellStart"/>
      <w:r w:rsidRPr="00FF3F0C">
        <w:rPr>
          <w:i/>
          <w:szCs w:val="22"/>
          <w:lang w:val="en-GB"/>
        </w:rPr>
        <w:t>wilverthi</w:t>
      </w:r>
      <w:proofErr w:type="spellEnd"/>
      <w:r>
        <w:rPr>
          <w:szCs w:val="22"/>
          <w:lang w:val="en-GB"/>
        </w:rPr>
        <w:t xml:space="preserve"> clade are swarm raiders </w:t>
      </w:r>
      <w:r w:rsidR="002A6286">
        <w:fldChar w:fldCharType="begin"/>
      </w:r>
      <w:r w:rsidR="002A6286" w:rsidRPr="00C7323E">
        <w:rPr>
          <w:lang w:val="en-US"/>
          <w:rPrChange w:id="253" w:author="Philippe ROUMAGNAC" w:date="2023-02-13T22:03:00Z">
            <w:rPr/>
          </w:rPrChange>
        </w:rPr>
        <w:instrText xml:space="preserve"> HYPERLINK \l "_ENREF_25" \o "Chandra, 2021 #1415" </w:instrText>
      </w:r>
      <w:r w:rsidR="002A6286">
        <w:fldChar w:fldCharType="separate"/>
      </w:r>
      <w:r w:rsidR="00230CF3" w:rsidRPr="00230CF3">
        <w:rPr>
          <w:szCs w:val="22"/>
          <w:vertAlign w:val="superscript"/>
          <w:lang w:val="en-GB"/>
        </w:rPr>
        <w:t>25</w:t>
      </w:r>
      <w:r w:rsidR="00230CF3">
        <w:rPr>
          <w:szCs w:val="22"/>
          <w:lang w:val="en-GB"/>
        </w:rPr>
        <w:fldChar w:fldCharType="begin"/>
      </w:r>
      <w:r w:rsidR="00230CF3">
        <w:rPr>
          <w:szCs w:val="22"/>
          <w:lang w:val="en-GB"/>
        </w:rPr>
        <w:instrText xml:space="preserve"> ADDIN EN.CITE &lt;EndNote&gt;&lt;Cite&gt;&lt;Author&gt;Chandra&lt;/Author&gt;&lt;Year&gt;2021&lt;/Year&gt;&lt;RecNum&gt;1415&lt;/RecNum&gt;&lt;DisplayText&gt;&lt;style face="superscript"&gt;25&lt;/style&gt;&lt;/DisplayText&gt;&lt;record&gt;&lt;rec-number&gt;1415&lt;/rec-number&gt;&lt;foreign-keys&gt;&lt;key app="EN" db-id="2frp9fv5pftxs0ex5pfx9a99ttrz0fxwzfsp" timestamp="1657303846"&gt;1415&lt;/key&gt;&lt;/foreign-keys&gt;&lt;ref-type name="Journal Article"&gt;17&lt;/ref-type&gt;&lt;contributors&gt;&lt;authors&gt;&lt;author&gt;Chandra, Vikram&lt;/author&gt;&lt;author&gt;Gal, Asaf&lt;/author&gt;&lt;author&gt;Kronauer, Daniel J. C.&lt;/author&gt;&lt;/authors&gt;&lt;/contributors&gt;&lt;titles&gt;&lt;title&gt;Colony expansions underlie the evolution of army ant mass raiding&lt;/title&gt;&lt;secondary-title&gt;Proceedings of the National Academy of Sciences of the United States of America&lt;/secondary-title&gt;&lt;/titles&gt;&lt;periodical&gt;&lt;full-title&gt;Proceedings of the National Academy of Sciences of the United States of America&lt;/full-title&gt;&lt;/periodical&gt;&lt;volume&gt;118&lt;/volume&gt;&lt;dates&gt;&lt;year&gt;2021&lt;/year&gt;&lt;/dates&gt;&lt;urls&gt;&lt;/urls&gt;&lt;/record&gt;&lt;/Cite&gt;&lt;/EndNote&gt;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Pr>
          <w:szCs w:val="22"/>
          <w:lang w:val="en-GB"/>
        </w:rPr>
        <w:t xml:space="preserve"> that prey </w:t>
      </w:r>
      <w:r w:rsidRPr="008964A5">
        <w:rPr>
          <w:szCs w:val="22"/>
          <w:lang w:val="en-GB"/>
        </w:rPr>
        <w:t xml:space="preserve">on </w:t>
      </w:r>
      <w:r>
        <w:rPr>
          <w:szCs w:val="22"/>
          <w:lang w:val="en-GB"/>
        </w:rPr>
        <w:t>invertebrates and</w:t>
      </w:r>
      <w:r w:rsidR="00C23736">
        <w:rPr>
          <w:szCs w:val="22"/>
          <w:lang w:val="en-GB"/>
        </w:rPr>
        <w:t xml:space="preserve"> </w:t>
      </w:r>
      <w:r>
        <w:rPr>
          <w:szCs w:val="22"/>
          <w:lang w:val="en-GB"/>
        </w:rPr>
        <w:t xml:space="preserve"> </w:t>
      </w:r>
      <w:r w:rsidRPr="001449BC">
        <w:rPr>
          <w:szCs w:val="22"/>
          <w:lang w:val="en-GB"/>
        </w:rPr>
        <w:t>occasionally</w:t>
      </w:r>
      <w:r w:rsidR="00C23736">
        <w:rPr>
          <w:szCs w:val="22"/>
          <w:lang w:val="en-GB"/>
        </w:rPr>
        <w:t xml:space="preserve"> on</w:t>
      </w:r>
      <w:r w:rsidRPr="001449BC">
        <w:rPr>
          <w:szCs w:val="22"/>
          <w:lang w:val="en-GB"/>
        </w:rPr>
        <w:t xml:space="preserve"> </w:t>
      </w:r>
      <w:r w:rsidRPr="008964A5">
        <w:rPr>
          <w:szCs w:val="22"/>
          <w:lang w:val="en-GB"/>
        </w:rPr>
        <w:t>vertebrates</w:t>
      </w:r>
      <w:r>
        <w:rPr>
          <w:szCs w:val="22"/>
          <w:lang w:val="en-GB"/>
        </w:rPr>
        <w:t xml:space="preserve"> </w:t>
      </w:r>
      <w:r w:rsidR="002A6286">
        <w:fldChar w:fldCharType="begin"/>
      </w:r>
      <w:r w:rsidR="002A6286" w:rsidRPr="00C7323E">
        <w:rPr>
          <w:lang w:val="en-US"/>
          <w:rPrChange w:id="254" w:author="Philippe ROUMAGNAC" w:date="2023-02-13T22:03:00Z">
            <w:rPr/>
          </w:rPrChange>
        </w:rPr>
        <w:instrText xml:space="preserve"> HYPERLINK \l "_ENREF_37" \o "Kronauer, 2007 #1402" </w:instrText>
      </w:r>
      <w:r w:rsidR="002A6286">
        <w:fldChar w:fldCharType="separate"/>
      </w:r>
      <w:r w:rsidR="00230CF3" w:rsidRPr="00230CF3">
        <w:rPr>
          <w:szCs w:val="22"/>
          <w:vertAlign w:val="superscript"/>
          <w:lang w:val="en-GB"/>
        </w:rPr>
        <w:t>37</w:t>
      </w:r>
      <w:r w:rsidR="00230CF3">
        <w:rPr>
          <w:szCs w:val="22"/>
          <w:lang w:val="en-GB"/>
        </w:rPr>
        <w:fldChar w:fldCharType="begin"/>
      </w:r>
      <w:r w:rsidR="00230CF3">
        <w:rPr>
          <w:szCs w:val="22"/>
          <w:lang w:val="en-GB"/>
        </w:rPr>
        <w:instrText xml:space="preserve"> ADDIN EN.CITE &lt;EndNote&gt;&lt;Cite&gt;&lt;Author&gt;Kronauer&lt;/Author&gt;&lt;Year&gt;2007&lt;/Year&gt;&lt;RecNum&gt;1402&lt;/RecNum&gt;&lt;DisplayText&gt;&lt;style face="superscript"&gt;37&lt;/style&gt;&lt;/DisplayText&gt;&lt;record&gt;&lt;rec-number&gt;1402&lt;/rec-number&gt;&lt;foreign-keys&gt;&lt;key app="EN" db-id="2frp9fv5pftxs0ex5pfx9a99ttrz0fxwzfsp" timestamp="1649684536"&gt;1402&lt;/key&gt;&lt;/foreign-keys&gt;&lt;ref-type name="Journal Article"&gt;17&lt;/ref-type&gt;&lt;contributors&gt;&lt;authors&gt;&lt;author&gt;Kronauer, Daniel J. C.&lt;/author&gt;&lt;author&gt;Schöning, Caspar&lt;/author&gt;&lt;author&gt;Vilhelmsen, Lars B.&lt;/author&gt;&lt;author&gt;Boomsma, Jacobus J.&lt;/author&gt;&lt;/authors&gt;&lt;/contributors&gt;&lt;titles&gt;&lt;title&gt;A molecular phylogeny of Dorylus army ants provides evidence for multiple evolutionary transitions in foraging niche&lt;/title&gt;&lt;secondary-title&gt;BMC Evolutionary Biology&lt;/secondary-title&gt;&lt;/titles&gt;&lt;periodical&gt;&lt;full-title&gt;Bmc Evolutionary Biology&lt;/full-title&gt;&lt;/periodical&gt;&lt;pages&gt;56&lt;/pages&gt;&lt;volume&gt;7&lt;/volume&gt;&lt;number&gt;1&lt;/number&gt;&lt;dates&gt;&lt;year&gt;2007&lt;/year&gt;&lt;pub-dates&gt;&lt;date&gt;2007/04/04&lt;/date&gt;&lt;/pub-dates&gt;&lt;/dates&gt;&lt;isbn&gt;1471-2148&lt;/isbn&gt;&lt;urls&gt;&lt;related-urls&gt;&lt;url&gt;https://doi.org/10.1186/1471-2148-7-56&lt;/url&gt;&lt;/related-urls&gt;&lt;/urls&gt;&lt;electronic-resource-num&gt;10.1186/1471-2148-7-56&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Pr>
          <w:szCs w:val="22"/>
          <w:lang w:val="en-GB"/>
        </w:rPr>
        <w:t>. T</w:t>
      </w:r>
      <w:r w:rsidRPr="001449BC">
        <w:rPr>
          <w:szCs w:val="22"/>
          <w:lang w:val="en-GB"/>
        </w:rPr>
        <w:t>he</w:t>
      </w:r>
      <w:r>
        <w:rPr>
          <w:szCs w:val="22"/>
          <w:lang w:val="en-GB"/>
        </w:rPr>
        <w:t xml:space="preserve">se </w:t>
      </w:r>
      <w:r w:rsidRPr="001449BC">
        <w:rPr>
          <w:szCs w:val="22"/>
          <w:lang w:val="en-GB"/>
        </w:rPr>
        <w:t>driver ants</w:t>
      </w:r>
      <w:r>
        <w:rPr>
          <w:szCs w:val="22"/>
          <w:lang w:val="en-GB"/>
        </w:rPr>
        <w:t xml:space="preserve"> therefore potentially hunt a wider diversity of prey that may result in the intake of a larger diversity of viruses. This result need</w:t>
      </w:r>
      <w:r w:rsidR="00C23736">
        <w:rPr>
          <w:szCs w:val="22"/>
          <w:lang w:val="en-GB"/>
        </w:rPr>
        <w:t>s</w:t>
      </w:r>
      <w:r>
        <w:rPr>
          <w:szCs w:val="22"/>
          <w:lang w:val="en-GB"/>
        </w:rPr>
        <w:t xml:space="preserve"> to be further confirmed</w:t>
      </w:r>
      <w:r w:rsidR="00C23736">
        <w:rPr>
          <w:szCs w:val="22"/>
          <w:lang w:val="en-GB"/>
        </w:rPr>
        <w:t xml:space="preserve">, however, </w:t>
      </w:r>
      <w:r w:rsidR="00347FA2">
        <w:rPr>
          <w:szCs w:val="22"/>
          <w:lang w:val="en-GB"/>
        </w:rPr>
        <w:t xml:space="preserve">since only </w:t>
      </w:r>
      <w:r w:rsidR="00AE08F9">
        <w:rPr>
          <w:szCs w:val="22"/>
          <w:lang w:val="en-GB"/>
        </w:rPr>
        <w:t xml:space="preserve">eight </w:t>
      </w:r>
      <w:r>
        <w:rPr>
          <w:szCs w:val="22"/>
          <w:lang w:val="en-GB"/>
        </w:rPr>
        <w:t xml:space="preserve">ants from the </w:t>
      </w:r>
      <w:proofErr w:type="spellStart"/>
      <w:r w:rsidRPr="00FF3F0C">
        <w:rPr>
          <w:i/>
          <w:szCs w:val="22"/>
          <w:lang w:val="en-GB"/>
        </w:rPr>
        <w:t>Dorylus</w:t>
      </w:r>
      <w:proofErr w:type="spellEnd"/>
      <w:r w:rsidRPr="00FF3F0C">
        <w:rPr>
          <w:i/>
          <w:szCs w:val="22"/>
          <w:lang w:val="en-GB"/>
        </w:rPr>
        <w:t xml:space="preserve"> </w:t>
      </w:r>
      <w:proofErr w:type="spellStart"/>
      <w:r w:rsidRPr="00FF3F0C">
        <w:rPr>
          <w:i/>
          <w:szCs w:val="22"/>
          <w:lang w:val="en-GB"/>
        </w:rPr>
        <w:t>opacus</w:t>
      </w:r>
      <w:proofErr w:type="spellEnd"/>
      <w:r w:rsidRPr="00FF3F0C">
        <w:rPr>
          <w:i/>
          <w:szCs w:val="22"/>
          <w:lang w:val="en-GB"/>
        </w:rPr>
        <w:t>/</w:t>
      </w:r>
      <w:proofErr w:type="spellStart"/>
      <w:r w:rsidRPr="00FF3F0C">
        <w:rPr>
          <w:i/>
          <w:szCs w:val="22"/>
          <w:lang w:val="en-GB"/>
        </w:rPr>
        <w:t>kohli</w:t>
      </w:r>
      <w:proofErr w:type="spellEnd"/>
      <w:r w:rsidRPr="00FF3F0C">
        <w:rPr>
          <w:szCs w:val="22"/>
          <w:lang w:val="en-GB"/>
        </w:rPr>
        <w:t xml:space="preserve"> clade</w:t>
      </w:r>
      <w:r>
        <w:rPr>
          <w:szCs w:val="22"/>
          <w:lang w:val="en-GB"/>
        </w:rPr>
        <w:t xml:space="preserve"> </w:t>
      </w:r>
      <w:r w:rsidR="00C23736">
        <w:rPr>
          <w:szCs w:val="22"/>
          <w:lang w:val="en-GB"/>
        </w:rPr>
        <w:t xml:space="preserve">could be </w:t>
      </w:r>
      <w:proofErr w:type="spellStart"/>
      <w:r>
        <w:rPr>
          <w:szCs w:val="22"/>
          <w:lang w:val="en-GB"/>
        </w:rPr>
        <w:t>analyzed</w:t>
      </w:r>
      <w:proofErr w:type="spellEnd"/>
      <w:r>
        <w:rPr>
          <w:szCs w:val="22"/>
          <w:lang w:val="en-GB"/>
        </w:rPr>
        <w:t xml:space="preserve"> </w:t>
      </w:r>
      <w:r w:rsidR="00C23736">
        <w:rPr>
          <w:szCs w:val="22"/>
          <w:lang w:val="en-GB"/>
        </w:rPr>
        <w:t xml:space="preserve">in this study </w:t>
      </w:r>
      <w:r w:rsidR="00445EFD">
        <w:rPr>
          <w:szCs w:val="22"/>
          <w:lang w:val="en-GB"/>
        </w:rPr>
        <w:t>(Table 1)</w:t>
      </w:r>
      <w:r>
        <w:rPr>
          <w:szCs w:val="22"/>
          <w:lang w:val="en-GB"/>
        </w:rPr>
        <w:t xml:space="preserve">. </w:t>
      </w:r>
    </w:p>
    <w:p w14:paraId="05A053F6" w14:textId="77777777" w:rsidR="00347FA2" w:rsidRDefault="00347FA2" w:rsidP="00240EDC">
      <w:pPr>
        <w:spacing w:line="480" w:lineRule="auto"/>
        <w:jc w:val="both"/>
        <w:rPr>
          <w:szCs w:val="22"/>
          <w:lang w:val="en-GB"/>
        </w:rPr>
      </w:pPr>
    </w:p>
    <w:p w14:paraId="322A31CA" w14:textId="340594B2" w:rsidR="00240EDC" w:rsidRDefault="00240EDC" w:rsidP="00240EDC">
      <w:pPr>
        <w:spacing w:line="480" w:lineRule="auto"/>
        <w:jc w:val="both"/>
        <w:rPr>
          <w:szCs w:val="22"/>
          <w:lang w:val="en-GB"/>
        </w:rPr>
      </w:pPr>
      <w:r>
        <w:rPr>
          <w:szCs w:val="22"/>
          <w:lang w:val="en-GB"/>
        </w:rPr>
        <w:t xml:space="preserve">Finally, we </w:t>
      </w:r>
      <w:r w:rsidR="00347FA2">
        <w:rPr>
          <w:szCs w:val="22"/>
          <w:lang w:val="en-GB"/>
        </w:rPr>
        <w:t xml:space="preserve">found </w:t>
      </w:r>
      <w:r>
        <w:rPr>
          <w:szCs w:val="22"/>
          <w:lang w:val="en-GB"/>
        </w:rPr>
        <w:t xml:space="preserve">that </w:t>
      </w:r>
      <w:r w:rsidR="00347FA2">
        <w:rPr>
          <w:szCs w:val="22"/>
          <w:lang w:val="en-GB"/>
        </w:rPr>
        <w:t xml:space="preserve">contigs </w:t>
      </w:r>
      <w:r w:rsidR="00131C25">
        <w:rPr>
          <w:szCs w:val="22"/>
          <w:lang w:val="en-GB"/>
        </w:rPr>
        <w:t xml:space="preserve">obtained from worker ants that were </w:t>
      </w:r>
      <w:r w:rsidR="00347FA2">
        <w:rPr>
          <w:szCs w:val="22"/>
          <w:lang w:val="en-GB"/>
        </w:rPr>
        <w:t>homolog</w:t>
      </w:r>
      <w:r w:rsidR="00131C25">
        <w:rPr>
          <w:szCs w:val="22"/>
          <w:lang w:val="en-GB"/>
        </w:rPr>
        <w:t>ou</w:t>
      </w:r>
      <w:r w:rsidR="00347FA2">
        <w:rPr>
          <w:szCs w:val="22"/>
          <w:lang w:val="en-GB"/>
        </w:rPr>
        <w:t>s to known viruses represented s</w:t>
      </w:r>
      <w:r>
        <w:rPr>
          <w:szCs w:val="22"/>
          <w:lang w:val="en-GB"/>
        </w:rPr>
        <w:t xml:space="preserve">ignificantly </w:t>
      </w:r>
      <w:r w:rsidR="00347FA2">
        <w:rPr>
          <w:szCs w:val="22"/>
          <w:lang w:val="en-GB"/>
        </w:rPr>
        <w:t>fewer</w:t>
      </w:r>
      <w:r>
        <w:rPr>
          <w:szCs w:val="22"/>
          <w:lang w:val="en-GB"/>
        </w:rPr>
        <w:t xml:space="preserve"> virus genera (</w:t>
      </w:r>
      <w:r w:rsidR="003F0248">
        <w:rPr>
          <w:szCs w:val="22"/>
          <w:lang w:val="en-GB"/>
        </w:rPr>
        <w:t>median = 7, SD = 3.52</w:t>
      </w:r>
      <w:r>
        <w:rPr>
          <w:szCs w:val="22"/>
          <w:lang w:val="en-GB"/>
        </w:rPr>
        <w:t xml:space="preserve">) than </w:t>
      </w:r>
      <w:r w:rsidR="00347FA2">
        <w:rPr>
          <w:szCs w:val="22"/>
          <w:lang w:val="en-GB"/>
        </w:rPr>
        <w:t xml:space="preserve">those </w:t>
      </w:r>
      <w:r w:rsidR="007B4365">
        <w:rPr>
          <w:szCs w:val="22"/>
          <w:lang w:val="en-GB"/>
        </w:rPr>
        <w:t xml:space="preserve">obtained from </w:t>
      </w:r>
      <w:r>
        <w:rPr>
          <w:szCs w:val="22"/>
          <w:lang w:val="en-GB"/>
        </w:rPr>
        <w:t>soldier ants (</w:t>
      </w:r>
      <w:r w:rsidR="003F0248">
        <w:rPr>
          <w:szCs w:val="22"/>
          <w:lang w:val="en-GB"/>
        </w:rPr>
        <w:t>median = 10, SD = 4.27</w:t>
      </w:r>
      <w:r>
        <w:rPr>
          <w:szCs w:val="22"/>
          <w:lang w:val="en-GB"/>
        </w:rPr>
        <w:t xml:space="preserve">; p-value = </w:t>
      </w:r>
      <w:r w:rsidRPr="00F80242">
        <w:rPr>
          <w:szCs w:val="22"/>
          <w:lang w:val="en-GB"/>
        </w:rPr>
        <w:t>0.0000</w:t>
      </w:r>
      <w:r>
        <w:rPr>
          <w:szCs w:val="22"/>
          <w:lang w:val="en-GB"/>
        </w:rPr>
        <w:t xml:space="preserve">7). </w:t>
      </w:r>
      <w:r w:rsidR="007B4365">
        <w:rPr>
          <w:szCs w:val="22"/>
          <w:lang w:val="en-GB"/>
        </w:rPr>
        <w:t xml:space="preserve">Whereas worker ants specialize in </w:t>
      </w:r>
      <w:r>
        <w:rPr>
          <w:szCs w:val="22"/>
          <w:lang w:val="en-GB"/>
        </w:rPr>
        <w:t>hunting and collecting food</w:t>
      </w:r>
      <w:r w:rsidR="007B4365">
        <w:rPr>
          <w:szCs w:val="22"/>
          <w:lang w:val="en-GB"/>
        </w:rPr>
        <w:t>,</w:t>
      </w:r>
      <w:r>
        <w:rPr>
          <w:szCs w:val="22"/>
          <w:lang w:val="en-GB"/>
        </w:rPr>
        <w:t xml:space="preserve"> soldier</w:t>
      </w:r>
      <w:r w:rsidR="007B4365">
        <w:rPr>
          <w:szCs w:val="22"/>
          <w:lang w:val="en-GB"/>
        </w:rPr>
        <w:t xml:space="preserve"> ants </w:t>
      </w:r>
      <w:r>
        <w:rPr>
          <w:szCs w:val="22"/>
          <w:lang w:val="en-GB"/>
        </w:rPr>
        <w:t xml:space="preserve">have </w:t>
      </w:r>
      <w:r w:rsidRPr="006A44C6">
        <w:rPr>
          <w:lang w:val="en-US"/>
        </w:rPr>
        <w:t>powerful mandibles</w:t>
      </w:r>
      <w:r>
        <w:rPr>
          <w:szCs w:val="22"/>
          <w:lang w:val="en-US"/>
        </w:rPr>
        <w:t xml:space="preserve"> </w:t>
      </w:r>
      <w:r w:rsidR="007B4365">
        <w:rPr>
          <w:szCs w:val="22"/>
          <w:lang w:val="en-US"/>
        </w:rPr>
        <w:t>and</w:t>
      </w:r>
      <w:r>
        <w:rPr>
          <w:szCs w:val="22"/>
          <w:lang w:val="en-US"/>
        </w:rPr>
        <w:t xml:space="preserve"> </w:t>
      </w:r>
      <w:r w:rsidRPr="006A44C6">
        <w:rPr>
          <w:szCs w:val="22"/>
          <w:lang w:val="en-GB"/>
        </w:rPr>
        <w:t xml:space="preserve">specialize </w:t>
      </w:r>
      <w:r w:rsidR="007B4365">
        <w:rPr>
          <w:szCs w:val="22"/>
          <w:lang w:val="en-GB"/>
        </w:rPr>
        <w:t>in</w:t>
      </w:r>
      <w:r w:rsidRPr="006A44C6">
        <w:rPr>
          <w:szCs w:val="22"/>
          <w:lang w:val="en-GB"/>
        </w:rPr>
        <w:t xml:space="preserve"> colony defence</w:t>
      </w:r>
      <w:r>
        <w:rPr>
          <w:szCs w:val="22"/>
          <w:lang w:val="en-GB"/>
        </w:rPr>
        <w:t xml:space="preserve">. </w:t>
      </w:r>
      <w:r w:rsidR="00445EFD">
        <w:rPr>
          <w:szCs w:val="22"/>
          <w:lang w:val="en-GB"/>
        </w:rPr>
        <w:t>In addition, the worker</w:t>
      </w:r>
      <w:r w:rsidR="00791F73">
        <w:rPr>
          <w:szCs w:val="22"/>
          <w:lang w:val="en-GB"/>
        </w:rPr>
        <w:t>s</w:t>
      </w:r>
      <w:r w:rsidR="00445EFD">
        <w:rPr>
          <w:szCs w:val="22"/>
          <w:lang w:val="en-GB"/>
        </w:rPr>
        <w:t xml:space="preserve"> have smaller body sizes than soldier ants. </w:t>
      </w:r>
      <w:r w:rsidR="00791F73">
        <w:rPr>
          <w:szCs w:val="22"/>
          <w:lang w:val="en-GB"/>
        </w:rPr>
        <w:t>At this stage, we have no</w:t>
      </w:r>
      <w:r>
        <w:rPr>
          <w:szCs w:val="22"/>
          <w:lang w:val="en-GB"/>
        </w:rPr>
        <w:t xml:space="preserve"> clear explanation as to why the diversity of viruses was higher in the soldier ants</w:t>
      </w:r>
      <w:r w:rsidR="007B4365">
        <w:rPr>
          <w:szCs w:val="22"/>
          <w:lang w:val="en-GB"/>
        </w:rPr>
        <w:t xml:space="preserve"> than in the worker ants</w:t>
      </w:r>
      <w:r>
        <w:rPr>
          <w:szCs w:val="22"/>
          <w:lang w:val="en-GB"/>
        </w:rPr>
        <w:t xml:space="preserve">. We can hypothesise that </w:t>
      </w:r>
      <w:proofErr w:type="spellStart"/>
      <w:r w:rsidR="006732D4">
        <w:rPr>
          <w:szCs w:val="22"/>
          <w:lang w:val="en-GB"/>
        </w:rPr>
        <w:t>i</w:t>
      </w:r>
      <w:proofErr w:type="spellEnd"/>
      <w:r w:rsidR="006732D4">
        <w:rPr>
          <w:szCs w:val="22"/>
          <w:lang w:val="en-GB"/>
        </w:rPr>
        <w:t xml:space="preserve">) </w:t>
      </w:r>
      <w:r>
        <w:rPr>
          <w:szCs w:val="22"/>
          <w:lang w:val="en-GB"/>
        </w:rPr>
        <w:t xml:space="preserve">soldiers </w:t>
      </w:r>
      <w:r w:rsidR="006732D4">
        <w:rPr>
          <w:szCs w:val="22"/>
          <w:lang w:val="en-GB"/>
        </w:rPr>
        <w:t xml:space="preserve">simply </w:t>
      </w:r>
      <w:r>
        <w:rPr>
          <w:szCs w:val="22"/>
          <w:lang w:val="en-GB"/>
        </w:rPr>
        <w:t>eat more than workers</w:t>
      </w:r>
      <w:r w:rsidR="007B4365">
        <w:rPr>
          <w:szCs w:val="22"/>
          <w:lang w:val="en-GB"/>
        </w:rPr>
        <w:t>,</w:t>
      </w:r>
      <w:r>
        <w:rPr>
          <w:szCs w:val="22"/>
          <w:lang w:val="en-GB"/>
        </w:rPr>
        <w:t xml:space="preserve"> </w:t>
      </w:r>
      <w:r w:rsidR="006732D4">
        <w:rPr>
          <w:szCs w:val="22"/>
          <w:lang w:val="en-GB"/>
        </w:rPr>
        <w:t xml:space="preserve">ii) soldiers </w:t>
      </w:r>
      <w:r w:rsidR="00565BFF">
        <w:rPr>
          <w:szCs w:val="22"/>
          <w:lang w:val="en-GB"/>
        </w:rPr>
        <w:t>ingest</w:t>
      </w:r>
      <w:r w:rsidR="006732D4">
        <w:rPr>
          <w:szCs w:val="22"/>
          <w:lang w:val="en-GB"/>
        </w:rPr>
        <w:t xml:space="preserve"> </w:t>
      </w:r>
      <w:r w:rsidR="007B4365">
        <w:rPr>
          <w:szCs w:val="22"/>
          <w:lang w:val="en-GB"/>
        </w:rPr>
        <w:t xml:space="preserve">a greater diversity of </w:t>
      </w:r>
      <w:r w:rsidR="006732D4">
        <w:rPr>
          <w:szCs w:val="22"/>
          <w:lang w:val="en-GB"/>
        </w:rPr>
        <w:t xml:space="preserve">organisms </w:t>
      </w:r>
      <w:r w:rsidR="007B4365">
        <w:rPr>
          <w:szCs w:val="22"/>
          <w:lang w:val="en-GB"/>
        </w:rPr>
        <w:t xml:space="preserve">than workers </w:t>
      </w:r>
      <w:r w:rsidR="006732D4">
        <w:rPr>
          <w:szCs w:val="22"/>
          <w:lang w:val="en-GB"/>
        </w:rPr>
        <w:t xml:space="preserve">because some of the </w:t>
      </w:r>
      <w:r w:rsidR="00565BFF">
        <w:rPr>
          <w:szCs w:val="22"/>
          <w:lang w:val="en-GB"/>
        </w:rPr>
        <w:t>animals that</w:t>
      </w:r>
      <w:r w:rsidR="00F257CA">
        <w:rPr>
          <w:szCs w:val="22"/>
          <w:lang w:val="en-GB"/>
        </w:rPr>
        <w:t xml:space="preserve"> </w:t>
      </w:r>
      <w:r w:rsidR="00565BFF">
        <w:rPr>
          <w:szCs w:val="22"/>
          <w:lang w:val="en-GB"/>
        </w:rPr>
        <w:t>are attacked</w:t>
      </w:r>
      <w:r w:rsidR="006732D4">
        <w:rPr>
          <w:szCs w:val="22"/>
          <w:lang w:val="en-GB"/>
        </w:rPr>
        <w:t xml:space="preserve"> during defence are not necessarily food for the colony, </w:t>
      </w:r>
      <w:r>
        <w:rPr>
          <w:szCs w:val="22"/>
          <w:lang w:val="en-GB"/>
        </w:rPr>
        <w:t xml:space="preserve">and/or </w:t>
      </w:r>
      <w:r w:rsidR="006732D4">
        <w:rPr>
          <w:szCs w:val="22"/>
          <w:lang w:val="en-GB"/>
        </w:rPr>
        <w:t xml:space="preserve">iii) </w:t>
      </w:r>
      <w:r>
        <w:rPr>
          <w:szCs w:val="22"/>
          <w:lang w:val="en-GB"/>
        </w:rPr>
        <w:t xml:space="preserve">have </w:t>
      </w:r>
      <w:r w:rsidR="006732D4">
        <w:rPr>
          <w:szCs w:val="22"/>
          <w:lang w:val="en-GB"/>
        </w:rPr>
        <w:t xml:space="preserve">an </w:t>
      </w:r>
      <w:r>
        <w:rPr>
          <w:szCs w:val="22"/>
          <w:lang w:val="en-GB"/>
        </w:rPr>
        <w:t>immune system</w:t>
      </w:r>
      <w:r w:rsidR="007B4365">
        <w:rPr>
          <w:szCs w:val="22"/>
          <w:lang w:val="en-GB"/>
        </w:rPr>
        <w:t xml:space="preserve"> that </w:t>
      </w:r>
      <w:r w:rsidR="006732D4">
        <w:rPr>
          <w:szCs w:val="22"/>
          <w:lang w:val="en-GB"/>
        </w:rPr>
        <w:t xml:space="preserve">is </w:t>
      </w:r>
      <w:r w:rsidR="007B4365">
        <w:rPr>
          <w:szCs w:val="22"/>
          <w:lang w:val="en-GB"/>
        </w:rPr>
        <w:t>more permissive of viral infections</w:t>
      </w:r>
      <w:r>
        <w:rPr>
          <w:szCs w:val="22"/>
          <w:lang w:val="en-GB"/>
        </w:rPr>
        <w:t xml:space="preserve">. </w:t>
      </w:r>
      <w:r w:rsidR="006732D4">
        <w:rPr>
          <w:szCs w:val="22"/>
          <w:lang w:val="en-GB"/>
        </w:rPr>
        <w:t xml:space="preserve">Of relevance is also the fact that </w:t>
      </w:r>
      <w:r w:rsidRPr="003E4386">
        <w:rPr>
          <w:szCs w:val="22"/>
          <w:lang w:val="en-GB"/>
        </w:rPr>
        <w:t>host body size frequently shows a positive correlation with parasite species</w:t>
      </w:r>
      <w:r>
        <w:rPr>
          <w:szCs w:val="22"/>
          <w:lang w:val="en-GB"/>
        </w:rPr>
        <w:t xml:space="preserve"> </w:t>
      </w:r>
      <w:r w:rsidRPr="003E4386">
        <w:rPr>
          <w:szCs w:val="22"/>
          <w:lang w:val="en-GB"/>
        </w:rPr>
        <w:t>richness</w:t>
      </w:r>
      <w:r>
        <w:rPr>
          <w:szCs w:val="22"/>
          <w:lang w:val="en-GB"/>
        </w:rPr>
        <w:t xml:space="preserve"> </w:t>
      </w:r>
      <w:r>
        <w:rPr>
          <w:szCs w:val="22"/>
          <w:lang w:val="en-GB"/>
        </w:rPr>
        <w:fldChar w:fldCharType="begin">
          <w:fldData xml:space="preserve">PEVuZE5vdGU+PENpdGU+PEF1dGhvcj5LYW1peWE8L0F1dGhvcj48WWVhcj4yMDE0PC9ZZWFyPjxS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</w:fldData>
        </w:fldChar>
      </w:r>
      <w:r w:rsidR="00171087">
        <w:rPr>
          <w:szCs w:val="22"/>
          <w:lang w:val="en-GB"/>
        </w:rPr>
        <w:instrText xml:space="preserve"> ADDIN EN.CITE </w:instrText>
      </w:r>
      <w:r w:rsidR="00171087">
        <w:rPr>
          <w:szCs w:val="22"/>
          <w:lang w:val="en-GB"/>
        </w:rPr>
        <w:fldChar w:fldCharType="begin">
          <w:fldData xml:space="preserve">PEVuZE5vdGU+PENpdGU+PEF1dGhvcj5LYW1peWE8L0F1dGhvcj48WWVhcj4yMDE0PC9ZZWFyPjxS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</w:fldData>
        </w:fldChar>
      </w:r>
      <w:r w:rsidR="00171087">
        <w:rPr>
          <w:szCs w:val="22"/>
          <w:lang w:val="en-GB"/>
        </w:rPr>
        <w:instrText xml:space="preserve"> ADDIN EN.CITE.DATA </w:instrText>
      </w:r>
      <w:r w:rsidR="00171087">
        <w:rPr>
          <w:szCs w:val="22"/>
          <w:lang w:val="en-GB"/>
        </w:rPr>
      </w:r>
      <w:r w:rsidR="00171087">
        <w:rPr>
          <w:szCs w:val="22"/>
          <w:lang w:val="en-GB"/>
        </w:rPr>
        <w:fldChar w:fldCharType="end"/>
      </w:r>
      <w:r>
        <w:rPr>
          <w:szCs w:val="22"/>
          <w:lang w:val="en-GB"/>
        </w:rPr>
      </w:r>
      <w:r>
        <w:rPr>
          <w:szCs w:val="22"/>
          <w:lang w:val="en-GB"/>
        </w:rPr>
        <w:fldChar w:fldCharType="separate"/>
      </w:r>
      <w:r w:rsidR="00230CF3">
        <w:rPr>
          <w:vertAlign w:val="superscript"/>
          <w:lang w:val="en-US"/>
        </w:rPr>
        <w:fldChar w:fldCharType="begin"/>
      </w:r>
      <w:r w:rsidR="00230CF3">
        <w:rPr>
          <w:vertAlign w:val="superscript"/>
          <w:lang w:val="en-US"/>
        </w:rPr>
        <w:instrText xml:space="preserve"> HYPERLINK \l "_ENREF_48" \o "Kamiya, 2014 #1408" </w:instrText>
      </w:r>
      <w:r w:rsidR="00230CF3">
        <w:rPr>
          <w:vertAlign w:val="superscript"/>
          <w:lang w:val="en-US"/>
        </w:rPr>
        <w:fldChar w:fldCharType="separate"/>
      </w:r>
      <w:r w:rsidR="00230CF3" w:rsidRPr="0034333B">
        <w:rPr>
          <w:rStyle w:val="Lienhypertexte"/>
          <w:vertAlign w:val="superscript"/>
          <w:lang w:val="en-US"/>
          <w:rPrChange w:id="255" w:author="Philippe ROUMAGNAC" w:date="2023-02-13T11:35:00Z">
            <w:rPr>
              <w:rStyle w:val="Lienhypertexte"/>
              <w:vertAlign w:val="superscript"/>
            </w:rPr>
          </w:rPrChange>
        </w:rPr>
        <w:t>48</w:t>
      </w:r>
      <w:r w:rsidR="00230CF3">
        <w:rPr>
          <w:vertAlign w:val="superscript"/>
          <w:lang w:val="en-US"/>
        </w:rPr>
        <w:fldChar w:fldCharType="end"/>
      </w:r>
      <w:r w:rsidR="00171087" w:rsidRPr="00171087">
        <w:rPr>
          <w:noProof/>
          <w:szCs w:val="22"/>
          <w:vertAlign w:val="superscript"/>
          <w:lang w:val="en-GB"/>
        </w:rPr>
        <w:t>,</w:t>
      </w:r>
      <w:r w:rsidR="00230CF3">
        <w:rPr>
          <w:vertAlign w:val="superscript"/>
          <w:lang w:val="en-US"/>
        </w:rPr>
        <w:fldChar w:fldCharType="begin"/>
      </w:r>
      <w:r w:rsidR="00230CF3">
        <w:rPr>
          <w:vertAlign w:val="superscript"/>
          <w:lang w:val="en-US"/>
        </w:rPr>
        <w:instrText xml:space="preserve"> HYPERLINK \l "_ENREF_49" \o "Poulin, 1995 #1409" </w:instrText>
      </w:r>
      <w:r w:rsidR="00230CF3">
        <w:rPr>
          <w:vertAlign w:val="superscript"/>
          <w:lang w:val="en-US"/>
        </w:rPr>
        <w:fldChar w:fldCharType="separate"/>
      </w:r>
      <w:r w:rsidR="00230CF3" w:rsidRPr="0034333B">
        <w:rPr>
          <w:rStyle w:val="Lienhypertexte"/>
          <w:vertAlign w:val="superscript"/>
          <w:lang w:val="en-US"/>
          <w:rPrChange w:id="256" w:author="Philippe ROUMAGNAC" w:date="2023-02-13T11:35:00Z">
            <w:rPr>
              <w:rStyle w:val="Lienhypertexte"/>
              <w:vertAlign w:val="superscript"/>
            </w:rPr>
          </w:rPrChange>
        </w:rPr>
        <w:t>49</w:t>
      </w:r>
      <w:r w:rsidR="00230CF3">
        <w:rPr>
          <w:vertAlign w:val="superscript"/>
          <w:lang w:val="en-US"/>
        </w:rPr>
        <w:fldChar w:fldCharType="end"/>
      </w:r>
      <w:r>
        <w:rPr>
          <w:szCs w:val="22"/>
          <w:lang w:val="en-GB"/>
        </w:rPr>
        <w:fldChar w:fldCharType="end"/>
      </w:r>
      <w:r>
        <w:rPr>
          <w:szCs w:val="22"/>
          <w:lang w:val="en-GB"/>
        </w:rPr>
        <w:t>, large-</w:t>
      </w:r>
      <w:r w:rsidR="007B4365">
        <w:rPr>
          <w:szCs w:val="22"/>
          <w:lang w:val="en-GB"/>
        </w:rPr>
        <w:t xml:space="preserve">bodied </w:t>
      </w:r>
      <w:r>
        <w:rPr>
          <w:szCs w:val="22"/>
          <w:lang w:val="en-GB"/>
        </w:rPr>
        <w:t>soldier ants may</w:t>
      </w:r>
      <w:r w:rsidRPr="003E4386">
        <w:rPr>
          <w:szCs w:val="22"/>
          <w:lang w:val="en-GB"/>
        </w:rPr>
        <w:t xml:space="preserve"> provide greater </w:t>
      </w:r>
      <w:r w:rsidR="000625FC">
        <w:rPr>
          <w:szCs w:val="22"/>
          <w:lang w:val="en-GB"/>
        </w:rPr>
        <w:t>cellular capacity</w:t>
      </w:r>
      <w:r w:rsidRPr="003E4386">
        <w:rPr>
          <w:szCs w:val="22"/>
          <w:lang w:val="en-GB"/>
        </w:rPr>
        <w:t xml:space="preserve"> </w:t>
      </w:r>
      <w:r w:rsidR="007B4365">
        <w:rPr>
          <w:szCs w:val="22"/>
          <w:lang w:val="en-GB"/>
        </w:rPr>
        <w:t>for</w:t>
      </w:r>
      <w:r w:rsidR="007B4365" w:rsidRPr="003E4386">
        <w:rPr>
          <w:szCs w:val="22"/>
          <w:lang w:val="en-GB"/>
        </w:rPr>
        <w:t xml:space="preserve"> </w:t>
      </w:r>
      <w:r>
        <w:rPr>
          <w:szCs w:val="22"/>
          <w:lang w:val="en-GB"/>
        </w:rPr>
        <w:t>vir</w:t>
      </w:r>
      <w:r w:rsidR="007B4365">
        <w:rPr>
          <w:szCs w:val="22"/>
          <w:lang w:val="en-GB"/>
        </w:rPr>
        <w:t>al storage/</w:t>
      </w:r>
      <w:r w:rsidR="000625FC">
        <w:rPr>
          <w:szCs w:val="22"/>
          <w:lang w:val="en-GB"/>
        </w:rPr>
        <w:t>replication</w:t>
      </w:r>
      <w:r w:rsidR="007B4365">
        <w:rPr>
          <w:szCs w:val="22"/>
          <w:lang w:val="en-GB"/>
        </w:rPr>
        <w:t xml:space="preserve"> </w:t>
      </w:r>
      <w:r>
        <w:rPr>
          <w:szCs w:val="22"/>
          <w:lang w:val="en-GB"/>
        </w:rPr>
        <w:t xml:space="preserve">than small-body worker ants. </w:t>
      </w:r>
      <w:r w:rsidR="00AB12A7">
        <w:rPr>
          <w:szCs w:val="22"/>
          <w:lang w:val="en-GB"/>
        </w:rPr>
        <w:t xml:space="preserve">Whatever the explanation, this observation </w:t>
      </w:r>
      <w:r>
        <w:rPr>
          <w:szCs w:val="22"/>
          <w:lang w:val="en-GB"/>
        </w:rPr>
        <w:t xml:space="preserve">suggests that </w:t>
      </w:r>
      <w:r w:rsidR="000625FC">
        <w:rPr>
          <w:szCs w:val="22"/>
          <w:lang w:val="en-GB"/>
        </w:rPr>
        <w:t xml:space="preserve">driver-ant </w:t>
      </w:r>
      <w:r>
        <w:rPr>
          <w:szCs w:val="22"/>
          <w:lang w:val="en-GB"/>
        </w:rPr>
        <w:t xml:space="preserve">soldiers may be </w:t>
      </w:r>
      <w:r w:rsidR="000625FC">
        <w:rPr>
          <w:szCs w:val="22"/>
          <w:lang w:val="en-GB"/>
        </w:rPr>
        <w:t xml:space="preserve">ideal </w:t>
      </w:r>
      <w:r>
        <w:rPr>
          <w:szCs w:val="22"/>
          <w:lang w:val="en-GB"/>
        </w:rPr>
        <w:t xml:space="preserve">candidates for </w:t>
      </w:r>
      <w:r w:rsidR="000625FC">
        <w:rPr>
          <w:szCs w:val="22"/>
          <w:lang w:val="en-GB"/>
        </w:rPr>
        <w:t>the surveillance of</w:t>
      </w:r>
      <w:r>
        <w:rPr>
          <w:szCs w:val="22"/>
          <w:lang w:val="en-GB"/>
        </w:rPr>
        <w:t xml:space="preserve"> </w:t>
      </w:r>
      <w:r w:rsidRPr="007055B3">
        <w:rPr>
          <w:szCs w:val="22"/>
          <w:lang w:val="en-GB"/>
        </w:rPr>
        <w:t>viruses circulating in tropical forest ecosystems</w:t>
      </w:r>
      <w:r>
        <w:rPr>
          <w:szCs w:val="22"/>
          <w:lang w:val="en-GB"/>
        </w:rPr>
        <w:t>.</w:t>
      </w:r>
    </w:p>
    <w:p w14:paraId="58137E06" w14:textId="77777777" w:rsidR="004D3A2D" w:rsidRDefault="004D3A2D" w:rsidP="00240EDC">
      <w:pPr>
        <w:spacing w:line="480" w:lineRule="auto"/>
        <w:jc w:val="both"/>
        <w:rPr>
          <w:szCs w:val="22"/>
          <w:lang w:val="en-GB"/>
        </w:rPr>
      </w:pPr>
    </w:p>
    <w:p w14:paraId="633AA13C" w14:textId="28C1A8DB" w:rsidR="00DD1181" w:rsidRDefault="00DD1181" w:rsidP="000415B5">
      <w:pPr>
        <w:spacing w:before="100" w:beforeAutospacing="1" w:after="100" w:afterAutospacing="1"/>
        <w:outlineLvl w:val="2"/>
        <w:rPr>
          <w:b/>
          <w:bCs/>
          <w:i/>
          <w:sz w:val="27"/>
          <w:szCs w:val="27"/>
          <w:lang w:val="en-US"/>
        </w:rPr>
      </w:pPr>
      <w:r w:rsidRPr="00DD1181">
        <w:rPr>
          <w:b/>
          <w:bCs/>
          <w:i/>
          <w:sz w:val="27"/>
          <w:szCs w:val="27"/>
          <w:lang w:val="en-US"/>
        </w:rPr>
        <w:t xml:space="preserve">A broad diversity of </w:t>
      </w:r>
      <w:r>
        <w:rPr>
          <w:b/>
          <w:bCs/>
          <w:i/>
          <w:sz w:val="27"/>
          <w:szCs w:val="27"/>
          <w:lang w:val="en-US"/>
        </w:rPr>
        <w:t xml:space="preserve">bacterial, </w:t>
      </w:r>
      <w:r w:rsidR="00A5733A">
        <w:rPr>
          <w:b/>
          <w:bCs/>
          <w:i/>
          <w:sz w:val="27"/>
          <w:szCs w:val="27"/>
          <w:lang w:val="en-US"/>
        </w:rPr>
        <w:t xml:space="preserve">plant, </w:t>
      </w:r>
      <w:r>
        <w:rPr>
          <w:b/>
          <w:bCs/>
          <w:i/>
          <w:sz w:val="27"/>
          <w:szCs w:val="27"/>
          <w:lang w:val="en-US"/>
        </w:rPr>
        <w:t>invertebrate and vertebrate viruses is accumulated by army ants</w:t>
      </w:r>
    </w:p>
    <w:p w14:paraId="25AC33EF" w14:textId="77777777" w:rsidR="00A5733A" w:rsidRPr="00C964AC" w:rsidRDefault="00A5733A" w:rsidP="00A5733A">
      <w:pPr>
        <w:pStyle w:val="Paragraphedeliste"/>
        <w:numPr>
          <w:ilvl w:val="0"/>
          <w:numId w:val="34"/>
        </w:numPr>
        <w:spacing w:line="480" w:lineRule="auto"/>
        <w:jc w:val="both"/>
        <w:rPr>
          <w:b/>
          <w:bCs/>
          <w:sz w:val="26"/>
          <w:szCs w:val="26"/>
          <w:lang w:val="en-US"/>
        </w:rPr>
      </w:pPr>
      <w:r>
        <w:rPr>
          <w:b/>
          <w:bCs/>
          <w:sz w:val="26"/>
          <w:szCs w:val="26"/>
          <w:lang w:val="en-US"/>
        </w:rPr>
        <w:t>Bacteriop</w:t>
      </w:r>
      <w:r w:rsidRPr="00C964AC">
        <w:rPr>
          <w:b/>
          <w:bCs/>
          <w:sz w:val="26"/>
          <w:szCs w:val="26"/>
          <w:lang w:val="en-US"/>
        </w:rPr>
        <w:t>hages</w:t>
      </w:r>
    </w:p>
    <w:p w14:paraId="5A51272C" w14:textId="367F90FC" w:rsidR="00A5733A" w:rsidDel="00933EA1" w:rsidRDefault="00A5733A" w:rsidP="00A5733A">
      <w:pPr>
        <w:spacing w:line="480" w:lineRule="auto"/>
        <w:jc w:val="both"/>
        <w:rPr>
          <w:del w:id="257" w:author="Philippe ROUMAGNAC" w:date="2023-02-10T09:20:00Z"/>
          <w:szCs w:val="22"/>
          <w:lang w:val="en-US"/>
        </w:rPr>
      </w:pPr>
      <w:r>
        <w:rPr>
          <w:szCs w:val="22"/>
          <w:lang w:val="en-US"/>
        </w:rPr>
        <w:t>Overall, 58</w:t>
      </w:r>
      <w:r w:rsidR="008C237E">
        <w:rPr>
          <w:szCs w:val="22"/>
          <w:lang w:val="en-US"/>
        </w:rPr>
        <w:t>3</w:t>
      </w:r>
      <w:r>
        <w:rPr>
          <w:szCs w:val="22"/>
          <w:lang w:val="en-US"/>
        </w:rPr>
        <w:t xml:space="preserve"> contigs </w:t>
      </w:r>
      <w:r w:rsidRPr="004676E2">
        <w:rPr>
          <w:szCs w:val="22"/>
          <w:lang w:val="en-US"/>
        </w:rPr>
        <w:t>≥</w:t>
      </w:r>
      <w:r>
        <w:rPr>
          <w:szCs w:val="22"/>
          <w:lang w:val="en-US"/>
        </w:rPr>
        <w:t xml:space="preserve">200 </w:t>
      </w:r>
      <w:proofErr w:type="spellStart"/>
      <w:r>
        <w:rPr>
          <w:szCs w:val="22"/>
          <w:lang w:val="en-US"/>
        </w:rPr>
        <w:t>nt</w:t>
      </w:r>
      <w:proofErr w:type="spellEnd"/>
      <w:r>
        <w:rPr>
          <w:szCs w:val="22"/>
          <w:lang w:val="en-US"/>
        </w:rPr>
        <w:t xml:space="preserve"> in length </w:t>
      </w:r>
      <w:ins w:id="258" w:author="Philippe ROUMAGNAC" w:date="2023-02-10T09:19:00Z">
        <w:r w:rsidR="00933EA1">
          <w:rPr>
            <w:szCs w:val="22"/>
            <w:lang w:val="en-US"/>
          </w:rPr>
          <w:t xml:space="preserve">(mean </w:t>
        </w:r>
      </w:ins>
      <w:ins w:id="259" w:author="Philippe ROUMAGNAC" w:date="2023-02-10T09:20:00Z">
        <w:r w:rsidR="00933EA1">
          <w:rPr>
            <w:szCs w:val="22"/>
            <w:lang w:val="en-US"/>
          </w:rPr>
          <w:t xml:space="preserve">size </w:t>
        </w:r>
      </w:ins>
      <w:ins w:id="260" w:author="Philippe ROUMAGNAC" w:date="2023-02-10T09:19:00Z">
        <w:r w:rsidR="00933EA1">
          <w:rPr>
            <w:szCs w:val="22"/>
            <w:lang w:val="en-US"/>
          </w:rPr>
          <w:t>= 2</w:t>
        </w:r>
      </w:ins>
      <w:ins w:id="261" w:author="Philippe ROUMAGNAC" w:date="2023-02-10T09:41:00Z">
        <w:r w:rsidR="00B202F3">
          <w:rPr>
            <w:szCs w:val="22"/>
            <w:lang w:val="en-US"/>
          </w:rPr>
          <w:t>86</w:t>
        </w:r>
      </w:ins>
      <w:ins w:id="262" w:author="Philippe ROUMAGNAC" w:date="2023-02-10T09:19:00Z">
        <w:r w:rsidR="00933EA1">
          <w:rPr>
            <w:szCs w:val="22"/>
            <w:lang w:val="en-US"/>
          </w:rPr>
          <w:t xml:space="preserve"> </w:t>
        </w:r>
        <w:proofErr w:type="spellStart"/>
        <w:r w:rsidR="00933EA1">
          <w:rPr>
            <w:szCs w:val="22"/>
            <w:lang w:val="en-US"/>
          </w:rPr>
          <w:t>nt</w:t>
        </w:r>
        <w:proofErr w:type="spellEnd"/>
        <w:r w:rsidR="00933EA1">
          <w:rPr>
            <w:szCs w:val="22"/>
            <w:lang w:val="en-US"/>
          </w:rPr>
          <w:t>)</w:t>
        </w:r>
      </w:ins>
      <w:ins w:id="263" w:author="Philippe ROUMAGNAC" w:date="2023-02-10T09:20:00Z">
        <w:r w:rsidR="00933EA1">
          <w:rPr>
            <w:szCs w:val="22"/>
            <w:lang w:val="en-US"/>
          </w:rPr>
          <w:t xml:space="preserve"> </w:t>
        </w:r>
      </w:ins>
      <w:r>
        <w:rPr>
          <w:szCs w:val="22"/>
          <w:lang w:val="en-US"/>
        </w:rPr>
        <w:t>were assigned to five bacteriophage families (</w:t>
      </w:r>
      <w:proofErr w:type="spellStart"/>
      <w:r w:rsidRPr="00EC17C9">
        <w:rPr>
          <w:i/>
          <w:iCs/>
          <w:szCs w:val="22"/>
          <w:lang w:val="en-US"/>
        </w:rPr>
        <w:t>Herelleviridae</w:t>
      </w:r>
      <w:proofErr w:type="spellEnd"/>
      <w:r>
        <w:rPr>
          <w:szCs w:val="22"/>
          <w:lang w:val="en-US"/>
        </w:rPr>
        <w:t xml:space="preserve">, </w:t>
      </w:r>
      <w:proofErr w:type="spellStart"/>
      <w:r w:rsidRPr="00467739">
        <w:rPr>
          <w:i/>
          <w:iCs/>
          <w:szCs w:val="22"/>
          <w:lang w:val="en-US"/>
        </w:rPr>
        <w:t>Microviridae</w:t>
      </w:r>
      <w:proofErr w:type="spellEnd"/>
      <w:r>
        <w:rPr>
          <w:szCs w:val="22"/>
          <w:lang w:val="en-US"/>
        </w:rPr>
        <w:t xml:space="preserve">, </w:t>
      </w:r>
      <w:proofErr w:type="spellStart"/>
      <w:r w:rsidRPr="00EC17C9">
        <w:rPr>
          <w:i/>
          <w:iCs/>
          <w:szCs w:val="22"/>
          <w:lang w:val="en-US"/>
        </w:rPr>
        <w:t>Namaviridae</w:t>
      </w:r>
      <w:proofErr w:type="spellEnd"/>
      <w:r>
        <w:rPr>
          <w:szCs w:val="22"/>
          <w:lang w:val="en-US"/>
        </w:rPr>
        <w:t xml:space="preserve">, </w:t>
      </w:r>
      <w:proofErr w:type="spellStart"/>
      <w:r w:rsidRPr="00EC17C9">
        <w:rPr>
          <w:i/>
          <w:iCs/>
          <w:szCs w:val="22"/>
          <w:lang w:val="en-US"/>
        </w:rPr>
        <w:t>Picobirnaviridae</w:t>
      </w:r>
      <w:proofErr w:type="spellEnd"/>
      <w:r>
        <w:rPr>
          <w:szCs w:val="22"/>
          <w:lang w:val="en-US"/>
        </w:rPr>
        <w:t xml:space="preserve"> and </w:t>
      </w:r>
      <w:proofErr w:type="spellStart"/>
      <w:r w:rsidRPr="00467739">
        <w:rPr>
          <w:i/>
          <w:iCs/>
          <w:szCs w:val="22"/>
          <w:lang w:val="en-US"/>
        </w:rPr>
        <w:t>Tectiviridae</w:t>
      </w:r>
      <w:proofErr w:type="spellEnd"/>
      <w:r>
        <w:rPr>
          <w:szCs w:val="22"/>
          <w:lang w:val="en-US"/>
        </w:rPr>
        <w:t>) and three</w:t>
      </w:r>
      <w:ins w:id="264" w:author="Philippe ROUMAGNAC" w:date="2023-02-10T09:20:00Z">
        <w:r w:rsidR="00933EA1">
          <w:rPr>
            <w:szCs w:val="22"/>
            <w:lang w:val="en-US"/>
          </w:rPr>
          <w:t xml:space="preserve"> </w:t>
        </w:r>
      </w:ins>
    </w:p>
    <w:p w14:paraId="7658AA88" w14:textId="1DA767FC" w:rsidR="00A5733A" w:rsidRDefault="00A5733A" w:rsidP="00A5733A">
      <w:pPr>
        <w:spacing w:line="480" w:lineRule="auto"/>
        <w:jc w:val="both"/>
        <w:rPr>
          <w:szCs w:val="22"/>
          <w:lang w:val="en-US"/>
        </w:rPr>
      </w:pPr>
      <w:r w:rsidRPr="00B76F09">
        <w:rPr>
          <w:szCs w:val="22"/>
          <w:lang w:val="en-US"/>
        </w:rPr>
        <w:t xml:space="preserve">“unclassified </w:t>
      </w:r>
      <w:proofErr w:type="spellStart"/>
      <w:r w:rsidRPr="00B76F09">
        <w:rPr>
          <w:szCs w:val="22"/>
          <w:lang w:val="en-US"/>
        </w:rPr>
        <w:t>Caudoviricetes</w:t>
      </w:r>
      <w:proofErr w:type="spellEnd"/>
      <w:r w:rsidRPr="00B76F09">
        <w:rPr>
          <w:szCs w:val="22"/>
          <w:lang w:val="en-US"/>
        </w:rPr>
        <w:t xml:space="preserve">” </w:t>
      </w:r>
      <w:del w:id="265" w:author="Philippe ROUMAGNAC" w:date="2023-02-09T18:31:00Z">
        <w:r w:rsidRPr="00B76F09" w:rsidDel="007A10A7">
          <w:rPr>
            <w:szCs w:val="22"/>
            <w:lang w:val="en-US"/>
          </w:rPr>
          <w:delText>subfamilies</w:delText>
        </w:r>
        <w:r w:rsidDel="007A10A7">
          <w:rPr>
            <w:szCs w:val="22"/>
            <w:lang w:val="en-US"/>
          </w:rPr>
          <w:delText xml:space="preserve"> </w:delText>
        </w:r>
      </w:del>
      <w:r>
        <w:rPr>
          <w:szCs w:val="22"/>
          <w:lang w:val="en-US"/>
        </w:rPr>
        <w:t xml:space="preserve">(recently abolished </w:t>
      </w:r>
      <w:proofErr w:type="spellStart"/>
      <w:r w:rsidRPr="00467739">
        <w:rPr>
          <w:i/>
          <w:iCs/>
          <w:szCs w:val="22"/>
          <w:lang w:val="en-US"/>
        </w:rPr>
        <w:t>Myoviridae</w:t>
      </w:r>
      <w:proofErr w:type="spellEnd"/>
      <w:r>
        <w:rPr>
          <w:szCs w:val="22"/>
          <w:lang w:val="en-US"/>
        </w:rPr>
        <w:t xml:space="preserve">, </w:t>
      </w:r>
      <w:proofErr w:type="spellStart"/>
      <w:r w:rsidRPr="00467739">
        <w:rPr>
          <w:i/>
          <w:iCs/>
          <w:szCs w:val="22"/>
          <w:lang w:val="en-US"/>
        </w:rPr>
        <w:t>Podoviridae</w:t>
      </w:r>
      <w:proofErr w:type="spellEnd"/>
      <w:r>
        <w:rPr>
          <w:szCs w:val="22"/>
          <w:lang w:val="en-US"/>
        </w:rPr>
        <w:t xml:space="preserve"> and </w:t>
      </w:r>
      <w:proofErr w:type="spellStart"/>
      <w:r w:rsidRPr="00467739">
        <w:rPr>
          <w:i/>
          <w:iCs/>
          <w:szCs w:val="22"/>
          <w:lang w:val="en-US"/>
        </w:rPr>
        <w:t>Siphoviridae</w:t>
      </w:r>
      <w:proofErr w:type="spellEnd"/>
      <w:r>
        <w:rPr>
          <w:i/>
          <w:iCs/>
          <w:szCs w:val="22"/>
          <w:lang w:val="en-US"/>
        </w:rPr>
        <w:t xml:space="preserve"> </w:t>
      </w:r>
      <w:r w:rsidRPr="00B76F09">
        <w:rPr>
          <w:szCs w:val="22"/>
          <w:lang w:val="en-US"/>
        </w:rPr>
        <w:t>families</w:t>
      </w:r>
      <w:r>
        <w:rPr>
          <w:szCs w:val="22"/>
          <w:lang w:val="en-US"/>
        </w:rPr>
        <w:t xml:space="preserve"> </w:t>
      </w:r>
      <w:r w:rsidR="002A6286">
        <w:fldChar w:fldCharType="begin"/>
      </w:r>
      <w:r w:rsidR="002A6286" w:rsidRPr="00C7323E">
        <w:rPr>
          <w:lang w:val="en-US"/>
          <w:rPrChange w:id="266" w:author="Philippe ROUMAGNAC" w:date="2023-02-13T22:03:00Z">
            <w:rPr/>
          </w:rPrChange>
        </w:rPr>
        <w:instrText xml:space="preserve"> HYPERLINK \l "_ENREF_8" \o "Walker, 2022 #1433" </w:instrText>
      </w:r>
      <w:r w:rsidR="002A6286">
        <w:fldChar w:fldCharType="separate"/>
      </w:r>
      <w:r w:rsidR="00230CF3" w:rsidRPr="00230CF3">
        <w:rPr>
          <w:szCs w:val="22"/>
          <w:vertAlign w:val="superscript"/>
          <w:lang w:val="en-US"/>
        </w:rPr>
        <w:t>8</w:t>
      </w:r>
      <w:r w:rsidR="00230CF3">
        <w:rPr>
          <w:szCs w:val="22"/>
          <w:lang w:val="en-US"/>
        </w:rPr>
        <w:fldChar w:fldCharType="begin"/>
      </w:r>
      <w:r w:rsidR="00230CF3">
        <w:rPr>
          <w:szCs w:val="22"/>
          <w:lang w:val="en-US"/>
        </w:rPr>
        <w:instrText xml:space="preserve"> ADDIN EN.CITE &lt;EndNote&gt;&lt;Cite&gt;&lt;Author&gt;Walker&lt;/Author&gt;&lt;Year&gt;2022&lt;/Year&gt;&lt;RecNum&gt;1433&lt;/RecNum&gt;&lt;DisplayText&gt;&lt;style face="superscript"&gt;8&lt;/style&gt;&lt;/DisplayText&gt;&lt;record&gt;&lt;rec-number&gt;1433&lt;/rec-number&gt;&lt;foreign-keys&gt;&lt;key app="EN" db-id="2frp9fv5pftxs0ex5pfx9a99ttrz0fxwzfsp" timestamp="1667818898"&gt;1433&lt;/key&gt;&lt;/foreign-keys&gt;&lt;ref-type name="Journal Article"&gt;17&lt;/ref-type&gt;&lt;contributors&gt;&lt;authors&gt;&lt;author&gt;Walker, Peter J.&lt;/author&gt;&lt;author&gt;Siddell, Stuart G.&lt;/author&gt;&lt;author&gt;Lefkowitz, Elliot J.&lt;/author&gt;&lt;author&gt;Mushegian, Arcady R.&lt;/author&gt;&lt;author&gt;Adriaenssens, Evelien M.&lt;/author&gt;&lt;author&gt;Alfenas-Zerbini, Poliane&lt;/author&gt;&lt;author&gt;Dempsey, Donald M.&lt;/author&gt;&lt;author&gt;Dutilh, Bas E.&lt;/author&gt;&lt;author&gt;García, María Laura&lt;/author&gt;&lt;author&gt;Curtis Hendrickson, R.&lt;/author&gt;&lt;author&gt;Junglen, Sandra&lt;/author&gt;&lt;author&gt;Krupovic, Mart&lt;/author&gt;&lt;author&gt;Kuhn, Jens H.&lt;/author&gt;&lt;author&gt;Lambert, Amy J.&lt;/author&gt;&lt;author&gt;Łobocka, Małgorzata&lt;/author&gt;&lt;author&gt;Oksanen, Hanna M.&lt;/author&gt;&lt;author&gt;Orton, Richard J.&lt;/author&gt;&lt;author&gt;Robertson, David L.&lt;/author&gt;&lt;author&gt;Rubino, Luisa&lt;/author&gt;&lt;author&gt;Sabanadzovic, Sead&lt;/author&gt;&lt;author&gt;Simmonds, Peter&lt;/author&gt;&lt;author&gt;Smith, Donald B.&lt;/author&gt;&lt;author&gt;Suzuki, Nobuhiro&lt;/author&gt;&lt;author&gt;Van Doorslaer, Koenraad&lt;/author&gt;&lt;author&gt;Vandamme, Anne-Mieke&lt;/author&gt;&lt;author&gt;Varsani, Arvind&lt;/author&gt;&lt;author&gt;Zerbini, Francisco Murilo&lt;/author&gt;&lt;/authors&gt;&lt;/contributors&gt;&lt;titles&gt;&lt;title&gt;Recent changes to virus taxonomy ratified by the International Committee on Taxonomy of Viruses (2022)&lt;/title&gt;&lt;secondary-title&gt;Archives of Virology&lt;/secondary-title&gt;&lt;/titles&gt;&lt;periodical&gt;&lt;full-title&gt;Archives of Virology&lt;/full-title&gt;&lt;abbr-1&gt;Arch. Virol.&lt;/abbr-1&gt;&lt;/periodical&gt;&lt;pages&gt;2429-2440&lt;/pages&gt;&lt;volume&gt;167&lt;/volume&gt;&lt;number&gt;11&lt;/number&gt;&lt;dates&gt;&lt;year&gt;2022&lt;/year&gt;&lt;pub-dates&gt;&lt;date&gt;2022/11/01&lt;/date&gt;&lt;/pub-dates&gt;&lt;/dates&gt;&lt;isbn&gt;1432-8798&lt;/isbn&gt;&lt;urls&gt;&lt;related-urls&gt;&lt;url&gt;https://doi.org/10.1007/s00705-022-05516-5&lt;/url&gt;&lt;/related-urls&gt;&lt;/urls&gt;&lt;electronic-resource-num&gt;10.1007/s00705-022-05516-5&lt;/electronic-resource-num&gt;&lt;/record&gt;&lt;/Cite&gt;&lt;/EndNote&gt;</w:instrText>
      </w:r>
      <w:r w:rsidR="00485DB5">
        <w:rPr>
          <w:szCs w:val="22"/>
          <w:lang w:val="en-US"/>
        </w:rPr>
        <w:fldChar w:fldCharType="separate"/>
      </w:r>
      <w:r w:rsidR="00230CF3">
        <w:rPr>
          <w:szCs w:val="22"/>
          <w:lang w:val="en-US"/>
        </w:rPr>
        <w:fldChar w:fldCharType="end"/>
      </w:r>
      <w:r w:rsidR="002A6286">
        <w:rPr>
          <w:szCs w:val="22"/>
          <w:lang w:val="en-US"/>
        </w:rPr>
        <w:fldChar w:fldCharType="end"/>
      </w:r>
      <w:r>
        <w:rPr>
          <w:szCs w:val="22"/>
          <w:lang w:val="en-US"/>
        </w:rPr>
        <w:t xml:space="preserve">) with </w:t>
      </w:r>
      <w:proofErr w:type="spellStart"/>
      <w:r w:rsidRPr="00DB63B1">
        <w:rPr>
          <w:i/>
          <w:iCs/>
          <w:szCs w:val="22"/>
          <w:lang w:val="en-US"/>
        </w:rPr>
        <w:t>Microviridae</w:t>
      </w:r>
      <w:proofErr w:type="spellEnd"/>
      <w:r>
        <w:rPr>
          <w:szCs w:val="22"/>
          <w:lang w:val="en-US"/>
        </w:rPr>
        <w:t xml:space="preserve"> accounting for 8</w:t>
      </w:r>
      <w:r w:rsidR="008C237E">
        <w:rPr>
          <w:szCs w:val="22"/>
          <w:lang w:val="en-US"/>
        </w:rPr>
        <w:t>3.7</w:t>
      </w:r>
      <w:r>
        <w:rPr>
          <w:szCs w:val="22"/>
          <w:lang w:val="en-US"/>
        </w:rPr>
        <w:t>% (4</w:t>
      </w:r>
      <w:r w:rsidR="008C237E">
        <w:rPr>
          <w:szCs w:val="22"/>
          <w:lang w:val="en-US"/>
        </w:rPr>
        <w:t>88</w:t>
      </w:r>
      <w:r>
        <w:rPr>
          <w:szCs w:val="22"/>
          <w:lang w:val="en-US"/>
        </w:rPr>
        <w:t xml:space="preserve">) of these: a result suggesting that the VANA approach may not efficiently detect bacteriophages with a head and tail structure </w:t>
      </w:r>
      <w:r w:rsidRPr="00E95D7B">
        <w:rPr>
          <w:szCs w:val="22"/>
          <w:lang w:val="en-US"/>
        </w:rPr>
        <w:t>(</w:t>
      </w:r>
      <w:r>
        <w:rPr>
          <w:szCs w:val="22"/>
          <w:lang w:val="en-US"/>
        </w:rPr>
        <w:t xml:space="preserve">Supplementary Table </w:t>
      </w:r>
      <w:r w:rsidR="0035521A">
        <w:rPr>
          <w:szCs w:val="22"/>
          <w:lang w:val="en-US"/>
        </w:rPr>
        <w:t>2</w:t>
      </w:r>
      <w:r w:rsidRPr="00E95D7B">
        <w:rPr>
          <w:szCs w:val="22"/>
          <w:lang w:val="en-US"/>
        </w:rPr>
        <w:t>)</w:t>
      </w:r>
      <w:r>
        <w:rPr>
          <w:szCs w:val="22"/>
          <w:lang w:val="en-US"/>
        </w:rPr>
        <w:t xml:space="preserve">. Phylogenetic analyses of the </w:t>
      </w:r>
      <w:r>
        <w:rPr>
          <w:szCs w:val="22"/>
          <w:lang w:val="en-GB"/>
        </w:rPr>
        <w:t xml:space="preserve">major </w:t>
      </w:r>
      <w:del w:id="267" w:author="Philippe ROUMAGNAC" w:date="2023-02-09T18:14:00Z">
        <w:r w:rsidDel="00DF208B">
          <w:rPr>
            <w:szCs w:val="22"/>
            <w:lang w:val="en-GB"/>
          </w:rPr>
          <w:delText xml:space="preserve">capsid </w:delText>
        </w:r>
      </w:del>
      <w:ins w:id="268" w:author="Philippe ROUMAGNAC" w:date="2023-02-13T22:02:00Z">
        <w:r w:rsidR="0082474B">
          <w:rPr>
            <w:szCs w:val="22"/>
            <w:lang w:val="en-GB"/>
          </w:rPr>
          <w:t>capsid</w:t>
        </w:r>
      </w:ins>
      <w:ins w:id="269" w:author="Philippe ROUMAGNAC" w:date="2023-02-09T18:14:00Z">
        <w:r w:rsidR="00DF208B">
          <w:rPr>
            <w:szCs w:val="22"/>
            <w:lang w:val="en-GB"/>
          </w:rPr>
          <w:t xml:space="preserve"> </w:t>
        </w:r>
      </w:ins>
      <w:r>
        <w:rPr>
          <w:szCs w:val="22"/>
          <w:lang w:val="en-GB"/>
        </w:rPr>
        <w:t xml:space="preserve">protein sequences of 30 contigs assigned to the </w:t>
      </w:r>
      <w:proofErr w:type="spellStart"/>
      <w:r w:rsidRPr="00967942">
        <w:rPr>
          <w:i/>
          <w:iCs/>
          <w:szCs w:val="22"/>
          <w:lang w:val="en-GB"/>
        </w:rPr>
        <w:t>Microviridae</w:t>
      </w:r>
      <w:proofErr w:type="spellEnd"/>
      <w:r>
        <w:rPr>
          <w:szCs w:val="22"/>
          <w:lang w:val="en-GB"/>
        </w:rPr>
        <w:t xml:space="preserve"> </w:t>
      </w:r>
      <w:r>
        <w:rPr>
          <w:szCs w:val="22"/>
          <w:lang w:val="en-US"/>
        </w:rPr>
        <w:t xml:space="preserve">revealed that these could be subdivided into three groups (Figure </w:t>
      </w:r>
      <w:r w:rsidR="000C4BDD">
        <w:rPr>
          <w:szCs w:val="22"/>
          <w:lang w:val="en-US"/>
        </w:rPr>
        <w:t>2</w:t>
      </w:r>
      <w:r>
        <w:rPr>
          <w:szCs w:val="22"/>
          <w:lang w:val="en-US"/>
        </w:rPr>
        <w:t xml:space="preserve">): (1) one comprising 21 contigs branching with an </w:t>
      </w:r>
      <w:r w:rsidRPr="009D7B1B">
        <w:rPr>
          <w:szCs w:val="22"/>
          <w:lang w:val="en-US"/>
        </w:rPr>
        <w:t xml:space="preserve">unclassified </w:t>
      </w:r>
      <w:proofErr w:type="spellStart"/>
      <w:r w:rsidRPr="009D7B1B">
        <w:rPr>
          <w:i/>
          <w:iCs/>
          <w:szCs w:val="22"/>
          <w:lang w:val="en-US"/>
        </w:rPr>
        <w:t>Gokushovirinae</w:t>
      </w:r>
      <w:proofErr w:type="spellEnd"/>
      <w:r>
        <w:rPr>
          <w:szCs w:val="22"/>
          <w:lang w:val="en-GB"/>
        </w:rPr>
        <w:t xml:space="preserve"> isolate (isolate </w:t>
      </w:r>
      <w:r w:rsidRPr="00946C79">
        <w:rPr>
          <w:szCs w:val="22"/>
          <w:lang w:val="en-GB"/>
        </w:rPr>
        <w:t>Bog1183 53</w:t>
      </w:r>
      <w:r>
        <w:rPr>
          <w:szCs w:val="22"/>
          <w:lang w:val="en-GB"/>
        </w:rPr>
        <w:t xml:space="preserve">; accession number: </w:t>
      </w:r>
      <w:r w:rsidRPr="00946C79">
        <w:rPr>
          <w:szCs w:val="22"/>
          <w:lang w:val="en-GB"/>
        </w:rPr>
        <w:t>YP_009160331</w:t>
      </w:r>
      <w:r>
        <w:rPr>
          <w:szCs w:val="22"/>
          <w:lang w:val="en-GB"/>
        </w:rPr>
        <w:t xml:space="preserve">) recovered from a </w:t>
      </w:r>
      <w:r w:rsidRPr="009D7B1B">
        <w:rPr>
          <w:szCs w:val="22"/>
          <w:lang w:val="en-US"/>
        </w:rPr>
        <w:t>sphagnum-peat soil</w:t>
      </w:r>
      <w:r>
        <w:rPr>
          <w:szCs w:val="22"/>
          <w:lang w:val="en-US"/>
        </w:rPr>
        <w:t xml:space="preserve"> </w:t>
      </w:r>
      <w:r w:rsidR="002A6286">
        <w:fldChar w:fldCharType="begin"/>
      </w:r>
      <w:r w:rsidR="002A6286" w:rsidRPr="00C7323E">
        <w:rPr>
          <w:lang w:val="en-US"/>
          <w:rPrChange w:id="270" w:author="Philippe ROUMAGNAC" w:date="2023-02-13T22:03:00Z">
            <w:rPr/>
          </w:rPrChange>
        </w:rPr>
        <w:instrText xml:space="preserve"> HYPERLINK \l "_ENREF_50" \o "Quaiser, 2015 #1412" </w:instrText>
      </w:r>
      <w:r w:rsidR="002A6286">
        <w:fldChar w:fldCharType="separate"/>
      </w:r>
      <w:r w:rsidR="00230CF3" w:rsidRPr="00230CF3">
        <w:rPr>
          <w:szCs w:val="22"/>
          <w:vertAlign w:val="superscript"/>
          <w:lang w:val="en-US"/>
        </w:rPr>
        <w:t>50</w:t>
      </w:r>
      <w:r w:rsidR="00230CF3">
        <w:rPr>
          <w:szCs w:val="22"/>
          <w:lang w:val="en-US"/>
        </w:rPr>
        <w:fldChar w:fldCharType="begin"/>
      </w:r>
      <w:r w:rsidR="00230CF3">
        <w:rPr>
          <w:szCs w:val="22"/>
          <w:lang w:val="en-US"/>
        </w:rPr>
        <w:instrText xml:space="preserve"> ADDIN EN.CITE &lt;EndNote&gt;&lt;Cite&gt;&lt;Author&gt;Quaiser&lt;/Author&gt;&lt;Year&gt;2015&lt;/Year&gt;&lt;RecNum&gt;1412&lt;/RecNum&gt;&lt;DisplayText&gt;&lt;style face="superscript"&gt;50&lt;/style&gt;&lt;/DisplayText&gt;&lt;record&gt;&lt;rec-number&gt;1412&lt;/rec-number&gt;&lt;foreign-keys&gt;&lt;key app="EN" db-id="2frp9fv5pftxs0ex5pfx9a99ttrz0fxwzfsp" timestamp="1657296458"&gt;1412&lt;/key&gt;&lt;/foreign-keys&gt;&lt;ref-type name="Journal Article"&gt;17&lt;/ref-type&gt;&lt;contributors&gt;&lt;authors&gt;&lt;author&gt;Quaiser,Achim&lt;/author&gt;&lt;author&gt;Dufresne,Alexis&lt;/author&gt;&lt;author&gt;Ballaud,Flore&lt;/author&gt;&lt;author&gt;Roux,Simon&lt;/author&gt;&lt;author&gt;Zivanovic,Yvan&lt;/author&gt;&lt;author&gt;Colombet,Jonathan&lt;/author&gt;&lt;author&gt;Sime-Ngando,Télesphore&lt;/author&gt;&lt;author&gt;Francez,André-Jean&lt;/author&gt;&lt;/authors&gt;&lt;/contributors&gt;&lt;auth-address&gt;Achim Quaiser,UMR CNRS 6553 – ECOBIO, Université de Rennes 1,Rennes, France,achim.quaiser@univ-rennes1.fr&lt;/auth-address&gt;&lt;titles&gt;&lt;title&gt;Diversity and comparative genomics of Microviridae in Sphagnum- dominated peatlands&lt;/title&gt;&lt;secondary-title&gt;Frontiers in Microbiology&lt;/secondary-title&gt;&lt;short-title&gt;Microviridae in Sphagnum-peat soils&lt;/short-title&gt;&lt;/titles&gt;&lt;periodical&gt;&lt;full-title&gt;Frontiers in Microbiology&lt;/full-title&gt;&lt;/periodical&gt;&lt;volume&gt;6&lt;/volume&gt;&lt;keywords&gt;&lt;keyword&gt;virus ecology,viral metagenomics,virus diversity,ssDNA phage,Microviridae,Gokushovirinae,Aravirinae,Stokavirinae&lt;/keyword&gt;&lt;/keywords&gt;&lt;dates&gt;&lt;year&gt;2015&lt;/year&gt;&lt;pub-dates&gt;&lt;date&gt;2015-April-28&lt;/date&gt;&lt;/pub-dates&gt;&lt;/dates&gt;&lt;isbn&gt;1664-302X&lt;/isbn&gt;&lt;work-type&gt;Original Research&lt;/work-type&gt;&lt;urls&gt;&lt;related-urls&gt;&lt;url&gt;https://www.frontiersin.org/articles/10.3389/fmicb.2015.00375&lt;/url&gt;&lt;/related-urls&gt;&lt;/urls&gt;&lt;electronic-resource-num&gt;10.3389/fmicb.2015.00375&lt;/electronic-resource-num&gt;&lt;language&gt;English&lt;/language&gt;&lt;/record&gt;&lt;/Cite&gt;&lt;/EndNote&gt;</w:instrText>
      </w:r>
      <w:r w:rsidR="00485DB5">
        <w:rPr>
          <w:szCs w:val="22"/>
          <w:lang w:val="en-US"/>
        </w:rPr>
        <w:fldChar w:fldCharType="separate"/>
      </w:r>
      <w:r w:rsidR="00230CF3">
        <w:rPr>
          <w:szCs w:val="22"/>
          <w:lang w:val="en-US"/>
        </w:rPr>
        <w:fldChar w:fldCharType="end"/>
      </w:r>
      <w:r w:rsidR="002A6286">
        <w:rPr>
          <w:szCs w:val="22"/>
          <w:lang w:val="en-US"/>
        </w:rPr>
        <w:fldChar w:fldCharType="end"/>
      </w:r>
      <w:r>
        <w:rPr>
          <w:szCs w:val="22"/>
          <w:lang w:val="en-US"/>
        </w:rPr>
        <w:t xml:space="preserve">; (2) one comprising four contigs clustering with </w:t>
      </w:r>
      <w:proofErr w:type="spellStart"/>
      <w:r w:rsidRPr="00946C79">
        <w:rPr>
          <w:szCs w:val="22"/>
          <w:lang w:val="en-US"/>
        </w:rPr>
        <w:t>Spiroplasma</w:t>
      </w:r>
      <w:proofErr w:type="spellEnd"/>
      <w:r w:rsidRPr="00946C79">
        <w:rPr>
          <w:szCs w:val="22"/>
          <w:lang w:val="en-US"/>
        </w:rPr>
        <w:t xml:space="preserve"> virus SpV4</w:t>
      </w:r>
      <w:r>
        <w:rPr>
          <w:szCs w:val="22"/>
          <w:lang w:val="en-US"/>
        </w:rPr>
        <w:t>; A</w:t>
      </w:r>
      <w:r>
        <w:rPr>
          <w:szCs w:val="22"/>
          <w:lang w:val="en-GB"/>
        </w:rPr>
        <w:t xml:space="preserve">cc. </w:t>
      </w:r>
      <w:proofErr w:type="spellStart"/>
      <w:r>
        <w:rPr>
          <w:szCs w:val="22"/>
          <w:lang w:val="en-GB"/>
        </w:rPr>
        <w:t>Nbr</w:t>
      </w:r>
      <w:proofErr w:type="spellEnd"/>
      <w:r>
        <w:rPr>
          <w:szCs w:val="22"/>
          <w:lang w:val="en-GB"/>
        </w:rPr>
        <w:t xml:space="preserve">: </w:t>
      </w:r>
      <w:r w:rsidRPr="00946C79">
        <w:rPr>
          <w:szCs w:val="22"/>
          <w:lang w:val="en-US"/>
        </w:rPr>
        <w:t>NP</w:t>
      </w:r>
      <w:r>
        <w:rPr>
          <w:szCs w:val="22"/>
          <w:lang w:val="en-US"/>
        </w:rPr>
        <w:t>_</w:t>
      </w:r>
      <w:r w:rsidRPr="00946C79">
        <w:rPr>
          <w:szCs w:val="22"/>
          <w:lang w:val="en-US"/>
        </w:rPr>
        <w:t>598320</w:t>
      </w:r>
      <w:r>
        <w:rPr>
          <w:szCs w:val="22"/>
          <w:lang w:val="en-US"/>
        </w:rPr>
        <w:t xml:space="preserve">); and (3) one comprising five contigs grouping with two unclassified </w:t>
      </w:r>
      <w:proofErr w:type="spellStart"/>
      <w:r>
        <w:rPr>
          <w:szCs w:val="22"/>
          <w:lang w:val="en-US"/>
        </w:rPr>
        <w:t>microviruses</w:t>
      </w:r>
      <w:proofErr w:type="spellEnd"/>
      <w:r>
        <w:rPr>
          <w:szCs w:val="22"/>
          <w:lang w:val="en-US"/>
        </w:rPr>
        <w:t xml:space="preserve"> (</w:t>
      </w:r>
      <w:r w:rsidRPr="00946C79">
        <w:rPr>
          <w:szCs w:val="22"/>
          <w:lang w:val="en-US"/>
        </w:rPr>
        <w:t xml:space="preserve">Alces </w:t>
      </w:r>
      <w:proofErr w:type="spellStart"/>
      <w:r w:rsidRPr="00946C79">
        <w:rPr>
          <w:szCs w:val="22"/>
          <w:lang w:val="en-US"/>
        </w:rPr>
        <w:t>alces</w:t>
      </w:r>
      <w:proofErr w:type="spellEnd"/>
      <w:r w:rsidRPr="00946C79">
        <w:rPr>
          <w:szCs w:val="22"/>
          <w:lang w:val="en-US"/>
        </w:rPr>
        <w:t xml:space="preserve"> </w:t>
      </w:r>
      <w:proofErr w:type="spellStart"/>
      <w:r w:rsidRPr="00946C79">
        <w:rPr>
          <w:szCs w:val="22"/>
          <w:lang w:val="en-US"/>
        </w:rPr>
        <w:t>faeces</w:t>
      </w:r>
      <w:proofErr w:type="spellEnd"/>
      <w:r w:rsidRPr="00946C79">
        <w:rPr>
          <w:szCs w:val="22"/>
          <w:lang w:val="en-US"/>
        </w:rPr>
        <w:t xml:space="preserve"> associated </w:t>
      </w:r>
      <w:proofErr w:type="spellStart"/>
      <w:r w:rsidRPr="00946C79">
        <w:rPr>
          <w:szCs w:val="22"/>
          <w:lang w:val="en-US"/>
        </w:rPr>
        <w:t>microvirus</w:t>
      </w:r>
      <w:proofErr w:type="spellEnd"/>
      <w:r w:rsidRPr="00946C79">
        <w:rPr>
          <w:szCs w:val="22"/>
          <w:lang w:val="en-US"/>
        </w:rPr>
        <w:t xml:space="preserve"> MP21 4718</w:t>
      </w:r>
      <w:r>
        <w:rPr>
          <w:szCs w:val="22"/>
          <w:lang w:val="en-US"/>
        </w:rPr>
        <w:t xml:space="preserve"> isolated from moose feces [A</w:t>
      </w:r>
      <w:r>
        <w:rPr>
          <w:szCs w:val="22"/>
          <w:lang w:val="en-GB"/>
        </w:rPr>
        <w:t xml:space="preserve">cc. </w:t>
      </w:r>
      <w:proofErr w:type="spellStart"/>
      <w:r>
        <w:rPr>
          <w:szCs w:val="22"/>
          <w:lang w:val="en-GB"/>
        </w:rPr>
        <w:t>Nbr</w:t>
      </w:r>
      <w:proofErr w:type="spellEnd"/>
      <w:r>
        <w:rPr>
          <w:szCs w:val="22"/>
          <w:lang w:val="en-GB"/>
        </w:rPr>
        <w:t xml:space="preserve">: </w:t>
      </w:r>
      <w:r w:rsidRPr="00A305F8">
        <w:rPr>
          <w:szCs w:val="22"/>
          <w:lang w:val="en-US"/>
        </w:rPr>
        <w:t>YP_009551424</w:t>
      </w:r>
      <w:r>
        <w:rPr>
          <w:szCs w:val="22"/>
          <w:lang w:val="en-US"/>
        </w:rPr>
        <w:t xml:space="preserve">] and </w:t>
      </w:r>
      <w:r w:rsidRPr="00A305F8">
        <w:rPr>
          <w:szCs w:val="22"/>
          <w:lang w:val="en-US"/>
        </w:rPr>
        <w:t>Fen7940 21</w:t>
      </w:r>
      <w:r>
        <w:rPr>
          <w:szCs w:val="22"/>
          <w:lang w:val="en-US"/>
        </w:rPr>
        <w:t xml:space="preserve"> [A</w:t>
      </w:r>
      <w:r>
        <w:rPr>
          <w:szCs w:val="22"/>
          <w:lang w:val="en-GB"/>
        </w:rPr>
        <w:t xml:space="preserve">cc. </w:t>
      </w:r>
      <w:proofErr w:type="spellStart"/>
      <w:r>
        <w:rPr>
          <w:szCs w:val="22"/>
          <w:lang w:val="en-GB"/>
        </w:rPr>
        <w:t>Nbr</w:t>
      </w:r>
      <w:proofErr w:type="spellEnd"/>
      <w:r>
        <w:rPr>
          <w:szCs w:val="22"/>
          <w:lang w:val="en-GB"/>
        </w:rPr>
        <w:t xml:space="preserve">: </w:t>
      </w:r>
      <w:r w:rsidRPr="00A305F8">
        <w:rPr>
          <w:szCs w:val="22"/>
          <w:lang w:val="en-US"/>
        </w:rPr>
        <w:t>YP_009160412</w:t>
      </w:r>
      <w:r>
        <w:rPr>
          <w:szCs w:val="22"/>
          <w:lang w:val="en-US"/>
        </w:rPr>
        <w:t xml:space="preserve">] isolated </w:t>
      </w:r>
      <w:r>
        <w:rPr>
          <w:szCs w:val="22"/>
          <w:lang w:val="en-GB"/>
        </w:rPr>
        <w:t xml:space="preserve">from a </w:t>
      </w:r>
      <w:r w:rsidRPr="009D7B1B">
        <w:rPr>
          <w:szCs w:val="22"/>
          <w:lang w:val="en-US"/>
        </w:rPr>
        <w:t>sphagnum-peat soil</w:t>
      </w:r>
      <w:r>
        <w:rPr>
          <w:szCs w:val="22"/>
          <w:lang w:val="en-US"/>
        </w:rPr>
        <w:t xml:space="preserve">). </w:t>
      </w:r>
    </w:p>
    <w:p w14:paraId="429324A8" w14:textId="77777777" w:rsidR="00A5733A" w:rsidRDefault="00A5733A" w:rsidP="00A5733A">
      <w:pPr>
        <w:spacing w:line="480" w:lineRule="auto"/>
        <w:jc w:val="both"/>
        <w:rPr>
          <w:szCs w:val="22"/>
          <w:lang w:val="en-US"/>
        </w:rPr>
      </w:pPr>
    </w:p>
    <w:p w14:paraId="21F2279C" w14:textId="33C8FEE9" w:rsidR="00A5733A" w:rsidRDefault="00A5733A" w:rsidP="00A5733A">
      <w:pPr>
        <w:spacing w:line="480" w:lineRule="auto"/>
        <w:jc w:val="both"/>
        <w:rPr>
          <w:ins w:id="271" w:author="Philippe ROUMAGNAC" w:date="2023-02-09T21:30:00Z"/>
          <w:szCs w:val="22"/>
          <w:lang w:val="en-US"/>
        </w:rPr>
      </w:pPr>
      <w:r>
        <w:rPr>
          <w:szCs w:val="22"/>
          <w:lang w:val="en-US"/>
        </w:rPr>
        <w:t xml:space="preserve">Additionally, 33 contigs were assigned to the </w:t>
      </w:r>
      <w:proofErr w:type="spellStart"/>
      <w:r w:rsidRPr="00677DE9">
        <w:rPr>
          <w:i/>
          <w:iCs/>
          <w:szCs w:val="22"/>
          <w:lang w:val="en-US"/>
        </w:rPr>
        <w:t>Pico</w:t>
      </w:r>
      <w:r>
        <w:rPr>
          <w:i/>
          <w:iCs/>
          <w:szCs w:val="22"/>
          <w:lang w:val="en-US"/>
        </w:rPr>
        <w:t>bi</w:t>
      </w:r>
      <w:r w:rsidRPr="00677DE9">
        <w:rPr>
          <w:i/>
          <w:iCs/>
          <w:szCs w:val="22"/>
          <w:lang w:val="en-US"/>
        </w:rPr>
        <w:t>rnaviridae</w:t>
      </w:r>
      <w:proofErr w:type="spellEnd"/>
      <w:r>
        <w:rPr>
          <w:szCs w:val="22"/>
          <w:lang w:val="en-US"/>
        </w:rPr>
        <w:t xml:space="preserve"> family </w:t>
      </w:r>
      <w:r w:rsidR="008C237E" w:rsidRPr="00E95D7B">
        <w:rPr>
          <w:szCs w:val="22"/>
          <w:lang w:val="en-US"/>
        </w:rPr>
        <w:t>(</w:t>
      </w:r>
      <w:r w:rsidR="008C237E">
        <w:rPr>
          <w:szCs w:val="22"/>
          <w:lang w:val="en-US"/>
        </w:rPr>
        <w:t>Supplementary Table 2</w:t>
      </w:r>
      <w:r w:rsidR="008C237E" w:rsidRPr="00E95D7B">
        <w:rPr>
          <w:szCs w:val="22"/>
          <w:lang w:val="en-US"/>
        </w:rPr>
        <w:t>)</w:t>
      </w:r>
      <w:r w:rsidR="008C237E">
        <w:rPr>
          <w:szCs w:val="22"/>
          <w:lang w:val="en-US"/>
        </w:rPr>
        <w:t xml:space="preserve"> </w:t>
      </w:r>
      <w:r>
        <w:rPr>
          <w:szCs w:val="22"/>
          <w:lang w:val="en-US"/>
        </w:rPr>
        <w:t xml:space="preserve">that </w:t>
      </w:r>
      <w:del w:id="272" w:author="Philippe ROUMAGNAC" w:date="2023-02-09T21:23:00Z">
        <w:r w:rsidDel="00CF7C7D">
          <w:rPr>
            <w:szCs w:val="22"/>
            <w:lang w:val="en-US"/>
          </w:rPr>
          <w:delText xml:space="preserve">is </w:delText>
        </w:r>
      </w:del>
      <w:r>
        <w:rPr>
          <w:szCs w:val="22"/>
          <w:lang w:val="en-US"/>
        </w:rPr>
        <w:t>comprise</w:t>
      </w:r>
      <w:ins w:id="273" w:author="Philippe ROUMAGNAC" w:date="2023-02-09T21:23:00Z">
        <w:r w:rsidR="00CF7C7D">
          <w:rPr>
            <w:szCs w:val="22"/>
            <w:lang w:val="en-US"/>
          </w:rPr>
          <w:t>s</w:t>
        </w:r>
      </w:ins>
      <w:del w:id="274" w:author="Philippe ROUMAGNAC" w:date="2023-02-09T21:23:00Z">
        <w:r w:rsidDel="00CF7C7D">
          <w:rPr>
            <w:szCs w:val="22"/>
            <w:lang w:val="en-US"/>
          </w:rPr>
          <w:delText>d</w:delText>
        </w:r>
      </w:del>
      <w:r>
        <w:rPr>
          <w:szCs w:val="22"/>
          <w:lang w:val="en-US"/>
        </w:rPr>
        <w:t xml:space="preserve"> </w:t>
      </w:r>
      <w:del w:id="275" w:author="Philippe ROUMAGNAC" w:date="2023-02-09T21:23:00Z">
        <w:r w:rsidDel="00CF7C7D">
          <w:rPr>
            <w:szCs w:val="22"/>
            <w:lang w:val="en-US"/>
          </w:rPr>
          <w:delText xml:space="preserve">of </w:delText>
        </w:r>
      </w:del>
      <w:r>
        <w:rPr>
          <w:szCs w:val="22"/>
          <w:lang w:val="en-US"/>
        </w:rPr>
        <w:t xml:space="preserve">viruses putatively infecting </w:t>
      </w:r>
      <w:r w:rsidRPr="003A6438">
        <w:rPr>
          <w:szCs w:val="22"/>
          <w:lang w:val="en-US"/>
        </w:rPr>
        <w:t xml:space="preserve">prokaryotes </w:t>
      </w:r>
      <w:r w:rsidR="002A6286">
        <w:fldChar w:fldCharType="begin"/>
      </w:r>
      <w:r w:rsidR="002A6286" w:rsidRPr="00C7323E">
        <w:rPr>
          <w:lang w:val="en-US"/>
          <w:rPrChange w:id="276" w:author="Philippe ROUMAGNAC" w:date="2023-02-13T22:03:00Z">
            <w:rPr/>
          </w:rPrChange>
        </w:rPr>
        <w:instrText xml:space="preserve"> HYPERLINK \l "_ENREF_51" \o "Krishnamurthy, 2018 #1414" </w:instrText>
      </w:r>
      <w:r w:rsidR="002A6286">
        <w:fldChar w:fldCharType="separate"/>
      </w:r>
      <w:r w:rsidR="00230CF3" w:rsidRPr="00230CF3">
        <w:rPr>
          <w:szCs w:val="22"/>
          <w:vertAlign w:val="superscript"/>
          <w:lang w:val="en-US"/>
        </w:rPr>
        <w:t>51</w:t>
      </w:r>
      <w:r w:rsidR="00230CF3">
        <w:rPr>
          <w:szCs w:val="22"/>
          <w:lang w:val="en-US"/>
        </w:rPr>
        <w:fldChar w:fldCharType="begin">
          <w:fldData xml:space="preserve">PEVuZE5vdGU+PENpdGU+PEF1dGhvcj5LcmlzaG5hbXVydGh5PC9BdXRob3I+PFllYXI+MjAxODwv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=
</w:fldData>
        </w:fldChar>
      </w:r>
      <w:r w:rsidR="00230CF3">
        <w:rPr>
          <w:szCs w:val="22"/>
          <w:lang w:val="en-US"/>
        </w:rPr>
        <w:instrText xml:space="preserve"> ADDIN EN.CITE </w:instrText>
      </w:r>
      <w:r w:rsidR="00230CF3">
        <w:rPr>
          <w:szCs w:val="22"/>
          <w:lang w:val="en-US"/>
        </w:rPr>
        <w:fldChar w:fldCharType="begin">
          <w:fldData xml:space="preserve">PEVuZE5vdGU+PENpdGU+PEF1dGhvcj5LcmlzaG5hbXVydGh5PC9BdXRob3I+PFllYXI+MjAxODwv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=
</w:fldData>
        </w:fldChar>
      </w:r>
      <w:r w:rsidR="00230CF3">
        <w:rPr>
          <w:szCs w:val="22"/>
          <w:lang w:val="en-US"/>
        </w:rPr>
        <w:instrText xml:space="preserve"> ADDIN EN.CITE.DATA </w:instrText>
      </w:r>
      <w:r w:rsidR="00230CF3">
        <w:rPr>
          <w:szCs w:val="22"/>
          <w:lang w:val="en-US"/>
        </w:rPr>
      </w:r>
      <w:r w:rsidR="00230CF3">
        <w:rPr>
          <w:szCs w:val="22"/>
          <w:lang w:val="en-US"/>
        </w:rPr>
        <w:fldChar w:fldCharType="end"/>
      </w:r>
      <w:r w:rsidR="00485DB5">
        <w:rPr>
          <w:szCs w:val="22"/>
          <w:lang w:val="en-US"/>
        </w:rPr>
      </w:r>
      <w:r w:rsidR="00485DB5">
        <w:rPr>
          <w:szCs w:val="22"/>
          <w:lang w:val="en-US"/>
        </w:rPr>
        <w:fldChar w:fldCharType="separate"/>
      </w:r>
      <w:r w:rsidR="00230CF3">
        <w:rPr>
          <w:szCs w:val="22"/>
          <w:lang w:val="en-US"/>
        </w:rPr>
        <w:fldChar w:fldCharType="end"/>
      </w:r>
      <w:r w:rsidR="002A6286">
        <w:rPr>
          <w:szCs w:val="22"/>
          <w:lang w:val="en-US"/>
        </w:rPr>
        <w:fldChar w:fldCharType="end"/>
      </w:r>
      <w:r>
        <w:rPr>
          <w:szCs w:val="22"/>
          <w:lang w:val="en-US"/>
        </w:rPr>
        <w:t xml:space="preserve">. Our phylogenetic analyses showed that three army ant contigs (for which we obtained </w:t>
      </w:r>
      <w:proofErr w:type="spellStart"/>
      <w:r>
        <w:rPr>
          <w:szCs w:val="22"/>
          <w:lang w:val="en-US"/>
        </w:rPr>
        <w:t>RdRp</w:t>
      </w:r>
      <w:proofErr w:type="spellEnd"/>
      <w:r>
        <w:rPr>
          <w:szCs w:val="22"/>
          <w:lang w:val="en-US"/>
        </w:rPr>
        <w:t xml:space="preserve"> sequences &gt;130 aa) were unambiguously nested within the </w:t>
      </w:r>
      <w:proofErr w:type="spellStart"/>
      <w:r>
        <w:rPr>
          <w:szCs w:val="22"/>
          <w:lang w:val="en-US"/>
        </w:rPr>
        <w:t>picobirnavirus</w:t>
      </w:r>
      <w:proofErr w:type="spellEnd"/>
      <w:r>
        <w:rPr>
          <w:szCs w:val="22"/>
          <w:lang w:val="en-US"/>
        </w:rPr>
        <w:t xml:space="preserve"> clade (Supplementary Figure 2).</w:t>
      </w:r>
    </w:p>
    <w:p w14:paraId="2242E7D9" w14:textId="77777777" w:rsidR="00EE2BCA" w:rsidRPr="003A6438" w:rsidRDefault="00EE2BCA" w:rsidP="00A5733A">
      <w:pPr>
        <w:spacing w:line="480" w:lineRule="auto"/>
        <w:jc w:val="both"/>
        <w:rPr>
          <w:szCs w:val="22"/>
          <w:lang w:val="en-US"/>
        </w:rPr>
      </w:pPr>
    </w:p>
    <w:p w14:paraId="68320735" w14:textId="467C2AB1" w:rsidR="00EE2BCA" w:rsidRPr="00EE2BCA" w:rsidRDefault="00EE2BCA">
      <w:pPr>
        <w:pStyle w:val="Paragraphedeliste"/>
        <w:numPr>
          <w:ilvl w:val="0"/>
          <w:numId w:val="34"/>
        </w:numPr>
        <w:spacing w:line="480" w:lineRule="auto"/>
        <w:jc w:val="both"/>
        <w:rPr>
          <w:ins w:id="277" w:author="Philippe ROUMAGNAC" w:date="2023-02-09T21:30:00Z"/>
          <w:b/>
          <w:bCs/>
          <w:sz w:val="26"/>
          <w:szCs w:val="26"/>
          <w:lang w:val="en-US"/>
          <w:rPrChange w:id="278" w:author="Philippe ROUMAGNAC" w:date="2023-02-09T21:30:00Z">
            <w:rPr>
              <w:ins w:id="279" w:author="Philippe ROUMAGNAC" w:date="2023-02-09T21:30:00Z"/>
            </w:rPr>
          </w:rPrChange>
        </w:rPr>
        <w:pPrChange w:id="280" w:author="Philippe ROUMAGNAC" w:date="2023-02-09T21:30:00Z">
          <w:pPr/>
        </w:pPrChange>
      </w:pPr>
      <w:proofErr w:type="spellStart"/>
      <w:ins w:id="281" w:author="Philippe ROUMAGNAC" w:date="2023-02-09T21:30:00Z">
        <w:r>
          <w:rPr>
            <w:b/>
            <w:bCs/>
            <w:sz w:val="26"/>
            <w:szCs w:val="26"/>
            <w:lang w:val="en-US"/>
          </w:rPr>
          <w:t>S</w:t>
        </w:r>
        <w:r w:rsidRPr="00EE2BCA">
          <w:rPr>
            <w:b/>
            <w:bCs/>
            <w:sz w:val="26"/>
            <w:szCs w:val="26"/>
            <w:lang w:val="en-US"/>
            <w:rPrChange w:id="282" w:author="Philippe ROUMAGNAC" w:date="2023-02-09T21:30:00Z">
              <w:rPr/>
            </w:rPrChange>
          </w:rPr>
          <w:t>tramenopiles</w:t>
        </w:r>
        <w:proofErr w:type="spellEnd"/>
        <w:r w:rsidRPr="00EE2BCA">
          <w:rPr>
            <w:b/>
            <w:bCs/>
            <w:sz w:val="26"/>
            <w:szCs w:val="26"/>
            <w:lang w:val="en-US"/>
            <w:rPrChange w:id="283" w:author="Philippe ROUMAGNAC" w:date="2023-02-09T21:30:00Z">
              <w:rPr/>
            </w:rPrChange>
          </w:rPr>
          <w:t>/alveolates/</w:t>
        </w:r>
        <w:proofErr w:type="spellStart"/>
        <w:r w:rsidRPr="00EE2BCA">
          <w:rPr>
            <w:b/>
            <w:bCs/>
            <w:sz w:val="26"/>
            <w:szCs w:val="26"/>
            <w:lang w:val="en-US"/>
            <w:rPrChange w:id="284" w:author="Philippe ROUMAGNAC" w:date="2023-02-09T21:30:00Z">
              <w:rPr/>
            </w:rPrChange>
          </w:rPr>
          <w:t>Rhizaria</w:t>
        </w:r>
        <w:proofErr w:type="spellEnd"/>
        <w:r>
          <w:rPr>
            <w:b/>
            <w:bCs/>
            <w:sz w:val="26"/>
            <w:szCs w:val="26"/>
            <w:lang w:val="en-US"/>
          </w:rPr>
          <w:t xml:space="preserve"> viruses</w:t>
        </w:r>
      </w:ins>
    </w:p>
    <w:p w14:paraId="61E658B2" w14:textId="546B3580" w:rsidR="00A5733A" w:rsidDel="00EE2BCA" w:rsidRDefault="00A5733A" w:rsidP="00A5733A">
      <w:pPr>
        <w:spacing w:line="480" w:lineRule="auto"/>
        <w:jc w:val="both"/>
        <w:rPr>
          <w:del w:id="285" w:author="Philippe ROUMAGNAC" w:date="2023-02-09T21:30:00Z"/>
          <w:szCs w:val="22"/>
          <w:lang w:val="en-US"/>
        </w:rPr>
      </w:pPr>
    </w:p>
    <w:p w14:paraId="5CE59A60" w14:textId="38DF643A" w:rsidR="00A5733A" w:rsidRDefault="00A5733A" w:rsidP="00A5733A">
      <w:pPr>
        <w:spacing w:line="480" w:lineRule="auto"/>
        <w:jc w:val="both"/>
        <w:rPr>
          <w:szCs w:val="22"/>
          <w:lang w:val="en-US"/>
        </w:rPr>
      </w:pPr>
      <w:r>
        <w:rPr>
          <w:szCs w:val="22"/>
          <w:lang w:val="en-US"/>
        </w:rPr>
        <w:t xml:space="preserve">A total of 152 contigs </w:t>
      </w:r>
      <w:ins w:id="286" w:author="Philippe ROUMAGNAC" w:date="2023-02-10T09:41:00Z">
        <w:r w:rsidR="00AA0426" w:rsidRPr="004676E2">
          <w:rPr>
            <w:szCs w:val="22"/>
            <w:lang w:val="en-US"/>
          </w:rPr>
          <w:t>≥</w:t>
        </w:r>
        <w:r w:rsidR="00AA0426">
          <w:rPr>
            <w:szCs w:val="22"/>
            <w:lang w:val="en-US"/>
          </w:rPr>
          <w:t xml:space="preserve">200 </w:t>
        </w:r>
        <w:proofErr w:type="spellStart"/>
        <w:r w:rsidR="00AA0426">
          <w:rPr>
            <w:szCs w:val="22"/>
            <w:lang w:val="en-US"/>
          </w:rPr>
          <w:t>nt</w:t>
        </w:r>
        <w:proofErr w:type="spellEnd"/>
        <w:r w:rsidR="00AA0426">
          <w:rPr>
            <w:szCs w:val="22"/>
            <w:lang w:val="en-US"/>
          </w:rPr>
          <w:t xml:space="preserve"> in length (mean size = 28</w:t>
        </w:r>
      </w:ins>
      <w:ins w:id="287" w:author="Philippe ROUMAGNAC" w:date="2023-02-10T09:46:00Z">
        <w:r w:rsidR="009819E2">
          <w:rPr>
            <w:szCs w:val="22"/>
            <w:lang w:val="en-US"/>
          </w:rPr>
          <w:t>2</w:t>
        </w:r>
      </w:ins>
      <w:ins w:id="288" w:author="Philippe ROUMAGNAC" w:date="2023-02-10T09:41:00Z">
        <w:r w:rsidR="00AA0426">
          <w:rPr>
            <w:szCs w:val="22"/>
            <w:lang w:val="en-US"/>
          </w:rPr>
          <w:t xml:space="preserve"> </w:t>
        </w:r>
        <w:proofErr w:type="spellStart"/>
        <w:r w:rsidR="00AA0426">
          <w:rPr>
            <w:szCs w:val="22"/>
            <w:lang w:val="en-US"/>
          </w:rPr>
          <w:t>nt</w:t>
        </w:r>
        <w:proofErr w:type="spellEnd"/>
        <w:r w:rsidR="00AA0426">
          <w:rPr>
            <w:szCs w:val="22"/>
            <w:lang w:val="en-US"/>
          </w:rPr>
          <w:t xml:space="preserve">) </w:t>
        </w:r>
      </w:ins>
      <w:r>
        <w:rPr>
          <w:szCs w:val="22"/>
          <w:lang w:val="en-US"/>
        </w:rPr>
        <w:t xml:space="preserve">were assigned to the </w:t>
      </w:r>
      <w:proofErr w:type="spellStart"/>
      <w:r>
        <w:rPr>
          <w:szCs w:val="22"/>
          <w:lang w:val="en-US"/>
        </w:rPr>
        <w:t>c</w:t>
      </w:r>
      <w:r w:rsidRPr="00D05AC0">
        <w:rPr>
          <w:szCs w:val="22"/>
          <w:lang w:val="en-US"/>
        </w:rPr>
        <w:t>rucivir</w:t>
      </w:r>
      <w:r>
        <w:rPr>
          <w:szCs w:val="22"/>
          <w:lang w:val="en-US"/>
        </w:rPr>
        <w:t>us</w:t>
      </w:r>
      <w:proofErr w:type="spellEnd"/>
      <w:r>
        <w:rPr>
          <w:szCs w:val="22"/>
          <w:lang w:val="en-US"/>
        </w:rPr>
        <w:t xml:space="preserve"> group</w:t>
      </w:r>
      <w:r w:rsidR="004E1C52">
        <w:rPr>
          <w:szCs w:val="22"/>
          <w:lang w:val="en-US"/>
        </w:rPr>
        <w:t xml:space="preserve"> </w:t>
      </w:r>
      <w:r w:rsidR="004E1C52" w:rsidRPr="00E95D7B">
        <w:rPr>
          <w:szCs w:val="22"/>
          <w:lang w:val="en-US"/>
        </w:rPr>
        <w:t>(</w:t>
      </w:r>
      <w:r w:rsidR="004E1C52">
        <w:rPr>
          <w:szCs w:val="22"/>
          <w:lang w:val="en-US"/>
        </w:rPr>
        <w:t>Supplementary Table 2</w:t>
      </w:r>
      <w:r w:rsidR="004E1C52" w:rsidRPr="00E95D7B">
        <w:rPr>
          <w:szCs w:val="22"/>
          <w:lang w:val="en-US"/>
        </w:rPr>
        <w:t>)</w:t>
      </w:r>
      <w:r>
        <w:rPr>
          <w:szCs w:val="22"/>
          <w:lang w:val="en-US"/>
        </w:rPr>
        <w:t xml:space="preserve">: a growing group of viruses that appear to have originated through recombination </w:t>
      </w:r>
      <w:r w:rsidRPr="00B604BE">
        <w:rPr>
          <w:szCs w:val="22"/>
          <w:lang w:val="en-US"/>
        </w:rPr>
        <w:t>between</w:t>
      </w:r>
      <w:r>
        <w:rPr>
          <w:szCs w:val="22"/>
          <w:lang w:val="en-US"/>
        </w:rPr>
        <w:t xml:space="preserve"> </w:t>
      </w:r>
      <w:r w:rsidRPr="00B604BE">
        <w:rPr>
          <w:szCs w:val="22"/>
          <w:lang w:val="en-US"/>
        </w:rPr>
        <w:t>circular Rep-encoding ssDNA (CRESS-DNA) viruses</w:t>
      </w:r>
      <w:r>
        <w:rPr>
          <w:szCs w:val="22"/>
          <w:lang w:val="en-US"/>
        </w:rPr>
        <w:t xml:space="preserve"> and </w:t>
      </w:r>
      <w:r w:rsidRPr="00B604BE">
        <w:rPr>
          <w:szCs w:val="22"/>
          <w:lang w:val="en-US"/>
        </w:rPr>
        <w:t xml:space="preserve">RNA </w:t>
      </w:r>
      <w:proofErr w:type="spellStart"/>
      <w:r w:rsidRPr="00B604BE">
        <w:rPr>
          <w:szCs w:val="22"/>
          <w:lang w:val="en-US"/>
        </w:rPr>
        <w:t>tombusviruses</w:t>
      </w:r>
      <w:proofErr w:type="spellEnd"/>
      <w:r>
        <w:rPr>
          <w:szCs w:val="22"/>
          <w:lang w:val="en-US"/>
        </w:rPr>
        <w:t xml:space="preserve"> </w:t>
      </w:r>
      <w:del w:id="289" w:author="Philippe ROUMAGNAC" w:date="2023-02-09T21:37:00Z">
        <w:r w:rsidR="002028C4" w:rsidDel="00654F60">
          <w:fldChar w:fldCharType="begin"/>
        </w:r>
        <w:r w:rsidR="002028C4" w:rsidRPr="00EE2BCA" w:rsidDel="00654F60">
          <w:rPr>
            <w:lang w:val="en-US"/>
            <w:rPrChange w:id="290" w:author="Philippe ROUMAGNAC" w:date="2023-02-09T21:23:00Z">
              <w:rPr/>
            </w:rPrChange>
          </w:rPr>
          <w:delInstrText xml:space="preserve"> HYPERLINK \l "_ENREF_40" \o "de la Higuera, 2020 #1413" </w:delInstrText>
        </w:r>
        <w:r w:rsidR="002028C4" w:rsidDel="00654F60">
          <w:fldChar w:fldCharType="separate"/>
        </w:r>
        <w:r w:rsidR="00171087" w:rsidRPr="00171087" w:rsidDel="00654F60">
          <w:rPr>
            <w:szCs w:val="22"/>
            <w:vertAlign w:val="superscript"/>
            <w:lang w:val="en-US"/>
          </w:rPr>
          <w:delText>40</w:delText>
        </w:r>
        <w:r w:rsidR="00171087" w:rsidDel="00654F60">
          <w:rPr>
            <w:szCs w:val="22"/>
            <w:lang w:val="en-US"/>
          </w:rPr>
          <w:fldChar w:fldCharType="begin">
            <w:fldData xml:space="preserve">PEVuZE5vdGU+PENpdGU+PEF1dGhvcj5kZSBsYSBIaWd1ZXJhPC9BdXRob3I+PFllYXI+MjAyMDwv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</w:fldData>
          </w:fldChar>
        </w:r>
        <w:r w:rsidR="00171087" w:rsidDel="00654F60">
          <w:rPr>
            <w:szCs w:val="22"/>
            <w:lang w:val="en-US"/>
          </w:rPr>
          <w:delInstrText xml:space="preserve"> ADDIN EN.CITE </w:delInstrText>
        </w:r>
        <w:r w:rsidR="00171087" w:rsidDel="00654F60">
          <w:rPr>
            <w:szCs w:val="22"/>
            <w:lang w:val="en-US"/>
          </w:rPr>
          <w:fldChar w:fldCharType="begin">
            <w:fldData xml:space="preserve">PEVuZE5vdGU+PENpdGU+PEF1dGhvcj5kZSBsYSBIaWd1ZXJhPC9BdXRob3I+PFllYXI+MjAyMDwv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</w:fldData>
          </w:fldChar>
        </w:r>
        <w:r w:rsidR="00171087" w:rsidDel="00654F60">
          <w:rPr>
            <w:szCs w:val="22"/>
            <w:lang w:val="en-US"/>
          </w:rPr>
          <w:delInstrText xml:space="preserve"> ADDIN EN.CITE.DATA </w:delInstrText>
        </w:r>
        <w:r w:rsidR="00171087" w:rsidDel="00654F60">
          <w:rPr>
            <w:szCs w:val="22"/>
            <w:lang w:val="en-US"/>
          </w:rPr>
        </w:r>
        <w:r w:rsidR="00171087" w:rsidDel="00654F60">
          <w:rPr>
            <w:szCs w:val="22"/>
            <w:lang w:val="en-US"/>
          </w:rPr>
          <w:fldChar w:fldCharType="end"/>
        </w:r>
        <w:r w:rsidR="00485DB5">
          <w:rPr>
            <w:szCs w:val="22"/>
            <w:lang w:val="en-US"/>
          </w:rPr>
        </w:r>
        <w:r w:rsidR="00485DB5">
          <w:rPr>
            <w:szCs w:val="22"/>
            <w:lang w:val="en-US"/>
          </w:rPr>
          <w:fldChar w:fldCharType="separate"/>
        </w:r>
        <w:r w:rsidR="00171087" w:rsidDel="00654F60">
          <w:rPr>
            <w:szCs w:val="22"/>
            <w:lang w:val="en-US"/>
          </w:rPr>
          <w:fldChar w:fldCharType="end"/>
        </w:r>
        <w:r w:rsidR="002028C4" w:rsidDel="00654F60">
          <w:rPr>
            <w:szCs w:val="22"/>
            <w:lang w:val="en-US"/>
          </w:rPr>
          <w:fldChar w:fldCharType="end"/>
        </w:r>
      </w:del>
      <w:ins w:id="291" w:author="Jo-Ann Passmore" w:date="2023-02-11T11:12:00Z">
        <w:r w:rsidR="00734CAC">
          <w:rPr>
            <w:szCs w:val="22"/>
            <w:lang w:val="en-US"/>
          </w:rPr>
          <w:t xml:space="preserve"> </w:t>
        </w:r>
      </w:ins>
      <w:ins w:id="292" w:author="Philippe ROUMAGNAC" w:date="2023-02-09T21:31:00Z">
        <w:del w:id="293" w:author="Jo-Ann Passmore" w:date="2023-02-11T11:12:00Z">
          <w:r w:rsidR="00EE2BCA" w:rsidDel="00734CAC">
            <w:rPr>
              <w:szCs w:val="22"/>
              <w:lang w:val="en-US"/>
            </w:rPr>
            <w:delText xml:space="preserve">and </w:delText>
          </w:r>
        </w:del>
      </w:ins>
      <w:ins w:id="294" w:author="Philippe ROUMAGNAC" w:date="2023-02-09T21:32:00Z">
        <w:r w:rsidR="00EE2BCA">
          <w:rPr>
            <w:szCs w:val="22"/>
            <w:lang w:val="en-US"/>
          </w:rPr>
          <w:t xml:space="preserve">that may infect members of the </w:t>
        </w:r>
      </w:ins>
      <w:proofErr w:type="spellStart"/>
      <w:ins w:id="295" w:author="Philippe ROUMAGNAC" w:date="2023-02-09T21:31:00Z">
        <w:r w:rsidR="00EE2BCA" w:rsidRPr="00EE2BCA">
          <w:rPr>
            <w:lang w:val="en-US"/>
            <w:rPrChange w:id="296" w:author="Philippe ROUMAGNAC" w:date="2023-02-09T21:31:00Z">
              <w:rPr/>
            </w:rPrChange>
          </w:rPr>
          <w:t>stramenopiles</w:t>
        </w:r>
        <w:proofErr w:type="spellEnd"/>
        <w:r w:rsidR="00EE2BCA" w:rsidRPr="00EE2BCA">
          <w:rPr>
            <w:lang w:val="en-US"/>
            <w:rPrChange w:id="297" w:author="Philippe ROUMAGNAC" w:date="2023-02-09T21:31:00Z">
              <w:rPr/>
            </w:rPrChange>
          </w:rPr>
          <w:t>/alveolates/</w:t>
        </w:r>
        <w:proofErr w:type="spellStart"/>
        <w:r w:rsidR="00EE2BCA" w:rsidRPr="00EE2BCA">
          <w:rPr>
            <w:lang w:val="en-US"/>
            <w:rPrChange w:id="298" w:author="Philippe ROUMAGNAC" w:date="2023-02-09T21:31:00Z">
              <w:rPr/>
            </w:rPrChange>
          </w:rPr>
          <w:t>Rhizaria</w:t>
        </w:r>
        <w:proofErr w:type="spellEnd"/>
        <w:r w:rsidR="00EE2BCA" w:rsidRPr="00EE2BCA">
          <w:rPr>
            <w:lang w:val="en-US"/>
            <w:rPrChange w:id="299" w:author="Philippe ROUMAGNAC" w:date="2023-02-09T21:31:00Z">
              <w:rPr/>
            </w:rPrChange>
          </w:rPr>
          <w:t xml:space="preserve"> supergroup</w:t>
        </w:r>
      </w:ins>
      <w:ins w:id="300" w:author="Philippe ROUMAGNAC" w:date="2023-02-09T21:37:00Z">
        <w:r w:rsidR="00654F60">
          <w:rPr>
            <w:lang w:val="en-US"/>
          </w:rPr>
          <w:t xml:space="preserve"> </w:t>
        </w:r>
      </w:ins>
      <w:r w:rsidR="00230CF3">
        <w:rPr>
          <w:lang w:val="en-US"/>
        </w:rPr>
        <w:fldChar w:fldCharType="begin"/>
      </w:r>
      <w:r w:rsidR="00230CF3">
        <w:rPr>
          <w:lang w:val="en-US"/>
        </w:rPr>
        <w:instrText xml:space="preserve"> HYPERLINK \l "_ENREF_40" \o "de la Higuera, 2020 #1413" </w:instrText>
      </w:r>
      <w:r w:rsidR="00230CF3">
        <w:rPr>
          <w:lang w:val="en-US"/>
        </w:rPr>
        <w:fldChar w:fldCharType="separate"/>
      </w:r>
      <w:r w:rsidR="00230CF3" w:rsidRPr="00230CF3">
        <w:rPr>
          <w:szCs w:val="22"/>
          <w:vertAlign w:val="superscript"/>
          <w:lang w:val="en-US"/>
        </w:rPr>
        <w:t>40</w:t>
      </w:r>
      <w:ins w:id="301" w:author="Philippe ROUMAGNAC" w:date="2023-02-09T21:37:00Z">
        <w:r w:rsidR="00230CF3">
          <w:rPr>
            <w:szCs w:val="22"/>
            <w:lang w:val="en-US"/>
          </w:rPr>
          <w:fldChar w:fldCharType="begin">
            <w:fldData xml:space="preserve">PEVuZE5vdGU+PENpdGU+PEF1dGhvcj5kZSBsYSBIaWd1ZXJhPC9BdXRob3I+PFllYXI+MjAyMDwv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</w:fldData>
          </w:fldChar>
        </w:r>
        <w:r w:rsidR="00230CF3">
          <w:rPr>
            <w:szCs w:val="22"/>
            <w:lang w:val="en-US"/>
          </w:rPr>
          <w:instrText xml:space="preserve"> ADDIN EN.CITE </w:instrText>
        </w:r>
        <w:r w:rsidR="00230CF3">
          <w:rPr>
            <w:szCs w:val="22"/>
            <w:lang w:val="en-US"/>
          </w:rPr>
          <w:fldChar w:fldCharType="begin">
            <w:fldData xml:space="preserve">PEVuZE5vdGU+PENpdGU+PEF1dGhvcj5kZSBsYSBIaWd1ZXJhPC9BdXRob3I+PFllYXI+MjAyMDwv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</w:fldData>
          </w:fldChar>
        </w:r>
        <w:r w:rsidR="00230CF3">
          <w:rPr>
            <w:szCs w:val="22"/>
            <w:lang w:val="en-US"/>
          </w:rPr>
          <w:instrText xml:space="preserve"> ADDIN EN.CITE.DATA </w:instrText>
        </w:r>
        <w:r w:rsidR="00230CF3">
          <w:rPr>
            <w:szCs w:val="22"/>
            <w:lang w:val="en-US"/>
          </w:rPr>
        </w:r>
        <w:r w:rsidR="00230CF3">
          <w:rPr>
            <w:szCs w:val="22"/>
            <w:lang w:val="en-US"/>
          </w:rPr>
          <w:fldChar w:fldCharType="end"/>
        </w:r>
        <w:r w:rsidR="00485DB5">
          <w:rPr>
            <w:szCs w:val="22"/>
            <w:lang w:val="en-US"/>
          </w:rPr>
        </w:r>
        <w:r w:rsidR="00485DB5">
          <w:rPr>
            <w:szCs w:val="22"/>
            <w:lang w:val="en-US"/>
          </w:rPr>
          <w:fldChar w:fldCharType="separate"/>
        </w:r>
        <w:r w:rsidR="00230CF3">
          <w:rPr>
            <w:szCs w:val="22"/>
            <w:lang w:val="en-US"/>
          </w:rPr>
          <w:fldChar w:fldCharType="end"/>
        </w:r>
      </w:ins>
      <w:r w:rsidR="00230CF3">
        <w:rPr>
          <w:lang w:val="en-US"/>
        </w:rPr>
        <w:fldChar w:fldCharType="end"/>
      </w:r>
      <w:r>
        <w:rPr>
          <w:szCs w:val="22"/>
          <w:lang w:val="en-US"/>
        </w:rPr>
        <w:t xml:space="preserve">. Phylogenetic analyses of the predicted </w:t>
      </w:r>
      <w:del w:id="302" w:author="Philippe ROUMAGNAC" w:date="2023-02-13T22:01:00Z">
        <w:r w:rsidDel="0082474B">
          <w:rPr>
            <w:szCs w:val="22"/>
            <w:lang w:val="en-GB"/>
          </w:rPr>
          <w:delText xml:space="preserve">coat </w:delText>
        </w:r>
      </w:del>
      <w:ins w:id="303" w:author="Philippe ROUMAGNAC" w:date="2023-02-13T22:01:00Z">
        <w:r w:rsidR="0082474B">
          <w:rPr>
            <w:szCs w:val="22"/>
            <w:lang w:val="en-GB"/>
          </w:rPr>
          <w:t xml:space="preserve">capsid </w:t>
        </w:r>
      </w:ins>
      <w:r>
        <w:rPr>
          <w:szCs w:val="22"/>
          <w:lang w:val="en-GB"/>
        </w:rPr>
        <w:t xml:space="preserve">protein sequences of three </w:t>
      </w:r>
      <w:proofErr w:type="spellStart"/>
      <w:r>
        <w:rPr>
          <w:szCs w:val="22"/>
          <w:lang w:val="en-US"/>
        </w:rPr>
        <w:t>c</w:t>
      </w:r>
      <w:r w:rsidRPr="00D05AC0">
        <w:rPr>
          <w:szCs w:val="22"/>
          <w:lang w:val="en-US"/>
        </w:rPr>
        <w:t>rucivirius</w:t>
      </w:r>
      <w:proofErr w:type="spellEnd"/>
      <w:r w:rsidRPr="00B56477">
        <w:rPr>
          <w:szCs w:val="22"/>
          <w:lang w:val="en-US"/>
        </w:rPr>
        <w:t>-</w:t>
      </w:r>
      <w:r>
        <w:rPr>
          <w:szCs w:val="22"/>
          <w:lang w:val="en-US"/>
        </w:rPr>
        <w:t xml:space="preserve">like </w:t>
      </w:r>
      <w:r>
        <w:rPr>
          <w:szCs w:val="22"/>
          <w:lang w:val="en-GB"/>
        </w:rPr>
        <w:t xml:space="preserve">contigs </w:t>
      </w:r>
      <w:r>
        <w:rPr>
          <w:szCs w:val="22"/>
          <w:lang w:val="en-US"/>
        </w:rPr>
        <w:t xml:space="preserve">(for which we obtained CP sequences &gt;440 aa) </w:t>
      </w:r>
      <w:r>
        <w:rPr>
          <w:szCs w:val="22"/>
          <w:lang w:val="en-GB"/>
        </w:rPr>
        <w:t xml:space="preserve">and representative sequences of </w:t>
      </w:r>
      <w:proofErr w:type="spellStart"/>
      <w:r>
        <w:rPr>
          <w:szCs w:val="22"/>
          <w:lang w:val="en-GB"/>
        </w:rPr>
        <w:t>cruciviruses</w:t>
      </w:r>
      <w:proofErr w:type="spellEnd"/>
      <w:r>
        <w:rPr>
          <w:szCs w:val="22"/>
          <w:lang w:val="en-GB"/>
        </w:rPr>
        <w:t xml:space="preserve"> showed that the ant-derived sequences clustered with two unclassified </w:t>
      </w:r>
      <w:proofErr w:type="spellStart"/>
      <w:r>
        <w:rPr>
          <w:szCs w:val="22"/>
          <w:lang w:val="en-GB"/>
        </w:rPr>
        <w:t>cruciviruses</w:t>
      </w:r>
      <w:proofErr w:type="spellEnd"/>
      <w:r>
        <w:rPr>
          <w:szCs w:val="22"/>
          <w:lang w:val="en-GB"/>
        </w:rPr>
        <w:t xml:space="preserve"> (</w:t>
      </w:r>
      <w:proofErr w:type="spellStart"/>
      <w:r>
        <w:rPr>
          <w:szCs w:val="22"/>
          <w:lang w:val="en-GB"/>
        </w:rPr>
        <w:t>Crucivirus</w:t>
      </w:r>
      <w:proofErr w:type="spellEnd"/>
      <w:r>
        <w:rPr>
          <w:szCs w:val="22"/>
          <w:lang w:val="en-GB"/>
        </w:rPr>
        <w:t xml:space="preserve"> 250 </w:t>
      </w:r>
      <w:r>
        <w:rPr>
          <w:szCs w:val="22"/>
          <w:lang w:val="en-US"/>
        </w:rPr>
        <w:t>[A</w:t>
      </w:r>
      <w:r>
        <w:rPr>
          <w:szCs w:val="22"/>
          <w:lang w:val="en-GB"/>
        </w:rPr>
        <w:t xml:space="preserve">cc. </w:t>
      </w:r>
      <w:proofErr w:type="spellStart"/>
      <w:r>
        <w:rPr>
          <w:szCs w:val="22"/>
          <w:lang w:val="en-GB"/>
        </w:rPr>
        <w:t>Nbr</w:t>
      </w:r>
      <w:proofErr w:type="spellEnd"/>
      <w:r>
        <w:rPr>
          <w:szCs w:val="22"/>
          <w:lang w:val="en-GB"/>
        </w:rPr>
        <w:t xml:space="preserve">: </w:t>
      </w:r>
      <w:r w:rsidRPr="00B4656B">
        <w:rPr>
          <w:szCs w:val="22"/>
          <w:lang w:val="en-US"/>
        </w:rPr>
        <w:t>MT263579</w:t>
      </w:r>
      <w:r>
        <w:rPr>
          <w:szCs w:val="22"/>
          <w:lang w:val="en-US"/>
        </w:rPr>
        <w:t xml:space="preserve">] and </w:t>
      </w:r>
      <w:proofErr w:type="spellStart"/>
      <w:r>
        <w:rPr>
          <w:szCs w:val="22"/>
          <w:lang w:val="en-GB"/>
        </w:rPr>
        <w:t>Crucivirus</w:t>
      </w:r>
      <w:proofErr w:type="spellEnd"/>
      <w:r>
        <w:rPr>
          <w:szCs w:val="22"/>
          <w:lang w:val="en-GB"/>
        </w:rPr>
        <w:t xml:space="preserve"> 268 </w:t>
      </w:r>
      <w:r>
        <w:rPr>
          <w:szCs w:val="22"/>
          <w:lang w:val="en-US"/>
        </w:rPr>
        <w:t>[A</w:t>
      </w:r>
      <w:r>
        <w:rPr>
          <w:szCs w:val="22"/>
          <w:lang w:val="en-GB"/>
        </w:rPr>
        <w:t xml:space="preserve">cc. </w:t>
      </w:r>
      <w:proofErr w:type="spellStart"/>
      <w:r>
        <w:rPr>
          <w:szCs w:val="22"/>
          <w:lang w:val="en-GB"/>
        </w:rPr>
        <w:t>Nbr</w:t>
      </w:r>
      <w:proofErr w:type="spellEnd"/>
      <w:r>
        <w:rPr>
          <w:szCs w:val="22"/>
          <w:lang w:val="en-GB"/>
        </w:rPr>
        <w:t xml:space="preserve">: </w:t>
      </w:r>
      <w:r w:rsidRPr="00B4656B">
        <w:rPr>
          <w:szCs w:val="22"/>
          <w:lang w:val="en-US"/>
        </w:rPr>
        <w:t>MT263584</w:t>
      </w:r>
      <w:r>
        <w:rPr>
          <w:szCs w:val="22"/>
          <w:lang w:val="en-US"/>
        </w:rPr>
        <w:t>]) isolated from water and sediments in New Zealand (</w:t>
      </w:r>
      <w:r w:rsidR="000C4BDD">
        <w:rPr>
          <w:szCs w:val="22"/>
          <w:lang w:val="en-US"/>
        </w:rPr>
        <w:t>Supplementary Figure 2</w:t>
      </w:r>
      <w:r>
        <w:rPr>
          <w:szCs w:val="22"/>
          <w:lang w:val="en-US"/>
        </w:rPr>
        <w:t>).</w:t>
      </w:r>
    </w:p>
    <w:p w14:paraId="23F4D8E9" w14:textId="77777777" w:rsidR="00A5733A" w:rsidRDefault="00A5733A" w:rsidP="00A5733A">
      <w:pPr>
        <w:spacing w:line="480" w:lineRule="auto"/>
        <w:jc w:val="both"/>
        <w:rPr>
          <w:szCs w:val="22"/>
          <w:lang w:val="en-US"/>
        </w:rPr>
      </w:pPr>
    </w:p>
    <w:p w14:paraId="5E2A6C42" w14:textId="645EEE5C" w:rsidR="00AF58C7" w:rsidRPr="00471C6B" w:rsidRDefault="00AF58C7" w:rsidP="00173E3D">
      <w:pPr>
        <w:pStyle w:val="Paragraphedeliste"/>
        <w:numPr>
          <w:ilvl w:val="0"/>
          <w:numId w:val="34"/>
        </w:numPr>
        <w:spacing w:line="480" w:lineRule="auto"/>
        <w:jc w:val="both"/>
        <w:rPr>
          <w:b/>
          <w:bCs/>
          <w:sz w:val="26"/>
          <w:szCs w:val="26"/>
          <w:lang w:val="en-US"/>
        </w:rPr>
      </w:pPr>
      <w:r w:rsidRPr="00471C6B">
        <w:rPr>
          <w:b/>
          <w:bCs/>
          <w:sz w:val="26"/>
          <w:szCs w:val="26"/>
          <w:lang w:val="en-US"/>
        </w:rPr>
        <w:t>Plant viruses</w:t>
      </w:r>
    </w:p>
    <w:p w14:paraId="37CF4151" w14:textId="44E3FC12" w:rsidR="00A706D7" w:rsidRPr="00741F3F" w:rsidRDefault="00277429" w:rsidP="0056607A">
      <w:pPr>
        <w:spacing w:line="480" w:lineRule="auto"/>
        <w:jc w:val="both"/>
        <w:rPr>
          <w:szCs w:val="22"/>
          <w:lang w:val="en-US"/>
        </w:rPr>
      </w:pPr>
      <w:r>
        <w:rPr>
          <w:szCs w:val="22"/>
          <w:lang w:val="en-US"/>
        </w:rPr>
        <w:t xml:space="preserve">Overall, </w:t>
      </w:r>
      <w:r w:rsidR="004970E3">
        <w:rPr>
          <w:szCs w:val="22"/>
          <w:lang w:val="en-US"/>
        </w:rPr>
        <w:t>101</w:t>
      </w:r>
      <w:r w:rsidR="000B7549">
        <w:rPr>
          <w:szCs w:val="22"/>
          <w:lang w:val="en-US"/>
        </w:rPr>
        <w:t xml:space="preserve"> contigs </w:t>
      </w:r>
      <w:r w:rsidR="004676E2" w:rsidRPr="004676E2">
        <w:rPr>
          <w:szCs w:val="22"/>
          <w:lang w:val="en-US"/>
        </w:rPr>
        <w:t>≥</w:t>
      </w:r>
      <w:r w:rsidR="000B7549">
        <w:rPr>
          <w:szCs w:val="22"/>
          <w:lang w:val="en-US"/>
        </w:rPr>
        <w:t xml:space="preserve">200 </w:t>
      </w:r>
      <w:proofErr w:type="spellStart"/>
      <w:r w:rsidR="000B7549">
        <w:rPr>
          <w:szCs w:val="22"/>
          <w:lang w:val="en-US"/>
        </w:rPr>
        <w:t>nt</w:t>
      </w:r>
      <w:proofErr w:type="spellEnd"/>
      <w:r w:rsidR="0008333F">
        <w:rPr>
          <w:szCs w:val="22"/>
          <w:lang w:val="en-US"/>
        </w:rPr>
        <w:t xml:space="preserve"> in length</w:t>
      </w:r>
      <w:r w:rsidR="000B7549">
        <w:rPr>
          <w:szCs w:val="22"/>
          <w:lang w:val="en-US"/>
        </w:rPr>
        <w:t xml:space="preserve"> </w:t>
      </w:r>
      <w:r>
        <w:rPr>
          <w:szCs w:val="22"/>
          <w:lang w:val="en-US"/>
        </w:rPr>
        <w:t xml:space="preserve">were assigned to </w:t>
      </w:r>
      <w:r w:rsidR="000625FC">
        <w:rPr>
          <w:szCs w:val="22"/>
          <w:lang w:val="en-US"/>
        </w:rPr>
        <w:t>2</w:t>
      </w:r>
      <w:r w:rsidR="003B3E38">
        <w:rPr>
          <w:szCs w:val="22"/>
          <w:lang w:val="en-US"/>
        </w:rPr>
        <w:t>2</w:t>
      </w:r>
      <w:r w:rsidR="000625FC">
        <w:rPr>
          <w:szCs w:val="22"/>
          <w:lang w:val="en-US"/>
        </w:rPr>
        <w:t xml:space="preserve"> genera in </w:t>
      </w:r>
      <w:r>
        <w:rPr>
          <w:szCs w:val="22"/>
          <w:lang w:val="en-US"/>
        </w:rPr>
        <w:t>1</w:t>
      </w:r>
      <w:r w:rsidR="003B3E38">
        <w:rPr>
          <w:szCs w:val="22"/>
          <w:lang w:val="en-US"/>
        </w:rPr>
        <w:t>4</w:t>
      </w:r>
      <w:r>
        <w:rPr>
          <w:szCs w:val="22"/>
          <w:lang w:val="en-US"/>
        </w:rPr>
        <w:t xml:space="preserve"> plant virus families </w:t>
      </w:r>
      <w:r w:rsidR="005E0838" w:rsidRPr="00E95D7B">
        <w:rPr>
          <w:szCs w:val="22"/>
          <w:lang w:val="en-US"/>
        </w:rPr>
        <w:t>(</w:t>
      </w:r>
      <w:r w:rsidR="005E0838">
        <w:rPr>
          <w:szCs w:val="22"/>
          <w:lang w:val="en-US"/>
        </w:rPr>
        <w:t xml:space="preserve">Figure 1, Supplementary Table </w:t>
      </w:r>
      <w:r w:rsidR="0035521A">
        <w:rPr>
          <w:szCs w:val="22"/>
          <w:lang w:val="en-US"/>
        </w:rPr>
        <w:t>2</w:t>
      </w:r>
      <w:r w:rsidR="005E0838" w:rsidRPr="00E95D7B">
        <w:rPr>
          <w:szCs w:val="22"/>
          <w:lang w:val="en-US"/>
        </w:rPr>
        <w:t>)</w:t>
      </w:r>
      <w:r>
        <w:rPr>
          <w:szCs w:val="22"/>
          <w:lang w:val="en-US"/>
        </w:rPr>
        <w:t xml:space="preserve">. </w:t>
      </w:r>
      <w:r w:rsidR="000B7549">
        <w:rPr>
          <w:szCs w:val="22"/>
          <w:lang w:val="en-US"/>
        </w:rPr>
        <w:t xml:space="preserve">The size of these contigs ranged from 203 </w:t>
      </w:r>
      <w:proofErr w:type="spellStart"/>
      <w:r w:rsidR="000B7549">
        <w:rPr>
          <w:szCs w:val="22"/>
          <w:lang w:val="en-US"/>
        </w:rPr>
        <w:t>nt</w:t>
      </w:r>
      <w:proofErr w:type="spellEnd"/>
      <w:r w:rsidR="000B7549">
        <w:rPr>
          <w:szCs w:val="22"/>
          <w:lang w:val="en-US"/>
        </w:rPr>
        <w:t xml:space="preserve"> to </w:t>
      </w:r>
      <w:ins w:id="304" w:author="Philippe ROUMAGNAC" w:date="2023-02-09T12:29:00Z">
        <w:r w:rsidR="00053C2D">
          <w:rPr>
            <w:szCs w:val="22"/>
            <w:lang w:val="en-US"/>
          </w:rPr>
          <w:t>745</w:t>
        </w:r>
      </w:ins>
      <w:del w:id="305" w:author="Philippe ROUMAGNAC" w:date="2023-02-09T12:29:00Z">
        <w:r w:rsidR="000B7549" w:rsidDel="00053C2D">
          <w:rPr>
            <w:szCs w:val="22"/>
            <w:lang w:val="en-US"/>
          </w:rPr>
          <w:delText>573</w:delText>
        </w:r>
      </w:del>
      <w:r w:rsidR="000B7549">
        <w:rPr>
          <w:szCs w:val="22"/>
          <w:lang w:val="en-US"/>
        </w:rPr>
        <w:t xml:space="preserve"> </w:t>
      </w:r>
      <w:proofErr w:type="spellStart"/>
      <w:r w:rsidR="000B7549">
        <w:rPr>
          <w:szCs w:val="22"/>
          <w:lang w:val="en-US"/>
        </w:rPr>
        <w:t>nt</w:t>
      </w:r>
      <w:proofErr w:type="spellEnd"/>
      <w:r w:rsidR="000B7549">
        <w:rPr>
          <w:szCs w:val="22"/>
          <w:lang w:val="en-US"/>
        </w:rPr>
        <w:t xml:space="preserve"> (mean = 298 </w:t>
      </w:r>
      <w:proofErr w:type="spellStart"/>
      <w:r w:rsidR="000B7549">
        <w:rPr>
          <w:szCs w:val="22"/>
          <w:lang w:val="en-US"/>
        </w:rPr>
        <w:t>nt</w:t>
      </w:r>
      <w:proofErr w:type="spellEnd"/>
      <w:r w:rsidR="000B7549">
        <w:rPr>
          <w:szCs w:val="22"/>
          <w:lang w:val="en-US"/>
        </w:rPr>
        <w:t>)</w:t>
      </w:r>
      <w:r w:rsidR="001E47DF">
        <w:rPr>
          <w:szCs w:val="22"/>
          <w:lang w:val="en-US"/>
        </w:rPr>
        <w:t>, suggesting that the</w:t>
      </w:r>
      <w:r w:rsidR="000625FC">
        <w:rPr>
          <w:szCs w:val="22"/>
          <w:lang w:val="en-US"/>
        </w:rPr>
        <w:t xml:space="preserve">y </w:t>
      </w:r>
      <w:ins w:id="306" w:author="Philippe ROUMAGNAC" w:date="2023-02-09T12:43:00Z">
        <w:r w:rsidR="000B1E4C">
          <w:rPr>
            <w:szCs w:val="22"/>
            <w:lang w:val="en-US"/>
          </w:rPr>
          <w:t xml:space="preserve">may have </w:t>
        </w:r>
      </w:ins>
      <w:r w:rsidR="000625FC">
        <w:rPr>
          <w:szCs w:val="22"/>
          <w:lang w:val="en-US"/>
        </w:rPr>
        <w:t>originated from degraded</w:t>
      </w:r>
      <w:r w:rsidR="001E47DF">
        <w:rPr>
          <w:szCs w:val="22"/>
          <w:lang w:val="en-US"/>
        </w:rPr>
        <w:t xml:space="preserve"> plant virus nucleic acids</w:t>
      </w:r>
      <w:r w:rsidR="00602912">
        <w:rPr>
          <w:szCs w:val="22"/>
          <w:lang w:val="en-US"/>
        </w:rPr>
        <w:t xml:space="preserve">. This degradation </w:t>
      </w:r>
      <w:r w:rsidR="000625FC">
        <w:rPr>
          <w:szCs w:val="22"/>
          <w:lang w:val="en-US"/>
        </w:rPr>
        <w:t xml:space="preserve">could </w:t>
      </w:r>
      <w:r w:rsidR="00C77C45">
        <w:rPr>
          <w:szCs w:val="22"/>
          <w:lang w:val="en-US"/>
        </w:rPr>
        <w:t xml:space="preserve">likely </w:t>
      </w:r>
      <w:r w:rsidR="000625FC">
        <w:rPr>
          <w:szCs w:val="22"/>
          <w:lang w:val="en-US"/>
        </w:rPr>
        <w:t>be a consequence</w:t>
      </w:r>
      <w:r w:rsidR="001E47DF">
        <w:rPr>
          <w:szCs w:val="22"/>
          <w:lang w:val="en-US"/>
        </w:rPr>
        <w:t xml:space="preserve"> </w:t>
      </w:r>
      <w:r w:rsidR="005E0838">
        <w:rPr>
          <w:szCs w:val="22"/>
          <w:lang w:val="en-US"/>
        </w:rPr>
        <w:t xml:space="preserve">of </w:t>
      </w:r>
      <w:ins w:id="307" w:author="Philippe ROUMAGNAC" w:date="2023-02-09T22:00:00Z">
        <w:r w:rsidR="00301A30">
          <w:rPr>
            <w:szCs w:val="22"/>
            <w:lang w:val="en-US"/>
          </w:rPr>
          <w:t xml:space="preserve">the </w:t>
        </w:r>
      </w:ins>
      <w:r w:rsidR="001E47DF">
        <w:rPr>
          <w:szCs w:val="22"/>
          <w:lang w:val="en-US"/>
        </w:rPr>
        <w:t>digestion process</w:t>
      </w:r>
      <w:ins w:id="308" w:author="Philippe ROUMAGNAC" w:date="2023-02-09T22:00:00Z">
        <w:r w:rsidR="00301A30">
          <w:rPr>
            <w:szCs w:val="22"/>
            <w:lang w:val="en-US"/>
          </w:rPr>
          <w:t>, either from plant</w:t>
        </w:r>
      </w:ins>
      <w:ins w:id="309" w:author="Philippe ROUMAGNAC" w:date="2023-02-09T22:01:00Z">
        <w:r w:rsidR="00301A30">
          <w:rPr>
            <w:szCs w:val="22"/>
            <w:lang w:val="en-US"/>
          </w:rPr>
          <w:t>s</w:t>
        </w:r>
      </w:ins>
      <w:ins w:id="310" w:author="Philippe ROUMAGNAC" w:date="2023-02-09T22:00:00Z">
        <w:r w:rsidR="00301A30">
          <w:rPr>
            <w:szCs w:val="22"/>
            <w:lang w:val="en-US"/>
          </w:rPr>
          <w:t xml:space="preserve"> directly consum</w:t>
        </w:r>
      </w:ins>
      <w:ins w:id="311" w:author="Philippe ROUMAGNAC" w:date="2023-02-09T22:01:00Z">
        <w:r w:rsidR="00301A30">
          <w:rPr>
            <w:szCs w:val="22"/>
            <w:lang w:val="en-US"/>
          </w:rPr>
          <w:t>ed</w:t>
        </w:r>
      </w:ins>
      <w:ins w:id="312" w:author="Philippe ROUMAGNAC" w:date="2023-02-09T22:00:00Z">
        <w:r w:rsidR="00301A30">
          <w:rPr>
            <w:szCs w:val="22"/>
            <w:lang w:val="en-US"/>
          </w:rPr>
          <w:t xml:space="preserve"> by the ants, or</w:t>
        </w:r>
      </w:ins>
      <w:del w:id="313" w:author="Philippe ROUMAGNAC" w:date="2023-02-09T22:00:00Z">
        <w:r w:rsidR="00DF2013" w:rsidDel="00301A30">
          <w:rPr>
            <w:szCs w:val="22"/>
            <w:lang w:val="en-US"/>
          </w:rPr>
          <w:delText>es</w:delText>
        </w:r>
      </w:del>
      <w:r w:rsidR="00DF2013">
        <w:rPr>
          <w:szCs w:val="22"/>
          <w:lang w:val="en-US"/>
        </w:rPr>
        <w:t xml:space="preserve"> </w:t>
      </w:r>
      <w:r w:rsidR="000625FC">
        <w:rPr>
          <w:szCs w:val="22"/>
          <w:lang w:val="en-US"/>
        </w:rPr>
        <w:t>along the</w:t>
      </w:r>
      <w:r w:rsidR="00DF2013">
        <w:rPr>
          <w:szCs w:val="22"/>
          <w:lang w:val="en-US"/>
        </w:rPr>
        <w:t xml:space="preserve"> trophic chain </w:t>
      </w:r>
      <w:r w:rsidR="00602912">
        <w:rPr>
          <w:szCs w:val="22"/>
          <w:lang w:val="en-US"/>
        </w:rPr>
        <w:t xml:space="preserve">that </w:t>
      </w:r>
      <w:r w:rsidR="009869C4">
        <w:rPr>
          <w:szCs w:val="22"/>
          <w:lang w:val="en-US"/>
        </w:rPr>
        <w:t xml:space="preserve">ended </w:t>
      </w:r>
      <w:r w:rsidR="000625FC">
        <w:rPr>
          <w:szCs w:val="22"/>
          <w:lang w:val="en-US"/>
        </w:rPr>
        <w:t>in their eventual presence within the sampled</w:t>
      </w:r>
      <w:r w:rsidR="00602912" w:rsidRPr="004A496D">
        <w:rPr>
          <w:szCs w:val="22"/>
          <w:lang w:val="en-GB"/>
        </w:rPr>
        <w:t xml:space="preserve"> </w:t>
      </w:r>
      <w:r w:rsidR="00602912">
        <w:rPr>
          <w:szCs w:val="22"/>
          <w:lang w:val="en-GB"/>
        </w:rPr>
        <w:t>army ant</w:t>
      </w:r>
      <w:r w:rsidR="000625FC">
        <w:rPr>
          <w:szCs w:val="22"/>
          <w:lang w:val="en-GB"/>
        </w:rPr>
        <w:t>s</w:t>
      </w:r>
      <w:r w:rsidR="001E47DF">
        <w:rPr>
          <w:szCs w:val="22"/>
          <w:lang w:val="en-US"/>
        </w:rPr>
        <w:t>.</w:t>
      </w:r>
      <w:r w:rsidR="004B2EAD">
        <w:rPr>
          <w:szCs w:val="22"/>
          <w:lang w:val="en-US"/>
        </w:rPr>
        <w:t xml:space="preserve"> </w:t>
      </w:r>
      <w:ins w:id="314" w:author="Philippe ROUMAGNAC" w:date="2023-02-13T11:35:00Z">
        <w:r w:rsidR="00267126">
          <w:rPr>
            <w:szCs w:val="22"/>
            <w:lang w:val="en-US"/>
          </w:rPr>
          <w:t xml:space="preserve">Alternatively, the low yield of reads/contigs assigned to plant viruses </w:t>
        </w:r>
        <w:r w:rsidR="00267126" w:rsidRPr="005C359A">
          <w:rPr>
            <w:lang w:val="en-US"/>
          </w:rPr>
          <w:t xml:space="preserve">may </w:t>
        </w:r>
        <w:r w:rsidR="00267126">
          <w:rPr>
            <w:lang w:val="en-US"/>
          </w:rPr>
          <w:t xml:space="preserve">have </w:t>
        </w:r>
        <w:r w:rsidR="00267126" w:rsidRPr="005C359A">
          <w:rPr>
            <w:lang w:val="en-US"/>
          </w:rPr>
          <w:t>be</w:t>
        </w:r>
        <w:r w:rsidR="00267126">
          <w:rPr>
            <w:lang w:val="en-US"/>
          </w:rPr>
          <w:t>en</w:t>
        </w:r>
        <w:r w:rsidR="00267126" w:rsidRPr="005C359A">
          <w:rPr>
            <w:lang w:val="en-US"/>
          </w:rPr>
          <w:t xml:space="preserve"> due to </w:t>
        </w:r>
        <w:r w:rsidR="00267126">
          <w:rPr>
            <w:lang w:val="en-US"/>
          </w:rPr>
          <w:t xml:space="preserve">the </w:t>
        </w:r>
        <w:r w:rsidR="00267126" w:rsidRPr="001B583D">
          <w:rPr>
            <w:lang w:val="en-US"/>
          </w:rPr>
          <w:t>sequencing depth</w:t>
        </w:r>
        <w:r w:rsidR="00267126" w:rsidRPr="005C359A">
          <w:rPr>
            <w:lang w:val="en-US"/>
          </w:rPr>
          <w:t xml:space="preserve"> </w:t>
        </w:r>
        <w:r w:rsidR="00267126">
          <w:rPr>
            <w:lang w:val="en-US"/>
          </w:rPr>
          <w:t xml:space="preserve">being insufficient for the detection of </w:t>
        </w:r>
        <w:r w:rsidR="00267126" w:rsidRPr="005C359A">
          <w:rPr>
            <w:lang w:val="en-US"/>
          </w:rPr>
          <w:t xml:space="preserve">low abundance viruses within </w:t>
        </w:r>
        <w:r w:rsidR="00267126" w:rsidRPr="001B583D">
          <w:rPr>
            <w:lang w:val="en-US"/>
          </w:rPr>
          <w:t>communities</w:t>
        </w:r>
        <w:r w:rsidR="00267126">
          <w:rPr>
            <w:lang w:val="en-US"/>
          </w:rPr>
          <w:t xml:space="preserve"> sometimes comprising ten or more virus species present at widely different </w:t>
        </w:r>
        <w:proofErr w:type="spellStart"/>
        <w:r w:rsidR="00267126">
          <w:rPr>
            <w:lang w:val="en-US"/>
          </w:rPr>
          <w:t>titres</w:t>
        </w:r>
        <w:proofErr w:type="spellEnd"/>
        <w:r w:rsidR="00267126">
          <w:rPr>
            <w:lang w:val="en-US"/>
          </w:rPr>
          <w:t xml:space="preserve">. </w:t>
        </w:r>
      </w:ins>
      <w:ins w:id="315" w:author="Jo-Ann Passmore" w:date="2023-02-11T11:14:00Z">
        <w:del w:id="316" w:author="Philippe ROUMAGNAC" w:date="2023-02-13T11:35:00Z">
          <w:r w:rsidR="00734CAC" w:rsidDel="00267126">
            <w:rPr>
              <w:lang w:val="en-US"/>
            </w:rPr>
            <w:delText xml:space="preserve">the being insuffient for the detection of </w:delText>
          </w:r>
        </w:del>
      </w:ins>
      <w:ins w:id="317" w:author="Jo-Ann Passmore" w:date="2023-02-11T11:15:00Z">
        <w:del w:id="318" w:author="Philippe ROUMAGNAC" w:date="2023-02-13T11:35:00Z">
          <w:r w:rsidR="00734CAC" w:rsidDel="00267126">
            <w:rPr>
              <w:lang w:val="en-US"/>
            </w:rPr>
            <w:delText xml:space="preserve"> </w:delText>
          </w:r>
        </w:del>
      </w:ins>
      <w:ins w:id="319" w:author="Jo-Ann Passmore" w:date="2023-02-11T11:17:00Z">
        <w:del w:id="320" w:author="Philippe ROUMAGNAC" w:date="2023-02-13T11:35:00Z">
          <w:r w:rsidR="00734CAC" w:rsidDel="00267126">
            <w:rPr>
              <w:lang w:val="en-US"/>
            </w:rPr>
            <w:delText xml:space="preserve">sometimes </w:delText>
          </w:r>
        </w:del>
      </w:ins>
      <w:ins w:id="321" w:author="Jo-Ann Passmore" w:date="2023-02-11T11:15:00Z">
        <w:del w:id="322" w:author="Philippe ROUMAGNAC" w:date="2023-02-13T11:35:00Z">
          <w:r w:rsidR="00734CAC" w:rsidDel="00267126">
            <w:rPr>
              <w:lang w:val="en-US"/>
            </w:rPr>
            <w:delText xml:space="preserve">comprising or more </w:delText>
          </w:r>
        </w:del>
      </w:ins>
      <w:ins w:id="323" w:author="Jo-Ann Passmore" w:date="2023-02-11T11:16:00Z">
        <w:del w:id="324" w:author="Philippe ROUMAGNAC" w:date="2023-02-13T11:35:00Z">
          <w:r w:rsidR="00734CAC" w:rsidDel="00267126">
            <w:rPr>
              <w:lang w:val="en-US"/>
            </w:rPr>
            <w:delText xml:space="preserve"> species </w:delText>
          </w:r>
        </w:del>
      </w:ins>
      <w:ins w:id="325" w:author="Jo-Ann Passmore" w:date="2023-02-11T11:17:00Z">
        <w:del w:id="326" w:author="Philippe ROUMAGNAC" w:date="2023-02-13T11:35:00Z">
          <w:r w:rsidR="00734CAC" w:rsidDel="00267126">
            <w:rPr>
              <w:lang w:val="en-US"/>
            </w:rPr>
            <w:delText xml:space="preserve">present </w:delText>
          </w:r>
        </w:del>
      </w:ins>
      <w:ins w:id="327" w:author="Jo-Ann Passmore" w:date="2023-02-11T11:16:00Z">
        <w:del w:id="328" w:author="Philippe ROUMAGNAC" w:date="2023-02-13T11:35:00Z">
          <w:r w:rsidR="00734CAC" w:rsidDel="00267126">
            <w:rPr>
              <w:lang w:val="en-US"/>
            </w:rPr>
            <w:delText xml:space="preserve">at widely different titres. </w:delText>
          </w:r>
        </w:del>
      </w:ins>
      <w:ins w:id="329" w:author="Philippe ROUMAGNAC" w:date="2023-02-09T12:56:00Z">
        <w:del w:id="330" w:author="Jo-Ann Passmore" w:date="2023-02-11T11:16:00Z">
          <w:r w:rsidR="00875FEC" w:rsidDel="00734CAC">
            <w:rPr>
              <w:lang w:val="en-US"/>
            </w:rPr>
            <w:delText>es, some of which being highly abundant.</w:delText>
          </w:r>
          <w:r w:rsidR="00875FEC" w:rsidDel="00734CAC">
            <w:rPr>
              <w:szCs w:val="22"/>
              <w:lang w:val="en-US"/>
            </w:rPr>
            <w:delText xml:space="preserve"> </w:delText>
          </w:r>
        </w:del>
      </w:ins>
      <w:r w:rsidR="00DF2013">
        <w:rPr>
          <w:szCs w:val="22"/>
          <w:lang w:val="en-US"/>
        </w:rPr>
        <w:t xml:space="preserve">Plant virus contigs were recovered from </w:t>
      </w:r>
      <w:r w:rsidR="00143200">
        <w:rPr>
          <w:szCs w:val="22"/>
          <w:lang w:val="en-US"/>
        </w:rPr>
        <w:t>3</w:t>
      </w:r>
      <w:r w:rsidR="00251A36">
        <w:rPr>
          <w:szCs w:val="22"/>
          <w:lang w:val="en-US"/>
        </w:rPr>
        <w:t>0</w:t>
      </w:r>
      <w:r w:rsidR="00143200">
        <w:rPr>
          <w:szCs w:val="22"/>
          <w:lang w:val="en-US"/>
        </w:rPr>
        <w:t>/</w:t>
      </w:r>
      <w:r w:rsidR="00193975">
        <w:rPr>
          <w:szCs w:val="22"/>
          <w:lang w:val="en-US"/>
        </w:rPr>
        <w:t>145 individual</w:t>
      </w:r>
      <w:r w:rsidR="00DF2013">
        <w:rPr>
          <w:szCs w:val="22"/>
          <w:lang w:val="en-US"/>
        </w:rPr>
        <w:t xml:space="preserve"> ants</w:t>
      </w:r>
      <w:r w:rsidR="00193975">
        <w:rPr>
          <w:szCs w:val="22"/>
          <w:lang w:val="en-US"/>
        </w:rPr>
        <w:t xml:space="preserve"> (2</w:t>
      </w:r>
      <w:r w:rsidR="00251A36">
        <w:rPr>
          <w:szCs w:val="22"/>
          <w:lang w:val="en-US"/>
        </w:rPr>
        <w:t>0</w:t>
      </w:r>
      <w:r w:rsidR="00193975">
        <w:rPr>
          <w:szCs w:val="22"/>
          <w:lang w:val="en-US"/>
        </w:rPr>
        <w:t>.</w:t>
      </w:r>
      <w:r w:rsidR="00251A36">
        <w:rPr>
          <w:szCs w:val="22"/>
          <w:lang w:val="en-US"/>
        </w:rPr>
        <w:t>7</w:t>
      </w:r>
      <w:r w:rsidR="00193975">
        <w:rPr>
          <w:szCs w:val="22"/>
          <w:lang w:val="en-US"/>
        </w:rPr>
        <w:t>%)</w:t>
      </w:r>
      <w:r w:rsidR="00DF2013">
        <w:rPr>
          <w:szCs w:val="22"/>
          <w:lang w:val="en-US"/>
        </w:rPr>
        <w:t xml:space="preserve">, including </w:t>
      </w:r>
      <w:r w:rsidR="00193975">
        <w:rPr>
          <w:szCs w:val="22"/>
          <w:lang w:val="en-US"/>
        </w:rPr>
        <w:t>2</w:t>
      </w:r>
      <w:r w:rsidR="00251A36">
        <w:rPr>
          <w:szCs w:val="22"/>
          <w:lang w:val="en-US"/>
        </w:rPr>
        <w:t>2</w:t>
      </w:r>
      <w:r w:rsidR="00193975">
        <w:rPr>
          <w:szCs w:val="22"/>
          <w:lang w:val="en-US"/>
        </w:rPr>
        <w:t xml:space="preserve">/78 </w:t>
      </w:r>
      <w:r w:rsidR="00DF2013">
        <w:rPr>
          <w:szCs w:val="22"/>
          <w:lang w:val="en-US"/>
        </w:rPr>
        <w:t>soldier</w:t>
      </w:r>
      <w:r w:rsidR="00A129FA">
        <w:rPr>
          <w:szCs w:val="22"/>
          <w:lang w:val="en-US"/>
        </w:rPr>
        <w:t>s</w:t>
      </w:r>
      <w:r w:rsidR="00DF2013">
        <w:rPr>
          <w:szCs w:val="22"/>
          <w:lang w:val="en-US"/>
        </w:rPr>
        <w:t xml:space="preserve"> </w:t>
      </w:r>
      <w:r w:rsidR="00193975">
        <w:rPr>
          <w:szCs w:val="22"/>
          <w:lang w:val="en-US"/>
        </w:rPr>
        <w:t>(</w:t>
      </w:r>
      <w:r w:rsidR="00251A36">
        <w:rPr>
          <w:szCs w:val="22"/>
          <w:lang w:val="en-US"/>
        </w:rPr>
        <w:t>28</w:t>
      </w:r>
      <w:r w:rsidR="00131C25">
        <w:rPr>
          <w:szCs w:val="22"/>
          <w:lang w:val="en-US"/>
        </w:rPr>
        <w:t>.</w:t>
      </w:r>
      <w:r w:rsidR="00251A36">
        <w:rPr>
          <w:szCs w:val="22"/>
          <w:lang w:val="en-US"/>
        </w:rPr>
        <w:t>2</w:t>
      </w:r>
      <w:r w:rsidR="00193975">
        <w:rPr>
          <w:szCs w:val="22"/>
          <w:lang w:val="en-US"/>
        </w:rPr>
        <w:t xml:space="preserve">%) and 8/67 </w:t>
      </w:r>
      <w:r w:rsidR="00DF2013">
        <w:rPr>
          <w:szCs w:val="22"/>
          <w:lang w:val="en-US"/>
        </w:rPr>
        <w:t>worker</w:t>
      </w:r>
      <w:r w:rsidR="00A129FA">
        <w:rPr>
          <w:szCs w:val="22"/>
          <w:lang w:val="en-US"/>
        </w:rPr>
        <w:t>s</w:t>
      </w:r>
      <w:r w:rsidR="00DF2013">
        <w:rPr>
          <w:szCs w:val="22"/>
          <w:lang w:val="en-US"/>
        </w:rPr>
        <w:t xml:space="preserve"> </w:t>
      </w:r>
      <w:r w:rsidR="00193975">
        <w:rPr>
          <w:szCs w:val="22"/>
          <w:lang w:val="en-US"/>
        </w:rPr>
        <w:t>(11</w:t>
      </w:r>
      <w:r w:rsidR="00131C25">
        <w:rPr>
          <w:szCs w:val="22"/>
          <w:lang w:val="en-US"/>
        </w:rPr>
        <w:t>.</w:t>
      </w:r>
      <w:r w:rsidR="00193975">
        <w:rPr>
          <w:szCs w:val="22"/>
          <w:lang w:val="en-US"/>
        </w:rPr>
        <w:t>9%)</w:t>
      </w:r>
      <w:r w:rsidR="00602912">
        <w:rPr>
          <w:szCs w:val="22"/>
          <w:lang w:val="en-US"/>
        </w:rPr>
        <w:t>, suggesting that</w:t>
      </w:r>
      <w:r w:rsidR="009869C4">
        <w:rPr>
          <w:szCs w:val="22"/>
          <w:lang w:val="en-US"/>
        </w:rPr>
        <w:t>, as with other viruses,</w:t>
      </w:r>
      <w:r w:rsidR="00602912">
        <w:rPr>
          <w:szCs w:val="22"/>
          <w:lang w:val="en-US"/>
        </w:rPr>
        <w:t xml:space="preserve"> plant viruses </w:t>
      </w:r>
      <w:r w:rsidR="009869C4">
        <w:rPr>
          <w:szCs w:val="22"/>
          <w:lang w:val="en-US"/>
        </w:rPr>
        <w:t>t</w:t>
      </w:r>
      <w:r w:rsidR="00087517">
        <w:rPr>
          <w:szCs w:val="22"/>
          <w:lang w:val="en-US"/>
        </w:rPr>
        <w:t>e</w:t>
      </w:r>
      <w:r w:rsidR="009869C4">
        <w:rPr>
          <w:szCs w:val="22"/>
          <w:lang w:val="en-US"/>
        </w:rPr>
        <w:t xml:space="preserve">nded to </w:t>
      </w:r>
      <w:r w:rsidR="00602912">
        <w:rPr>
          <w:szCs w:val="22"/>
          <w:lang w:val="en-US"/>
        </w:rPr>
        <w:t>accumulate</w:t>
      </w:r>
      <w:r w:rsidR="009869C4">
        <w:rPr>
          <w:szCs w:val="22"/>
          <w:lang w:val="en-US"/>
        </w:rPr>
        <w:t xml:space="preserve"> more </w:t>
      </w:r>
      <w:r w:rsidR="00ED67B3">
        <w:rPr>
          <w:szCs w:val="22"/>
          <w:lang w:val="en-US"/>
        </w:rPr>
        <w:t xml:space="preserve">in </w:t>
      </w:r>
      <w:r w:rsidR="00A129FA">
        <w:rPr>
          <w:szCs w:val="22"/>
          <w:lang w:val="en-US"/>
        </w:rPr>
        <w:t>soldiers</w:t>
      </w:r>
      <w:r w:rsidR="00ED67B3">
        <w:rPr>
          <w:szCs w:val="22"/>
          <w:lang w:val="en-US"/>
        </w:rPr>
        <w:t>.</w:t>
      </w:r>
      <w:del w:id="331" w:author="Philippe ROUMAGNAC" w:date="2023-02-09T12:25:00Z">
        <w:r w:rsidR="00415691" w:rsidDel="00053C2D">
          <w:rPr>
            <w:szCs w:val="22"/>
            <w:lang w:val="en-US"/>
          </w:rPr>
          <w:delText xml:space="preserve"> </w:delText>
        </w:r>
      </w:del>
      <w:moveToRangeStart w:id="332" w:author="Philippe ROUMAGNAC" w:date="2023-02-09T12:25:00Z" w:name="move126837959"/>
      <w:moveTo w:id="333" w:author="Philippe ROUMAGNAC" w:date="2023-02-09T12:25:00Z">
        <w:del w:id="334" w:author="Philippe ROUMAGNAC" w:date="2023-02-09T12:25:00Z">
          <w:r w:rsidR="00053C2D" w:rsidDel="00053C2D">
            <w:rPr>
              <w:szCs w:val="22"/>
              <w:lang w:val="en-US"/>
            </w:rPr>
            <w:delText>Besides detecting these two viruses</w:delText>
          </w:r>
        </w:del>
      </w:moveTo>
      <w:ins w:id="335" w:author="Philippe ROUMAGNAC" w:date="2023-02-09T12:25:00Z">
        <w:r w:rsidR="00053C2D">
          <w:rPr>
            <w:szCs w:val="22"/>
            <w:lang w:val="en-US"/>
          </w:rPr>
          <w:t xml:space="preserve"> </w:t>
        </w:r>
      </w:ins>
      <w:ins w:id="336" w:author="Philippe ROUMAGNAC" w:date="2023-02-09T12:26:00Z">
        <w:r w:rsidR="00053C2D">
          <w:rPr>
            <w:szCs w:val="22"/>
            <w:lang w:val="en-US"/>
          </w:rPr>
          <w:t>C</w:t>
        </w:r>
      </w:ins>
      <w:moveTo w:id="337" w:author="Philippe ROUMAGNAC" w:date="2023-02-09T12:25:00Z">
        <w:del w:id="338" w:author="Philippe ROUMAGNAC" w:date="2023-02-09T12:25:00Z">
          <w:r w:rsidR="00053C2D" w:rsidDel="00053C2D">
            <w:rPr>
              <w:szCs w:val="22"/>
              <w:lang w:val="en-US"/>
            </w:rPr>
            <w:delText>, c</w:delText>
          </w:r>
        </w:del>
        <w:r w:rsidR="00053C2D">
          <w:rPr>
            <w:szCs w:val="22"/>
            <w:lang w:val="en-US"/>
          </w:rPr>
          <w:t xml:space="preserve">ontigs with detectable homology with plant virus families containing economically relevant crop pathogens (e.g., </w:t>
        </w:r>
      </w:moveTo>
      <w:ins w:id="339" w:author="Philippe ROUMAGNAC" w:date="2023-02-09T12:28:00Z">
        <w:r w:rsidR="00053C2D" w:rsidRPr="00053C2D">
          <w:rPr>
            <w:i/>
            <w:iCs/>
            <w:szCs w:val="22"/>
            <w:lang w:val="en-US"/>
            <w:rPrChange w:id="340" w:author="Philippe ROUMAGNAC" w:date="2023-02-09T12:28:00Z">
              <w:rPr>
                <w:rFonts w:ascii="Arial" w:hAnsi="Arial" w:cs="Arial"/>
                <w:color w:val="000000"/>
                <w:sz w:val="20"/>
                <w:szCs w:val="20"/>
              </w:rPr>
            </w:rPrChange>
          </w:rPr>
          <w:t>Reoviridae</w:t>
        </w:r>
        <w:r w:rsidR="00053C2D">
          <w:rPr>
            <w:szCs w:val="22"/>
            <w:lang w:val="en-US"/>
          </w:rPr>
          <w:t xml:space="preserve">, </w:t>
        </w:r>
      </w:ins>
      <w:proofErr w:type="spellStart"/>
      <w:ins w:id="341" w:author="Philippe ROUMAGNAC" w:date="2023-02-09T12:33:00Z">
        <w:r w:rsidR="00053C2D" w:rsidRPr="00053C2D">
          <w:rPr>
            <w:i/>
            <w:iCs/>
            <w:szCs w:val="22"/>
            <w:lang w:val="en-US"/>
            <w:rPrChange w:id="342" w:author="Philippe ROUMAGNAC" w:date="2023-02-09T12:33:00Z">
              <w:rPr>
                <w:rFonts w:ascii="Courier New" w:hAnsi="Courier New" w:cs="Courier New"/>
                <w:sz w:val="20"/>
                <w:szCs w:val="20"/>
              </w:rPr>
            </w:rPrChange>
          </w:rPr>
          <w:t>Tombusviridae</w:t>
        </w:r>
      </w:ins>
      <w:proofErr w:type="spellEnd"/>
      <w:ins w:id="343" w:author="Philippe ROUMAGNAC" w:date="2023-02-09T12:35:00Z">
        <w:r w:rsidR="00053C2D">
          <w:rPr>
            <w:szCs w:val="22"/>
            <w:lang w:val="en-US"/>
          </w:rPr>
          <w:t xml:space="preserve">, </w:t>
        </w:r>
      </w:ins>
      <w:proofErr w:type="spellStart"/>
      <w:moveTo w:id="344" w:author="Philippe ROUMAGNAC" w:date="2023-02-09T12:25:00Z">
        <w:r w:rsidR="00053C2D" w:rsidRPr="00C964AC">
          <w:rPr>
            <w:i/>
            <w:iCs/>
            <w:szCs w:val="22"/>
            <w:lang w:val="en-US"/>
          </w:rPr>
          <w:t>Geminiviridae</w:t>
        </w:r>
        <w:proofErr w:type="spellEnd"/>
        <w:r w:rsidR="00053C2D">
          <w:rPr>
            <w:szCs w:val="22"/>
            <w:lang w:val="en-US"/>
          </w:rPr>
          <w:t xml:space="preserve">, </w:t>
        </w:r>
        <w:proofErr w:type="spellStart"/>
        <w:r w:rsidR="00053C2D">
          <w:rPr>
            <w:i/>
            <w:iCs/>
            <w:szCs w:val="22"/>
            <w:lang w:val="en-US"/>
          </w:rPr>
          <w:t>Solem</w:t>
        </w:r>
        <w:r w:rsidR="00053C2D" w:rsidRPr="00C964AC">
          <w:rPr>
            <w:i/>
            <w:iCs/>
            <w:szCs w:val="22"/>
            <w:lang w:val="en-US"/>
          </w:rPr>
          <w:t>oviridae</w:t>
        </w:r>
        <w:proofErr w:type="spellEnd"/>
        <w:r w:rsidR="00053C2D">
          <w:rPr>
            <w:szCs w:val="22"/>
            <w:lang w:val="en-US"/>
          </w:rPr>
          <w:t xml:space="preserve">, </w:t>
        </w:r>
        <w:del w:id="345" w:author="Philippe ROUMAGNAC" w:date="2023-02-09T12:35:00Z">
          <w:r w:rsidR="00053C2D" w:rsidDel="00053C2D">
            <w:rPr>
              <w:szCs w:val="22"/>
              <w:lang w:val="en-US"/>
            </w:rPr>
            <w:delText>and</w:delText>
          </w:r>
        </w:del>
      </w:moveTo>
      <w:ins w:id="346" w:author="Philippe ROUMAGNAC" w:date="2023-02-09T12:35:00Z">
        <w:r w:rsidR="00053C2D">
          <w:rPr>
            <w:szCs w:val="22"/>
            <w:lang w:val="en-US"/>
          </w:rPr>
          <w:t>or</w:t>
        </w:r>
      </w:ins>
      <w:moveTo w:id="347" w:author="Philippe ROUMAGNAC" w:date="2023-02-09T12:25:00Z">
        <w:r w:rsidR="00053C2D">
          <w:rPr>
            <w:szCs w:val="22"/>
            <w:lang w:val="en-US"/>
          </w:rPr>
          <w:t xml:space="preserve"> </w:t>
        </w:r>
        <w:proofErr w:type="spellStart"/>
        <w:r w:rsidR="00053C2D">
          <w:rPr>
            <w:i/>
            <w:iCs/>
            <w:szCs w:val="22"/>
            <w:lang w:val="en-US"/>
          </w:rPr>
          <w:t>Alphaflexi</w:t>
        </w:r>
        <w:r w:rsidR="00053C2D" w:rsidRPr="00C964AC">
          <w:rPr>
            <w:i/>
            <w:iCs/>
            <w:szCs w:val="22"/>
            <w:lang w:val="en-US"/>
          </w:rPr>
          <w:t>viridae</w:t>
        </w:r>
        <w:proofErr w:type="spellEnd"/>
        <w:r w:rsidR="00053C2D">
          <w:rPr>
            <w:szCs w:val="22"/>
            <w:lang w:val="en-US"/>
          </w:rPr>
          <w:t xml:space="preserve"> Figure 1) were </w:t>
        </w:r>
        <w:del w:id="348" w:author="Philippe ROUMAGNAC" w:date="2023-02-09T12:26:00Z">
          <w:r w:rsidR="00053C2D" w:rsidDel="00053C2D">
            <w:rPr>
              <w:szCs w:val="22"/>
              <w:lang w:val="en-US"/>
            </w:rPr>
            <w:delText xml:space="preserve">also </w:delText>
          </w:r>
        </w:del>
        <w:r w:rsidR="00053C2D">
          <w:rPr>
            <w:szCs w:val="22"/>
            <w:lang w:val="en-US"/>
          </w:rPr>
          <w:t xml:space="preserve">identified </w:t>
        </w:r>
        <w:r w:rsidR="00053C2D" w:rsidRPr="00195E7E">
          <w:rPr>
            <w:szCs w:val="22"/>
            <w:lang w:val="en-US"/>
          </w:rPr>
          <w:t xml:space="preserve">in this study and in a recent study focusing on North American red fire ant </w:t>
        </w:r>
        <w:proofErr w:type="spellStart"/>
        <w:r w:rsidR="00053C2D" w:rsidRPr="00195E7E">
          <w:rPr>
            <w:i/>
            <w:iCs/>
            <w:szCs w:val="22"/>
            <w:lang w:val="en-US"/>
          </w:rPr>
          <w:t>Solenopsis</w:t>
        </w:r>
        <w:proofErr w:type="spellEnd"/>
        <w:r w:rsidR="00053C2D" w:rsidRPr="00195E7E">
          <w:rPr>
            <w:i/>
            <w:iCs/>
            <w:szCs w:val="22"/>
            <w:lang w:val="en-US"/>
          </w:rPr>
          <w:t xml:space="preserve"> </w:t>
        </w:r>
        <w:proofErr w:type="spellStart"/>
        <w:r w:rsidR="00053C2D" w:rsidRPr="00195E7E">
          <w:rPr>
            <w:i/>
            <w:iCs/>
            <w:szCs w:val="22"/>
            <w:lang w:val="en-US"/>
          </w:rPr>
          <w:t>invicta</w:t>
        </w:r>
        <w:proofErr w:type="spellEnd"/>
        <w:r w:rsidR="00053C2D" w:rsidRPr="00741F3F">
          <w:rPr>
            <w:szCs w:val="22"/>
            <w:lang w:val="en-US"/>
          </w:rPr>
          <w:t xml:space="preserve"> </w:t>
        </w:r>
      </w:moveTo>
      <w:r w:rsidR="00230CF3">
        <w:rPr>
          <w:szCs w:val="22"/>
          <w:lang w:val="en-US"/>
        </w:rPr>
        <w:fldChar w:fldCharType="begin"/>
      </w:r>
      <w:r w:rsidR="00230CF3">
        <w:rPr>
          <w:szCs w:val="22"/>
          <w:lang w:val="en-US"/>
        </w:rPr>
        <w:instrText xml:space="preserve"> HYPERLINK \l "_ENREF_45" \o "Brahma, 2022 #1434" </w:instrText>
      </w:r>
      <w:r w:rsidR="00230CF3">
        <w:rPr>
          <w:szCs w:val="22"/>
          <w:lang w:val="en-US"/>
        </w:rPr>
        <w:fldChar w:fldCharType="separate"/>
      </w:r>
      <w:r w:rsidR="00230CF3" w:rsidRPr="00230CF3">
        <w:rPr>
          <w:szCs w:val="22"/>
          <w:vertAlign w:val="superscript"/>
          <w:lang w:val="en-US"/>
        </w:rPr>
        <w:t>45</w:t>
      </w:r>
      <w:moveTo w:id="349" w:author="Philippe ROUMAGNAC" w:date="2023-02-09T12:25:00Z">
        <w:r w:rsidR="00230CF3">
          <w:rPr>
            <w:szCs w:val="22"/>
            <w:lang w:val="en-US"/>
          </w:rPr>
          <w:fldChar w:fldCharType="begin"/>
        </w:r>
        <w:r w:rsidR="00230CF3">
          <w:rPr>
            <w:szCs w:val="22"/>
            <w:lang w:val="en-US"/>
          </w:rPr>
          <w:instrText xml:space="preserve"> ADDIN EN.CITE &lt;EndNote&gt;&lt;Cite&gt;&lt;Author&gt;Brahma&lt;/Author&gt;&lt;Year&gt;2022&lt;/Year&gt;&lt;RecNum&gt;1434&lt;/RecNum&gt;&lt;DisplayText&gt;&lt;style face="superscript"&gt;45&lt;/style&gt;&lt;/DisplayText&gt;&lt;record&gt;&lt;rec-number&gt;1434&lt;/rec-number&gt;&lt;foreign-keys&gt;&lt;key app="EN" db-id="2frp9fv5pftxs0ex5pfx9a99ttrz0fxwzfsp" timestamp="1668625731"&gt;1434&lt;/key&gt;&lt;/foreign-keys&gt;&lt;ref-type name="Journal Article"&gt;17&lt;/ref-type&gt;&lt;contributors&gt;&lt;authors&gt;&lt;author&gt;Brahma, Anindita&lt;/author&gt;&lt;author&gt;Leon, Raphael Gray&lt;/author&gt;&lt;author&gt;Hernandez, Gabriel Luis&lt;/author&gt;&lt;author&gt;Wurm, Yannick&lt;/author&gt;&lt;/authors&gt;&lt;/contributors&gt;&lt;titles&gt;&lt;title&gt;Larger, more connected societies of ants have a higher prevalence of viruses&lt;/title&gt;&lt;secondary-title&gt;Molecular Ecology&lt;/secondary-title&gt;&lt;/titles&gt;&lt;periodical&gt;&lt;full-title&gt;Molecular Ecology&lt;/full-title&gt;&lt;/periodical&gt;&lt;pages&gt;859-865&lt;/pages&gt;&lt;volume&gt;31&lt;/volume&gt;&lt;number&gt;3&lt;/number&gt;&lt;dates&gt;&lt;year&gt;2022&lt;/year&gt;&lt;/dates&gt;&lt;isbn&gt;0962-1083&lt;/isbn&gt;&lt;urls&gt;&lt;related-urls&gt;&lt;url&gt;https://onlinelibrary.wiley.com/doi/abs/10.1111/mec.16284&lt;/url&gt;&lt;/related-urls&gt;&lt;/urls&gt;&lt;electronic-resource-num&gt;https://doi.org/10.1111/mec.16284&lt;/electronic-resource-num&gt;&lt;/record&gt;&lt;/Cite&gt;&lt;/EndNote&gt;</w:instrText>
        </w:r>
        <w:r w:rsidR="00485DB5">
          <w:rPr>
            <w:szCs w:val="22"/>
            <w:lang w:val="en-US"/>
          </w:rPr>
          <w:fldChar w:fldCharType="separate"/>
        </w:r>
        <w:r w:rsidR="00230CF3">
          <w:rPr>
            <w:szCs w:val="22"/>
            <w:lang w:val="en-US"/>
          </w:rPr>
          <w:fldChar w:fldCharType="end"/>
        </w:r>
      </w:moveTo>
      <w:r w:rsidR="00230CF3">
        <w:rPr>
          <w:szCs w:val="22"/>
          <w:lang w:val="en-US"/>
        </w:rPr>
        <w:fldChar w:fldCharType="end"/>
      </w:r>
      <w:moveTo w:id="350" w:author="Philippe ROUMAGNAC" w:date="2023-02-09T12:25:00Z">
        <w:r w:rsidR="00053C2D">
          <w:rPr>
            <w:szCs w:val="22"/>
            <w:lang w:val="en-US"/>
          </w:rPr>
          <w:t xml:space="preserve">. This confirms that a broad diversity of plant viruses can potentially be detected within the </w:t>
        </w:r>
        <w:proofErr w:type="spellStart"/>
        <w:r w:rsidR="00053C2D">
          <w:rPr>
            <w:szCs w:val="22"/>
            <w:lang w:val="en-US"/>
          </w:rPr>
          <w:t>viromes</w:t>
        </w:r>
        <w:proofErr w:type="spellEnd"/>
        <w:r w:rsidR="00053C2D">
          <w:rPr>
            <w:szCs w:val="22"/>
            <w:lang w:val="en-US"/>
          </w:rPr>
          <w:t xml:space="preserve"> of </w:t>
        </w:r>
        <w:r w:rsidR="00053C2D" w:rsidRPr="00B170E7">
          <w:rPr>
            <w:szCs w:val="22"/>
            <w:lang w:val="en-GB"/>
          </w:rPr>
          <w:t>top</w:t>
        </w:r>
        <w:r w:rsidR="00053C2D">
          <w:rPr>
            <w:szCs w:val="22"/>
            <w:lang w:val="en-GB"/>
          </w:rPr>
          <w:t>-end predators like</w:t>
        </w:r>
        <w:r w:rsidR="00053C2D" w:rsidRPr="00B170E7">
          <w:rPr>
            <w:szCs w:val="22"/>
            <w:lang w:val="en-GB"/>
          </w:rPr>
          <w:t xml:space="preserve"> </w:t>
        </w:r>
        <w:r w:rsidR="00053C2D">
          <w:rPr>
            <w:szCs w:val="22"/>
            <w:lang w:val="en-GB"/>
          </w:rPr>
          <w:t>army ants</w:t>
        </w:r>
        <w:r w:rsidR="00053C2D" w:rsidRPr="00B170E7">
          <w:rPr>
            <w:szCs w:val="22"/>
            <w:lang w:val="en-GB"/>
          </w:rPr>
          <w:t xml:space="preserve"> </w:t>
        </w:r>
        <w:r w:rsidR="00053C2D">
          <w:rPr>
            <w:szCs w:val="22"/>
            <w:lang w:val="en-GB"/>
          </w:rPr>
          <w:t>that feed on a</w:t>
        </w:r>
        <w:r w:rsidR="00053C2D" w:rsidRPr="00B170E7">
          <w:rPr>
            <w:szCs w:val="22"/>
            <w:lang w:val="en-GB"/>
          </w:rPr>
          <w:t xml:space="preserve"> wide range of </w:t>
        </w:r>
        <w:r w:rsidR="00053C2D">
          <w:rPr>
            <w:szCs w:val="22"/>
            <w:lang w:val="en-GB"/>
          </w:rPr>
          <w:t>herbivorous insects such as whiteflies, aphids, leafhoppers and thrips.</w:t>
        </w:r>
      </w:moveTo>
      <w:moveToRangeEnd w:id="332"/>
      <w:ins w:id="351" w:author="Philippe ROUMAGNAC" w:date="2023-02-09T12:25:00Z">
        <w:r w:rsidR="00053C2D">
          <w:rPr>
            <w:szCs w:val="22"/>
            <w:lang w:val="en-GB"/>
          </w:rPr>
          <w:t xml:space="preserve"> </w:t>
        </w:r>
      </w:ins>
      <w:r w:rsidR="00C4343A">
        <w:rPr>
          <w:szCs w:val="22"/>
          <w:lang w:val="en-US"/>
        </w:rPr>
        <w:t xml:space="preserve">Interestingly, </w:t>
      </w:r>
      <w:r w:rsidR="009869C4">
        <w:rPr>
          <w:szCs w:val="22"/>
          <w:lang w:val="en-US"/>
        </w:rPr>
        <w:t xml:space="preserve">possible translations of </w:t>
      </w:r>
      <w:r w:rsidR="00C4343A">
        <w:rPr>
          <w:szCs w:val="22"/>
          <w:lang w:val="en-US"/>
        </w:rPr>
        <w:t xml:space="preserve">several contigs shared high amino acid identity (86-98%) with two </w:t>
      </w:r>
      <w:r w:rsidR="009869C4">
        <w:rPr>
          <w:szCs w:val="22"/>
          <w:lang w:val="en-US"/>
        </w:rPr>
        <w:t xml:space="preserve">well studied </w:t>
      </w:r>
      <w:r w:rsidR="00C4343A">
        <w:rPr>
          <w:szCs w:val="22"/>
          <w:lang w:val="en-US"/>
        </w:rPr>
        <w:t>plant viruses</w:t>
      </w:r>
      <w:r w:rsidR="009869C4">
        <w:rPr>
          <w:szCs w:val="22"/>
          <w:lang w:val="en-US"/>
        </w:rPr>
        <w:t>:</w:t>
      </w:r>
      <w:r w:rsidR="00087517">
        <w:rPr>
          <w:szCs w:val="22"/>
          <w:lang w:val="en-US"/>
        </w:rPr>
        <w:t xml:space="preserve"> </w:t>
      </w:r>
      <w:r w:rsidR="00C4343A">
        <w:rPr>
          <w:szCs w:val="22"/>
          <w:lang w:val="en-US"/>
        </w:rPr>
        <w:t>Peach virus D (</w:t>
      </w:r>
      <w:proofErr w:type="spellStart"/>
      <w:r w:rsidR="00C4343A">
        <w:rPr>
          <w:szCs w:val="22"/>
          <w:lang w:val="en-US"/>
        </w:rPr>
        <w:t>PeVD</w:t>
      </w:r>
      <w:proofErr w:type="spellEnd"/>
      <w:r w:rsidR="005C7E40">
        <w:rPr>
          <w:szCs w:val="22"/>
          <w:lang w:val="en-US"/>
        </w:rPr>
        <w:t xml:space="preserve">; </w:t>
      </w:r>
      <w:proofErr w:type="spellStart"/>
      <w:r w:rsidR="005C7E40" w:rsidRPr="005C7E40">
        <w:rPr>
          <w:i/>
          <w:iCs/>
          <w:szCs w:val="22"/>
          <w:lang w:val="en-US"/>
        </w:rPr>
        <w:t>Tymoviridae</w:t>
      </w:r>
      <w:proofErr w:type="spellEnd"/>
      <w:r w:rsidR="005C7E40">
        <w:rPr>
          <w:szCs w:val="22"/>
          <w:lang w:val="en-US"/>
        </w:rPr>
        <w:t xml:space="preserve"> family</w:t>
      </w:r>
      <w:r w:rsidR="005C7E40" w:rsidRPr="005C7E40">
        <w:rPr>
          <w:szCs w:val="22"/>
          <w:lang w:val="en-US"/>
        </w:rPr>
        <w:t xml:space="preserve">; </w:t>
      </w:r>
      <w:proofErr w:type="spellStart"/>
      <w:r w:rsidR="005C7E40" w:rsidRPr="005C7E40">
        <w:rPr>
          <w:i/>
          <w:iCs/>
          <w:szCs w:val="22"/>
          <w:lang w:val="en-US"/>
        </w:rPr>
        <w:t>Marafivirus</w:t>
      </w:r>
      <w:proofErr w:type="spellEnd"/>
      <w:r w:rsidR="005C7E40">
        <w:rPr>
          <w:szCs w:val="22"/>
          <w:lang w:val="en-US"/>
        </w:rPr>
        <w:t xml:space="preserve"> genus)</w:t>
      </w:r>
      <w:r w:rsidR="00C4343A">
        <w:rPr>
          <w:szCs w:val="22"/>
          <w:lang w:val="en-US"/>
        </w:rPr>
        <w:t xml:space="preserve"> and Sowbane mosaic virus (</w:t>
      </w:r>
      <w:proofErr w:type="spellStart"/>
      <w:r w:rsidR="00C4343A">
        <w:rPr>
          <w:szCs w:val="22"/>
          <w:lang w:val="en-US"/>
        </w:rPr>
        <w:t>S</w:t>
      </w:r>
      <w:r w:rsidR="00BA1D55">
        <w:rPr>
          <w:szCs w:val="22"/>
          <w:lang w:val="en-US"/>
        </w:rPr>
        <w:t>o</w:t>
      </w:r>
      <w:r w:rsidR="00C4343A">
        <w:rPr>
          <w:szCs w:val="22"/>
          <w:lang w:val="en-US"/>
        </w:rPr>
        <w:t>MV</w:t>
      </w:r>
      <w:proofErr w:type="spellEnd"/>
      <w:r w:rsidR="005C7E40">
        <w:rPr>
          <w:szCs w:val="22"/>
          <w:lang w:val="en-US"/>
        </w:rPr>
        <w:t>;</w:t>
      </w:r>
      <w:r w:rsidR="005C7E40" w:rsidRPr="005C7E40">
        <w:rPr>
          <w:szCs w:val="22"/>
          <w:lang w:val="en-US"/>
        </w:rPr>
        <w:t xml:space="preserve"> </w:t>
      </w:r>
      <w:proofErr w:type="spellStart"/>
      <w:r w:rsidR="00C61A92" w:rsidRPr="00C61A92">
        <w:rPr>
          <w:i/>
          <w:iCs/>
          <w:szCs w:val="22"/>
          <w:lang w:val="en-US"/>
        </w:rPr>
        <w:t>Sole</w:t>
      </w:r>
      <w:r w:rsidR="005C7E40" w:rsidRPr="00C61A92">
        <w:rPr>
          <w:i/>
          <w:iCs/>
          <w:szCs w:val="22"/>
          <w:lang w:val="en-US"/>
        </w:rPr>
        <w:t>moviridae</w:t>
      </w:r>
      <w:proofErr w:type="spellEnd"/>
      <w:r w:rsidR="005C7E40">
        <w:rPr>
          <w:szCs w:val="22"/>
          <w:lang w:val="en-US"/>
        </w:rPr>
        <w:t xml:space="preserve"> family</w:t>
      </w:r>
      <w:r w:rsidR="005C7E40" w:rsidRPr="005C7E40">
        <w:rPr>
          <w:szCs w:val="22"/>
          <w:lang w:val="en-US"/>
        </w:rPr>
        <w:t xml:space="preserve">; </w:t>
      </w:r>
      <w:proofErr w:type="spellStart"/>
      <w:r w:rsidR="00C61A92" w:rsidRPr="00C61A92">
        <w:rPr>
          <w:i/>
          <w:iCs/>
          <w:szCs w:val="22"/>
          <w:lang w:val="en-US"/>
        </w:rPr>
        <w:t>Sobemo</w:t>
      </w:r>
      <w:r w:rsidR="005C7E40" w:rsidRPr="00C61A92">
        <w:rPr>
          <w:i/>
          <w:iCs/>
          <w:szCs w:val="22"/>
          <w:lang w:val="en-US"/>
        </w:rPr>
        <w:t>virus</w:t>
      </w:r>
      <w:proofErr w:type="spellEnd"/>
      <w:r w:rsidR="005C7E40">
        <w:rPr>
          <w:szCs w:val="22"/>
          <w:lang w:val="en-US"/>
        </w:rPr>
        <w:t xml:space="preserve"> genus</w:t>
      </w:r>
      <w:r w:rsidR="00C4343A">
        <w:rPr>
          <w:szCs w:val="22"/>
          <w:lang w:val="en-US"/>
        </w:rPr>
        <w:t xml:space="preserve">). </w:t>
      </w:r>
      <w:r w:rsidR="00DF6DCB">
        <w:rPr>
          <w:szCs w:val="22"/>
          <w:lang w:val="en-US"/>
        </w:rPr>
        <w:t xml:space="preserve">While </w:t>
      </w:r>
      <w:proofErr w:type="spellStart"/>
      <w:r w:rsidR="00BA1D55">
        <w:rPr>
          <w:szCs w:val="22"/>
          <w:lang w:val="en-US"/>
        </w:rPr>
        <w:t>PeVD</w:t>
      </w:r>
      <w:proofErr w:type="spellEnd"/>
      <w:r w:rsidR="00A80AE7">
        <w:rPr>
          <w:szCs w:val="22"/>
          <w:lang w:val="en-US"/>
        </w:rPr>
        <w:t>-like</w:t>
      </w:r>
      <w:r w:rsidR="00BA1D55">
        <w:rPr>
          <w:szCs w:val="22"/>
          <w:lang w:val="en-US"/>
        </w:rPr>
        <w:t xml:space="preserve"> and </w:t>
      </w:r>
      <w:proofErr w:type="spellStart"/>
      <w:r w:rsidR="00BA1D55">
        <w:rPr>
          <w:szCs w:val="22"/>
          <w:lang w:val="en-US"/>
        </w:rPr>
        <w:t>SoMV</w:t>
      </w:r>
      <w:proofErr w:type="spellEnd"/>
      <w:r w:rsidR="00A80AE7">
        <w:rPr>
          <w:szCs w:val="22"/>
          <w:lang w:val="en-US"/>
        </w:rPr>
        <w:t>-like</w:t>
      </w:r>
      <w:r w:rsidR="00BA1D55">
        <w:rPr>
          <w:szCs w:val="22"/>
          <w:lang w:val="en-US"/>
        </w:rPr>
        <w:t xml:space="preserve"> </w:t>
      </w:r>
      <w:r w:rsidR="00C4343A">
        <w:rPr>
          <w:szCs w:val="22"/>
          <w:lang w:val="en-US"/>
        </w:rPr>
        <w:t xml:space="preserve">contigs </w:t>
      </w:r>
      <w:r w:rsidR="00DF6DCB">
        <w:rPr>
          <w:szCs w:val="22"/>
          <w:lang w:val="en-US"/>
        </w:rPr>
        <w:t>(</w:t>
      </w:r>
      <w:r w:rsidR="004676E2">
        <w:rPr>
          <w:szCs w:val="22"/>
          <w:lang w:val="en-US"/>
        </w:rPr>
        <w:t>≥</w:t>
      </w:r>
      <w:r w:rsidR="00DF6DCB">
        <w:rPr>
          <w:szCs w:val="22"/>
          <w:lang w:val="en-US"/>
        </w:rPr>
        <w:t xml:space="preserve"> 200 </w:t>
      </w:r>
      <w:proofErr w:type="spellStart"/>
      <w:r w:rsidR="00DF6DCB">
        <w:rPr>
          <w:szCs w:val="22"/>
          <w:lang w:val="en-US"/>
        </w:rPr>
        <w:t>nt</w:t>
      </w:r>
      <w:proofErr w:type="spellEnd"/>
      <w:r w:rsidR="00DF6DCB">
        <w:rPr>
          <w:szCs w:val="22"/>
          <w:lang w:val="en-US"/>
        </w:rPr>
        <w:t xml:space="preserve">) </w:t>
      </w:r>
      <w:r w:rsidR="00C4343A">
        <w:rPr>
          <w:szCs w:val="22"/>
          <w:lang w:val="en-US"/>
        </w:rPr>
        <w:t xml:space="preserve">were </w:t>
      </w:r>
      <w:r w:rsidR="00A1185F">
        <w:rPr>
          <w:szCs w:val="22"/>
          <w:lang w:val="en-US"/>
        </w:rPr>
        <w:t xml:space="preserve">respectively </w:t>
      </w:r>
      <w:r w:rsidR="00C4343A">
        <w:rPr>
          <w:szCs w:val="22"/>
          <w:lang w:val="en-US"/>
        </w:rPr>
        <w:t xml:space="preserve">recovered from </w:t>
      </w:r>
      <w:r w:rsidR="009869C4">
        <w:rPr>
          <w:szCs w:val="22"/>
          <w:lang w:val="en-US"/>
        </w:rPr>
        <w:t xml:space="preserve">four </w:t>
      </w:r>
      <w:r w:rsidR="00C4343A">
        <w:rPr>
          <w:szCs w:val="22"/>
          <w:lang w:val="en-US"/>
        </w:rPr>
        <w:t xml:space="preserve">and </w:t>
      </w:r>
      <w:r w:rsidR="009869C4">
        <w:rPr>
          <w:szCs w:val="22"/>
          <w:lang w:val="en-US"/>
        </w:rPr>
        <w:t>five</w:t>
      </w:r>
      <w:r w:rsidR="00C4343A">
        <w:rPr>
          <w:szCs w:val="22"/>
          <w:lang w:val="en-US"/>
        </w:rPr>
        <w:t xml:space="preserve"> </w:t>
      </w:r>
      <w:r w:rsidR="0066331C">
        <w:rPr>
          <w:szCs w:val="22"/>
          <w:lang w:val="en-US"/>
        </w:rPr>
        <w:t xml:space="preserve">ant </w:t>
      </w:r>
      <w:r w:rsidR="00C4343A">
        <w:rPr>
          <w:szCs w:val="22"/>
          <w:lang w:val="en-US"/>
        </w:rPr>
        <w:t>colonies</w:t>
      </w:r>
      <w:r w:rsidR="00BA1D55">
        <w:rPr>
          <w:szCs w:val="22"/>
          <w:lang w:val="en-US"/>
        </w:rPr>
        <w:t xml:space="preserve">, </w:t>
      </w:r>
      <w:r w:rsidR="00B87A50">
        <w:rPr>
          <w:szCs w:val="22"/>
          <w:lang w:val="en-US"/>
        </w:rPr>
        <w:t>smaller (100</w:t>
      </w:r>
      <w:r w:rsidR="009869C4">
        <w:rPr>
          <w:szCs w:val="22"/>
          <w:lang w:val="en-US"/>
        </w:rPr>
        <w:t xml:space="preserve"> - 200</w:t>
      </w:r>
      <w:r w:rsidR="00B87A50">
        <w:rPr>
          <w:szCs w:val="22"/>
          <w:lang w:val="en-US"/>
        </w:rPr>
        <w:t xml:space="preserve"> </w:t>
      </w:r>
      <w:proofErr w:type="spellStart"/>
      <w:r w:rsidR="00B87A50">
        <w:rPr>
          <w:szCs w:val="22"/>
          <w:lang w:val="en-US"/>
        </w:rPr>
        <w:t>nt</w:t>
      </w:r>
      <w:proofErr w:type="spellEnd"/>
      <w:r w:rsidR="00B87A50">
        <w:rPr>
          <w:szCs w:val="22"/>
          <w:lang w:val="en-US"/>
        </w:rPr>
        <w:t xml:space="preserve">) </w:t>
      </w:r>
      <w:proofErr w:type="spellStart"/>
      <w:r w:rsidR="00B87A50">
        <w:rPr>
          <w:szCs w:val="22"/>
          <w:lang w:val="en-US"/>
        </w:rPr>
        <w:t>PeVD</w:t>
      </w:r>
      <w:proofErr w:type="spellEnd"/>
      <w:r w:rsidR="00A80AE7">
        <w:rPr>
          <w:szCs w:val="22"/>
          <w:lang w:val="en-US"/>
        </w:rPr>
        <w:t>-like</w:t>
      </w:r>
      <w:r w:rsidR="00B87A50">
        <w:rPr>
          <w:szCs w:val="22"/>
          <w:lang w:val="en-US"/>
        </w:rPr>
        <w:t xml:space="preserve"> and </w:t>
      </w:r>
      <w:proofErr w:type="spellStart"/>
      <w:r w:rsidR="00B87A50">
        <w:rPr>
          <w:szCs w:val="22"/>
          <w:lang w:val="en-US"/>
        </w:rPr>
        <w:t>SoMV</w:t>
      </w:r>
      <w:proofErr w:type="spellEnd"/>
      <w:r w:rsidR="00A80AE7">
        <w:rPr>
          <w:szCs w:val="22"/>
          <w:lang w:val="en-US"/>
        </w:rPr>
        <w:t>-like</w:t>
      </w:r>
      <w:r w:rsidR="00B87A50">
        <w:rPr>
          <w:szCs w:val="22"/>
          <w:lang w:val="en-US"/>
        </w:rPr>
        <w:t xml:space="preserve"> contigs were</w:t>
      </w:r>
      <w:r w:rsidR="00A1185F">
        <w:rPr>
          <w:szCs w:val="22"/>
          <w:lang w:val="en-US"/>
        </w:rPr>
        <w:t xml:space="preserve">, </w:t>
      </w:r>
      <w:r w:rsidR="009869C4">
        <w:rPr>
          <w:szCs w:val="22"/>
          <w:lang w:val="en-US"/>
        </w:rPr>
        <w:t xml:space="preserve">respectively </w:t>
      </w:r>
      <w:r w:rsidR="00B87A50">
        <w:rPr>
          <w:szCs w:val="22"/>
          <w:lang w:val="en-US"/>
        </w:rPr>
        <w:t>identified from 11 and 9 colonies</w:t>
      </w:r>
      <w:r w:rsidR="00A1185F">
        <w:rPr>
          <w:szCs w:val="22"/>
          <w:lang w:val="en-US"/>
        </w:rPr>
        <w:t>.</w:t>
      </w:r>
      <w:r w:rsidR="00B87A50">
        <w:rPr>
          <w:szCs w:val="22"/>
          <w:lang w:val="en-US"/>
        </w:rPr>
        <w:t xml:space="preserve"> </w:t>
      </w:r>
      <w:r w:rsidR="00A1185F">
        <w:rPr>
          <w:szCs w:val="22"/>
          <w:lang w:val="en-US"/>
        </w:rPr>
        <w:t>These two</w:t>
      </w:r>
      <w:r w:rsidR="00B87A50">
        <w:rPr>
          <w:szCs w:val="22"/>
          <w:lang w:val="en-US"/>
        </w:rPr>
        <w:t xml:space="preserve"> plant viruses </w:t>
      </w:r>
      <w:r w:rsidR="00A1185F">
        <w:rPr>
          <w:szCs w:val="22"/>
          <w:lang w:val="en-US"/>
        </w:rPr>
        <w:t xml:space="preserve">thus appear </w:t>
      </w:r>
      <w:r w:rsidR="00B87A50">
        <w:rPr>
          <w:szCs w:val="22"/>
          <w:lang w:val="en-US"/>
        </w:rPr>
        <w:t xml:space="preserve">highly prevalent in the hunting </w:t>
      </w:r>
      <w:r w:rsidR="00EC17C9">
        <w:rPr>
          <w:szCs w:val="22"/>
          <w:lang w:val="en-US"/>
        </w:rPr>
        <w:t>a</w:t>
      </w:r>
      <w:r w:rsidR="00B87A50">
        <w:rPr>
          <w:szCs w:val="22"/>
          <w:lang w:val="en-US"/>
        </w:rPr>
        <w:t>r</w:t>
      </w:r>
      <w:r w:rsidR="00131C25">
        <w:rPr>
          <w:szCs w:val="22"/>
          <w:lang w:val="en-US"/>
        </w:rPr>
        <w:t>eas</w:t>
      </w:r>
      <w:r w:rsidR="00B87A50">
        <w:rPr>
          <w:szCs w:val="22"/>
          <w:lang w:val="en-US"/>
        </w:rPr>
        <w:t xml:space="preserve"> of the </w:t>
      </w:r>
      <w:r w:rsidR="00131C25">
        <w:rPr>
          <w:szCs w:val="22"/>
          <w:lang w:val="en-US"/>
        </w:rPr>
        <w:t xml:space="preserve">sampled </w:t>
      </w:r>
      <w:r w:rsidR="00B87A50">
        <w:rPr>
          <w:szCs w:val="22"/>
          <w:lang w:val="en-US"/>
        </w:rPr>
        <w:t xml:space="preserve">army ants. </w:t>
      </w:r>
      <w:r w:rsidR="0066331C">
        <w:rPr>
          <w:szCs w:val="22"/>
          <w:lang w:val="en-US"/>
        </w:rPr>
        <w:t xml:space="preserve">Mapping </w:t>
      </w:r>
      <w:r w:rsidR="0058197A">
        <w:rPr>
          <w:szCs w:val="22"/>
          <w:lang w:val="en-US"/>
        </w:rPr>
        <w:t xml:space="preserve">of Illumina and Nanopore reads and contigs assigned to </w:t>
      </w:r>
      <w:proofErr w:type="spellStart"/>
      <w:r w:rsidR="0058197A">
        <w:rPr>
          <w:szCs w:val="22"/>
          <w:lang w:val="en-US"/>
        </w:rPr>
        <w:t>PeVD</w:t>
      </w:r>
      <w:proofErr w:type="spellEnd"/>
      <w:r w:rsidR="0058197A">
        <w:rPr>
          <w:szCs w:val="22"/>
          <w:lang w:val="en-US"/>
        </w:rPr>
        <w:t xml:space="preserve"> and </w:t>
      </w:r>
      <w:proofErr w:type="spellStart"/>
      <w:r w:rsidR="0058197A">
        <w:rPr>
          <w:szCs w:val="22"/>
          <w:lang w:val="en-US"/>
        </w:rPr>
        <w:t>SoMV</w:t>
      </w:r>
      <w:proofErr w:type="spellEnd"/>
      <w:r w:rsidR="0058197A">
        <w:rPr>
          <w:szCs w:val="22"/>
          <w:lang w:val="en-US"/>
        </w:rPr>
        <w:t xml:space="preserve"> </w:t>
      </w:r>
      <w:r w:rsidR="0066331C">
        <w:rPr>
          <w:szCs w:val="22"/>
          <w:lang w:val="en-US"/>
        </w:rPr>
        <w:t xml:space="preserve">against reference </w:t>
      </w:r>
      <w:r w:rsidR="00FE7E7C">
        <w:rPr>
          <w:szCs w:val="22"/>
          <w:lang w:val="en-US"/>
        </w:rPr>
        <w:t xml:space="preserve">genomes </w:t>
      </w:r>
      <w:r w:rsidR="009869C4">
        <w:rPr>
          <w:szCs w:val="22"/>
          <w:lang w:val="en-US"/>
        </w:rPr>
        <w:t xml:space="preserve">enabled the assembly of partial genome scaffolds </w:t>
      </w:r>
      <w:r w:rsidR="007F2263">
        <w:rPr>
          <w:szCs w:val="22"/>
          <w:lang w:val="en-US"/>
        </w:rPr>
        <w:t xml:space="preserve">respectively </w:t>
      </w:r>
      <w:r w:rsidR="0066331C">
        <w:rPr>
          <w:szCs w:val="22"/>
          <w:lang w:val="en-US"/>
        </w:rPr>
        <w:t>cover</w:t>
      </w:r>
      <w:r w:rsidR="009869C4">
        <w:rPr>
          <w:szCs w:val="22"/>
          <w:lang w:val="en-US"/>
        </w:rPr>
        <w:t>ing</w:t>
      </w:r>
      <w:r w:rsidR="0066331C">
        <w:rPr>
          <w:szCs w:val="22"/>
          <w:lang w:val="en-US"/>
        </w:rPr>
        <w:t xml:space="preserve"> </w:t>
      </w:r>
      <w:r w:rsidR="0058197A">
        <w:rPr>
          <w:szCs w:val="22"/>
          <w:lang w:val="en-US"/>
        </w:rPr>
        <w:t>39</w:t>
      </w:r>
      <w:r w:rsidR="00B104A1">
        <w:rPr>
          <w:szCs w:val="22"/>
          <w:lang w:val="en-US"/>
        </w:rPr>
        <w:t>% (</w:t>
      </w:r>
      <w:r w:rsidR="0058197A">
        <w:rPr>
          <w:szCs w:val="22"/>
          <w:lang w:val="en-US"/>
        </w:rPr>
        <w:t>2576</w:t>
      </w:r>
      <w:r w:rsidR="00B104A1">
        <w:rPr>
          <w:szCs w:val="22"/>
          <w:lang w:val="en-US"/>
        </w:rPr>
        <w:t>/</w:t>
      </w:r>
      <w:r w:rsidR="0058197A">
        <w:rPr>
          <w:szCs w:val="22"/>
          <w:lang w:val="en-US"/>
        </w:rPr>
        <w:t>6612</w:t>
      </w:r>
      <w:r w:rsidR="00B104A1">
        <w:rPr>
          <w:szCs w:val="22"/>
          <w:lang w:val="en-US"/>
        </w:rPr>
        <w:t xml:space="preserve"> </w:t>
      </w:r>
      <w:proofErr w:type="spellStart"/>
      <w:r w:rsidR="00B104A1">
        <w:rPr>
          <w:szCs w:val="22"/>
          <w:lang w:val="en-US"/>
        </w:rPr>
        <w:t>nt</w:t>
      </w:r>
      <w:proofErr w:type="spellEnd"/>
      <w:r w:rsidR="00B104A1">
        <w:rPr>
          <w:szCs w:val="22"/>
          <w:lang w:val="en-US"/>
        </w:rPr>
        <w:t>) and 79.4</w:t>
      </w:r>
      <w:r w:rsidR="0066331C">
        <w:rPr>
          <w:szCs w:val="22"/>
          <w:lang w:val="en-US"/>
        </w:rPr>
        <w:t>% (3163/</w:t>
      </w:r>
      <w:r w:rsidR="00B104A1">
        <w:rPr>
          <w:szCs w:val="22"/>
          <w:lang w:val="en-US"/>
        </w:rPr>
        <w:t>3983</w:t>
      </w:r>
      <w:r w:rsidR="0066331C">
        <w:rPr>
          <w:szCs w:val="22"/>
          <w:lang w:val="en-US"/>
        </w:rPr>
        <w:t xml:space="preserve"> </w:t>
      </w:r>
      <w:proofErr w:type="spellStart"/>
      <w:r w:rsidR="0066331C">
        <w:rPr>
          <w:szCs w:val="22"/>
          <w:lang w:val="en-US"/>
        </w:rPr>
        <w:t>nt</w:t>
      </w:r>
      <w:proofErr w:type="spellEnd"/>
      <w:r w:rsidR="0066331C">
        <w:rPr>
          <w:szCs w:val="22"/>
          <w:lang w:val="en-US"/>
        </w:rPr>
        <w:t xml:space="preserve">) </w:t>
      </w:r>
      <w:r w:rsidR="002B616B">
        <w:rPr>
          <w:szCs w:val="22"/>
          <w:lang w:val="en-US"/>
        </w:rPr>
        <w:t xml:space="preserve">of the </w:t>
      </w:r>
      <w:proofErr w:type="spellStart"/>
      <w:r w:rsidR="002B616B">
        <w:rPr>
          <w:szCs w:val="22"/>
          <w:lang w:val="en-US"/>
        </w:rPr>
        <w:t>PeVD</w:t>
      </w:r>
      <w:proofErr w:type="spellEnd"/>
      <w:r w:rsidR="002B616B">
        <w:rPr>
          <w:szCs w:val="22"/>
          <w:lang w:val="en-US"/>
        </w:rPr>
        <w:t xml:space="preserve"> and </w:t>
      </w:r>
      <w:proofErr w:type="spellStart"/>
      <w:r w:rsidR="002B616B">
        <w:rPr>
          <w:szCs w:val="22"/>
          <w:lang w:val="en-US"/>
        </w:rPr>
        <w:t>SoMV</w:t>
      </w:r>
      <w:proofErr w:type="spellEnd"/>
      <w:r w:rsidR="002B616B">
        <w:rPr>
          <w:szCs w:val="22"/>
          <w:lang w:val="en-US"/>
        </w:rPr>
        <w:t xml:space="preserve"> </w:t>
      </w:r>
      <w:r w:rsidR="00ED5DC7">
        <w:rPr>
          <w:szCs w:val="22"/>
          <w:lang w:val="en-US"/>
        </w:rPr>
        <w:t>full length</w:t>
      </w:r>
      <w:r w:rsidR="00565BFF">
        <w:rPr>
          <w:szCs w:val="22"/>
          <w:lang w:val="en-US"/>
        </w:rPr>
        <w:t xml:space="preserve"> genomes</w:t>
      </w:r>
      <w:r w:rsidR="002B616B">
        <w:rPr>
          <w:szCs w:val="22"/>
          <w:lang w:val="en-US"/>
        </w:rPr>
        <w:t xml:space="preserve">. </w:t>
      </w:r>
      <w:r w:rsidR="00FE7E7C">
        <w:rPr>
          <w:szCs w:val="22"/>
          <w:lang w:val="en-US"/>
        </w:rPr>
        <w:t xml:space="preserve">Phylogenetic analyses of the </w:t>
      </w:r>
      <w:proofErr w:type="spellStart"/>
      <w:r w:rsidR="007F2263">
        <w:rPr>
          <w:szCs w:val="22"/>
          <w:lang w:val="en-US"/>
        </w:rPr>
        <w:t>SoMV</w:t>
      </w:r>
      <w:proofErr w:type="spellEnd"/>
      <w:r w:rsidR="007F2263">
        <w:rPr>
          <w:szCs w:val="22"/>
          <w:lang w:val="en-US"/>
        </w:rPr>
        <w:t xml:space="preserve">-like </w:t>
      </w:r>
      <w:proofErr w:type="spellStart"/>
      <w:r w:rsidR="00A80AE7">
        <w:rPr>
          <w:szCs w:val="22"/>
          <w:lang w:val="en-US"/>
        </w:rPr>
        <w:t>RdRp</w:t>
      </w:r>
      <w:proofErr w:type="spellEnd"/>
      <w:r w:rsidR="00A80AE7">
        <w:rPr>
          <w:szCs w:val="22"/>
          <w:lang w:val="en-US"/>
        </w:rPr>
        <w:t xml:space="preserve"> </w:t>
      </w:r>
      <w:r w:rsidR="007F2263">
        <w:rPr>
          <w:szCs w:val="22"/>
          <w:lang w:val="en-US"/>
        </w:rPr>
        <w:t xml:space="preserve">sequences </w:t>
      </w:r>
      <w:r w:rsidR="00A80AE7">
        <w:rPr>
          <w:szCs w:val="22"/>
          <w:lang w:val="en-US"/>
        </w:rPr>
        <w:t xml:space="preserve">and </w:t>
      </w:r>
      <w:r w:rsidR="00337289">
        <w:rPr>
          <w:szCs w:val="22"/>
          <w:lang w:val="en-US"/>
        </w:rPr>
        <w:t xml:space="preserve">the </w:t>
      </w:r>
      <w:proofErr w:type="spellStart"/>
      <w:r w:rsidR="007F2263">
        <w:rPr>
          <w:szCs w:val="22"/>
          <w:lang w:val="en-US"/>
        </w:rPr>
        <w:t>PeVD</w:t>
      </w:r>
      <w:proofErr w:type="spellEnd"/>
      <w:r w:rsidR="007F2263">
        <w:rPr>
          <w:szCs w:val="22"/>
          <w:lang w:val="en-US"/>
        </w:rPr>
        <w:t xml:space="preserve">-like </w:t>
      </w:r>
      <w:r w:rsidR="00B83F5E">
        <w:rPr>
          <w:szCs w:val="22"/>
          <w:lang w:val="en-US"/>
        </w:rPr>
        <w:t>poly</w:t>
      </w:r>
      <w:r w:rsidR="00A80AE7">
        <w:rPr>
          <w:szCs w:val="22"/>
          <w:lang w:val="en-US"/>
        </w:rPr>
        <w:t xml:space="preserve">protein sequences confirmed that these </w:t>
      </w:r>
      <w:r w:rsidR="00337289">
        <w:rPr>
          <w:szCs w:val="22"/>
          <w:lang w:val="en-US"/>
        </w:rPr>
        <w:t xml:space="preserve">army ant-associated </w:t>
      </w:r>
      <w:r w:rsidR="00A80AE7">
        <w:rPr>
          <w:szCs w:val="22"/>
          <w:lang w:val="en-US"/>
        </w:rPr>
        <w:t xml:space="preserve">viruses </w:t>
      </w:r>
      <w:r w:rsidR="00ED5DC7">
        <w:rPr>
          <w:szCs w:val="22"/>
          <w:lang w:val="en-US"/>
        </w:rPr>
        <w:t xml:space="preserve">respectively </w:t>
      </w:r>
      <w:r w:rsidR="007F2263">
        <w:rPr>
          <w:szCs w:val="22"/>
          <w:lang w:val="en-US"/>
        </w:rPr>
        <w:t xml:space="preserve">clustered </w:t>
      </w:r>
      <w:r w:rsidR="00A80AE7">
        <w:rPr>
          <w:szCs w:val="22"/>
          <w:lang w:val="en-US"/>
        </w:rPr>
        <w:t>with</w:t>
      </w:r>
      <w:r w:rsidR="007F2263">
        <w:rPr>
          <w:szCs w:val="22"/>
          <w:lang w:val="en-US"/>
        </w:rPr>
        <w:t xml:space="preserve"> known </w:t>
      </w:r>
      <w:proofErr w:type="spellStart"/>
      <w:r w:rsidR="00A80AE7">
        <w:rPr>
          <w:szCs w:val="22"/>
          <w:lang w:val="en-US"/>
        </w:rPr>
        <w:t>SoMV</w:t>
      </w:r>
      <w:proofErr w:type="spellEnd"/>
      <w:r w:rsidR="00A80AE7">
        <w:rPr>
          <w:szCs w:val="22"/>
          <w:lang w:val="en-US"/>
        </w:rPr>
        <w:t xml:space="preserve"> and </w:t>
      </w:r>
      <w:proofErr w:type="spellStart"/>
      <w:r w:rsidR="00A80AE7">
        <w:rPr>
          <w:szCs w:val="22"/>
          <w:lang w:val="en-US"/>
        </w:rPr>
        <w:t>PeVD</w:t>
      </w:r>
      <w:proofErr w:type="spellEnd"/>
      <w:r w:rsidR="00A80AE7">
        <w:rPr>
          <w:szCs w:val="22"/>
          <w:lang w:val="en-US"/>
        </w:rPr>
        <w:t xml:space="preserve"> isolates</w:t>
      </w:r>
      <w:r w:rsidR="00DB7311">
        <w:rPr>
          <w:szCs w:val="22"/>
          <w:lang w:val="en-US"/>
        </w:rPr>
        <w:t xml:space="preserve"> (Figure </w:t>
      </w:r>
      <w:r w:rsidR="00037750">
        <w:rPr>
          <w:szCs w:val="22"/>
          <w:lang w:val="en-US"/>
        </w:rPr>
        <w:t>2</w:t>
      </w:r>
      <w:r w:rsidR="00DB7311">
        <w:rPr>
          <w:szCs w:val="22"/>
          <w:lang w:val="en-US"/>
        </w:rPr>
        <w:t>)</w:t>
      </w:r>
      <w:r w:rsidR="00A80AE7">
        <w:rPr>
          <w:szCs w:val="22"/>
          <w:lang w:val="en-US"/>
        </w:rPr>
        <w:t>.</w:t>
      </w:r>
      <w:r w:rsidR="00DB7311">
        <w:rPr>
          <w:szCs w:val="22"/>
          <w:lang w:val="en-US"/>
        </w:rPr>
        <w:t xml:space="preserve"> </w:t>
      </w:r>
      <w:ins w:id="352" w:author="Philippe ROUMAGNAC" w:date="2023-02-13T11:32:00Z">
        <w:r w:rsidR="00267126">
          <w:rPr>
            <w:szCs w:val="22"/>
            <w:lang w:val="en-US"/>
          </w:rPr>
          <w:t xml:space="preserve">Even though contigs assigned to 22 genera in 14 plant virus families were obtained from army ant samples, it is questionable whether these top-end predators are the best samplers for plant </w:t>
        </w:r>
        <w:proofErr w:type="spellStart"/>
        <w:r w:rsidR="00267126">
          <w:rPr>
            <w:szCs w:val="22"/>
            <w:lang w:val="en-US"/>
          </w:rPr>
          <w:t>metavirome</w:t>
        </w:r>
        <w:proofErr w:type="spellEnd"/>
        <w:r w:rsidR="00267126">
          <w:rPr>
            <w:szCs w:val="22"/>
            <w:lang w:val="en-US"/>
          </w:rPr>
          <w:t>-focused studies. U</w:t>
        </w:r>
        <w:r w:rsidR="00267126">
          <w:rPr>
            <w:szCs w:val="22"/>
            <w:lang w:val="en-GB"/>
          </w:rPr>
          <w:t>sing herbivorous insects such as caterpillars that directly feed on a wide variety of plants or using predators such as dragonflies</w:t>
        </w:r>
        <w:r w:rsidR="00267126">
          <w:rPr>
            <w:szCs w:val="22"/>
            <w:lang w:val="en-GB"/>
          </w:rPr>
          <w:fldChar w:fldCharType="begin"/>
        </w:r>
        <w:r w:rsidR="00267126">
          <w:rPr>
            <w:szCs w:val="22"/>
            <w:lang w:val="en-GB"/>
          </w:rPr>
          <w:instrText xml:space="preserve"> HYPERLINK \l "_ENREF_20" \o "Rosario, 2012 #734" </w:instrText>
        </w:r>
        <w:r w:rsidR="00267126">
          <w:rPr>
            <w:szCs w:val="22"/>
            <w:lang w:val="en-GB"/>
          </w:rPr>
          <w:fldChar w:fldCharType="separate"/>
        </w:r>
        <w:r w:rsidR="00267126" w:rsidRPr="00230CF3">
          <w:rPr>
            <w:szCs w:val="22"/>
            <w:vertAlign w:val="superscript"/>
            <w:lang w:val="en-GB"/>
          </w:rPr>
          <w:t>20</w:t>
        </w:r>
        <w:r w:rsidR="00267126">
          <w:rPr>
            <w:szCs w:val="22"/>
            <w:lang w:val="en-GB"/>
          </w:rPr>
          <w:fldChar w:fldCharType="begin">
            <w:fldData xml:space="preserve">PEVuZE5vdGU+PENpdGU+PEF1dGhvcj5Sb3NhcmlvPC9BdXRob3I+PFllYXI+MjAxMjwvWWVhcj48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</w:fldData>
          </w:fldChar>
        </w:r>
        <w:r w:rsidR="00267126">
          <w:rPr>
            <w:szCs w:val="22"/>
            <w:lang w:val="en-GB"/>
          </w:rPr>
          <w:instrText xml:space="preserve"> ADDIN EN.CITE </w:instrText>
        </w:r>
        <w:r w:rsidR="00267126">
          <w:rPr>
            <w:szCs w:val="22"/>
            <w:lang w:val="en-GB"/>
          </w:rPr>
          <w:fldChar w:fldCharType="begin">
            <w:fldData xml:space="preserve">PEVuZE5vdGU+PENpdGU+PEF1dGhvcj5Sb3NhcmlvPC9BdXRob3I+PFllYXI+MjAxMjwvWWVhcj48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</w:fldData>
          </w:fldChar>
        </w:r>
        <w:r w:rsidR="00267126">
          <w:rPr>
            <w:szCs w:val="22"/>
            <w:lang w:val="en-GB"/>
          </w:rPr>
          <w:instrText xml:space="preserve"> ADDIN EN.CITE.DATA </w:instrText>
        </w:r>
        <w:r w:rsidR="00267126">
          <w:rPr>
            <w:szCs w:val="22"/>
            <w:lang w:val="en-GB"/>
          </w:rPr>
        </w:r>
        <w:r w:rsidR="00267126">
          <w:rPr>
            <w:szCs w:val="22"/>
            <w:lang w:val="en-GB"/>
          </w:rPr>
          <w:fldChar w:fldCharType="end"/>
        </w:r>
        <w:r w:rsidR="00485DB5">
          <w:rPr>
            <w:szCs w:val="22"/>
            <w:lang w:val="en-GB"/>
          </w:rPr>
        </w:r>
        <w:r w:rsidR="00485DB5">
          <w:rPr>
            <w:szCs w:val="22"/>
            <w:lang w:val="en-GB"/>
          </w:rPr>
          <w:fldChar w:fldCharType="separate"/>
        </w:r>
        <w:r w:rsidR="00267126">
          <w:rPr>
            <w:szCs w:val="22"/>
            <w:lang w:val="en-GB"/>
          </w:rPr>
          <w:fldChar w:fldCharType="end"/>
        </w:r>
        <w:r w:rsidR="00267126">
          <w:rPr>
            <w:szCs w:val="22"/>
            <w:lang w:val="en-GB"/>
          </w:rPr>
          <w:fldChar w:fldCharType="end"/>
        </w:r>
        <w:r w:rsidR="00267126">
          <w:rPr>
            <w:szCs w:val="22"/>
            <w:lang w:val="en-GB"/>
          </w:rPr>
          <w:t xml:space="preserve">, damselflies, </w:t>
        </w:r>
        <w:r w:rsidR="00267126">
          <w:rPr>
            <w:szCs w:val="22"/>
            <w:lang w:val="en-GB"/>
          </w:rPr>
          <w:fldChar w:fldCharType="begin"/>
        </w:r>
        <w:r w:rsidR="00267126">
          <w:rPr>
            <w:szCs w:val="22"/>
            <w:lang w:val="en-GB"/>
          </w:rPr>
          <w:instrText xml:space="preserve"> HYPERLINK \l "_ENREF_21" \o "Dayaram, 2016 #1050" </w:instrText>
        </w:r>
        <w:r w:rsidR="00267126">
          <w:rPr>
            <w:szCs w:val="22"/>
            <w:lang w:val="en-GB"/>
          </w:rPr>
          <w:fldChar w:fldCharType="separate"/>
        </w:r>
        <w:r w:rsidR="00267126" w:rsidRPr="00230CF3">
          <w:rPr>
            <w:szCs w:val="22"/>
            <w:vertAlign w:val="superscript"/>
            <w:lang w:val="en-GB"/>
          </w:rPr>
          <w:t>21</w:t>
        </w:r>
        <w:r w:rsidR="00267126">
          <w:rPr>
            <w:szCs w:val="22"/>
            <w:lang w:val="en-GB"/>
          </w:rPr>
          <w:fldChar w:fldCharType="begin">
            <w:fldData xml:space="preserve">PEVuZE5vdGU+PENpdGU+PEF1dGhvcj5EYXlhcmFtPC9BdXRob3I+PFllYXI+MjAxNjwvWWVhcj48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</w:fldData>
          </w:fldChar>
        </w:r>
        <w:r w:rsidR="00267126">
          <w:rPr>
            <w:szCs w:val="22"/>
            <w:lang w:val="en-GB"/>
          </w:rPr>
          <w:instrText xml:space="preserve"> ADDIN EN.CITE </w:instrText>
        </w:r>
        <w:r w:rsidR="00267126">
          <w:rPr>
            <w:szCs w:val="22"/>
            <w:lang w:val="en-GB"/>
          </w:rPr>
          <w:fldChar w:fldCharType="begin">
            <w:fldData xml:space="preserve">PEVuZE5vdGU+PENpdGU+PEF1dGhvcj5EYXlhcmFtPC9BdXRob3I+PFllYXI+MjAxNjwvWWVhcj48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</w:fldData>
          </w:fldChar>
        </w:r>
        <w:r w:rsidR="00267126">
          <w:rPr>
            <w:szCs w:val="22"/>
            <w:lang w:val="en-GB"/>
          </w:rPr>
          <w:instrText xml:space="preserve"> ADDIN EN.CITE.DATA </w:instrText>
        </w:r>
        <w:r w:rsidR="00267126">
          <w:rPr>
            <w:szCs w:val="22"/>
            <w:lang w:val="en-GB"/>
          </w:rPr>
        </w:r>
        <w:r w:rsidR="00267126">
          <w:rPr>
            <w:szCs w:val="22"/>
            <w:lang w:val="en-GB"/>
          </w:rPr>
          <w:fldChar w:fldCharType="end"/>
        </w:r>
        <w:r w:rsidR="00485DB5">
          <w:rPr>
            <w:szCs w:val="22"/>
            <w:lang w:val="en-GB"/>
          </w:rPr>
        </w:r>
        <w:r w:rsidR="00485DB5">
          <w:rPr>
            <w:szCs w:val="22"/>
            <w:lang w:val="en-GB"/>
          </w:rPr>
          <w:fldChar w:fldCharType="separate"/>
        </w:r>
        <w:r w:rsidR="00267126">
          <w:rPr>
            <w:szCs w:val="22"/>
            <w:lang w:val="en-GB"/>
          </w:rPr>
          <w:fldChar w:fldCharType="end"/>
        </w:r>
        <w:r w:rsidR="00267126">
          <w:rPr>
            <w:szCs w:val="22"/>
            <w:lang w:val="en-GB"/>
          </w:rPr>
          <w:fldChar w:fldCharType="end"/>
        </w:r>
        <w:r w:rsidR="00267126">
          <w:rPr>
            <w:szCs w:val="22"/>
            <w:lang w:val="en-GB"/>
          </w:rPr>
          <w:t xml:space="preserve"> or ladybug larva that prey on a wide variety of herbivorous insects, would probably be more efficient with respect to analysing the </w:t>
        </w:r>
        <w:proofErr w:type="spellStart"/>
        <w:r w:rsidR="00267126">
          <w:rPr>
            <w:szCs w:val="22"/>
            <w:lang w:val="en-GB"/>
          </w:rPr>
          <w:t>metaviromes</w:t>
        </w:r>
        <w:proofErr w:type="spellEnd"/>
        <w:r w:rsidR="00267126">
          <w:rPr>
            <w:szCs w:val="22"/>
            <w:lang w:val="en-GB"/>
          </w:rPr>
          <w:t xml:space="preserve"> of plants within an environment. </w:t>
        </w:r>
      </w:ins>
      <w:ins w:id="353" w:author="Jo-Ann Passmore" w:date="2023-02-11T12:20:00Z">
        <w:del w:id="354" w:author="Philippe ROUMAGNAC" w:date="2023-02-13T11:32:00Z">
          <w:r w:rsidR="005038E6" w:rsidDel="00267126">
            <w:rPr>
              <w:szCs w:val="22"/>
              <w:lang w:val="en-US"/>
            </w:rPr>
            <w:delText xml:space="preserve">thoughfromit is questionable </w:delText>
          </w:r>
        </w:del>
      </w:ins>
      <w:ins w:id="355" w:author="Jo-Ann Passmore" w:date="2023-02-11T12:21:00Z">
        <w:del w:id="356" w:author="Philippe ROUMAGNAC" w:date="2023-02-13T11:32:00Z">
          <w:r w:rsidR="005038E6" w:rsidDel="00267126">
            <w:rPr>
              <w:szCs w:val="22"/>
              <w:lang w:val="en-US"/>
            </w:rPr>
            <w:delText>thesesare</w:delText>
          </w:r>
        </w:del>
      </w:ins>
      <w:ins w:id="357" w:author="Jo-Ann Passmore" w:date="2023-02-11T12:22:00Z">
        <w:del w:id="358" w:author="Philippe ROUMAGNAC" w:date="2023-02-13T11:32:00Z">
          <w:r w:rsidR="005038E6" w:rsidDel="00267126">
            <w:rPr>
              <w:szCs w:val="22"/>
              <w:lang w:val="en-US"/>
            </w:rPr>
            <w:delText>samplers for -focused studies</w:delText>
          </w:r>
        </w:del>
      </w:ins>
      <w:moveFromRangeStart w:id="359" w:author="Philippe ROUMAGNAC" w:date="2023-02-09T12:25:00Z" w:name="move126837959"/>
      <w:moveFrom w:id="360" w:author="Philippe ROUMAGNAC" w:date="2023-02-09T12:25:00Z">
        <w:del w:id="361" w:author="Philippe ROUMAGNAC" w:date="2023-02-13T11:32:00Z">
          <w:r w:rsidR="006A7F04" w:rsidDel="00267126">
            <w:rPr>
              <w:szCs w:val="22"/>
              <w:lang w:val="en-US"/>
            </w:rPr>
            <w:delText xml:space="preserve">Besides </w:delText>
          </w:r>
          <w:r w:rsidR="006A6BB9" w:rsidDel="00267126">
            <w:rPr>
              <w:szCs w:val="22"/>
              <w:lang w:val="en-US"/>
            </w:rPr>
            <w:delText>detecting</w:delText>
          </w:r>
          <w:r w:rsidR="006A7F04" w:rsidDel="00267126">
            <w:rPr>
              <w:szCs w:val="22"/>
              <w:lang w:val="en-US"/>
            </w:rPr>
            <w:delText xml:space="preserve"> these two viruses, </w:delText>
          </w:r>
          <w:r w:rsidR="007F2263" w:rsidDel="00267126">
            <w:rPr>
              <w:szCs w:val="22"/>
              <w:lang w:val="en-US"/>
            </w:rPr>
            <w:delText xml:space="preserve">contigs with detectable homology with plant virus </w:delText>
          </w:r>
          <w:r w:rsidR="00C964AC" w:rsidDel="00267126">
            <w:rPr>
              <w:szCs w:val="22"/>
              <w:lang w:val="en-US"/>
            </w:rPr>
            <w:delText>f</w:delText>
          </w:r>
          <w:r w:rsidR="007F2263" w:rsidDel="00267126">
            <w:rPr>
              <w:szCs w:val="22"/>
              <w:lang w:val="en-US"/>
            </w:rPr>
            <w:delText>amilies containing economically relevant crop pathogens</w:delText>
          </w:r>
          <w:r w:rsidR="00C964AC" w:rsidDel="00267126">
            <w:rPr>
              <w:szCs w:val="22"/>
              <w:lang w:val="en-US"/>
            </w:rPr>
            <w:delText xml:space="preserve"> </w:delText>
          </w:r>
          <w:r w:rsidR="006A6BB9" w:rsidDel="00267126">
            <w:rPr>
              <w:szCs w:val="22"/>
              <w:lang w:val="en-US"/>
            </w:rPr>
            <w:delText>(</w:delText>
          </w:r>
          <w:r w:rsidR="00EB4DD1" w:rsidDel="00267126">
            <w:rPr>
              <w:szCs w:val="22"/>
              <w:lang w:val="en-US"/>
            </w:rPr>
            <w:delText>e.g.,</w:delText>
          </w:r>
          <w:r w:rsidR="006A6BB9" w:rsidDel="00267126">
            <w:rPr>
              <w:szCs w:val="22"/>
              <w:lang w:val="en-US"/>
            </w:rPr>
            <w:delText xml:space="preserve"> </w:delText>
          </w:r>
          <w:r w:rsidR="007F2263" w:rsidRPr="00C964AC" w:rsidDel="00267126">
            <w:rPr>
              <w:i/>
              <w:iCs/>
              <w:szCs w:val="22"/>
              <w:lang w:val="en-US"/>
            </w:rPr>
            <w:delText>G</w:delText>
          </w:r>
          <w:r w:rsidR="006A6BB9" w:rsidRPr="00C964AC" w:rsidDel="00267126">
            <w:rPr>
              <w:i/>
              <w:iCs/>
              <w:szCs w:val="22"/>
              <w:lang w:val="en-US"/>
            </w:rPr>
            <w:delText>eminivir</w:delText>
          </w:r>
          <w:r w:rsidR="007F2263" w:rsidRPr="00C964AC" w:rsidDel="00267126">
            <w:rPr>
              <w:i/>
              <w:iCs/>
              <w:szCs w:val="22"/>
              <w:lang w:val="en-US"/>
            </w:rPr>
            <w:delText>idae</w:delText>
          </w:r>
          <w:r w:rsidR="006A6BB9" w:rsidDel="00267126">
            <w:rPr>
              <w:szCs w:val="22"/>
              <w:lang w:val="en-US"/>
            </w:rPr>
            <w:delText xml:space="preserve">, </w:delText>
          </w:r>
          <w:r w:rsidR="00363C36" w:rsidDel="00267126">
            <w:rPr>
              <w:i/>
              <w:iCs/>
              <w:szCs w:val="22"/>
              <w:lang w:val="en-US"/>
            </w:rPr>
            <w:delText>Solem</w:delText>
          </w:r>
          <w:r w:rsidR="00363C36" w:rsidRPr="00C964AC" w:rsidDel="00267126">
            <w:rPr>
              <w:i/>
              <w:iCs/>
              <w:szCs w:val="22"/>
              <w:lang w:val="en-US"/>
            </w:rPr>
            <w:delText>oviridae</w:delText>
          </w:r>
          <w:r w:rsidR="006A6BB9" w:rsidDel="00267126">
            <w:rPr>
              <w:szCs w:val="22"/>
              <w:lang w:val="en-US"/>
            </w:rPr>
            <w:delText xml:space="preserve">, </w:delText>
          </w:r>
          <w:r w:rsidR="007F2263" w:rsidDel="00267126">
            <w:rPr>
              <w:szCs w:val="22"/>
              <w:lang w:val="en-US"/>
            </w:rPr>
            <w:delText xml:space="preserve">and </w:delText>
          </w:r>
          <w:r w:rsidR="00363C36" w:rsidDel="00267126">
            <w:rPr>
              <w:i/>
              <w:iCs/>
              <w:szCs w:val="22"/>
              <w:lang w:val="en-US"/>
            </w:rPr>
            <w:delText>Alphaflexi</w:delText>
          </w:r>
          <w:r w:rsidR="00363C36" w:rsidRPr="00C964AC" w:rsidDel="00267126">
            <w:rPr>
              <w:i/>
              <w:iCs/>
              <w:szCs w:val="22"/>
              <w:lang w:val="en-US"/>
            </w:rPr>
            <w:delText>viridae</w:delText>
          </w:r>
          <w:r w:rsidR="00363C36" w:rsidDel="00267126">
            <w:rPr>
              <w:szCs w:val="22"/>
              <w:lang w:val="en-US"/>
            </w:rPr>
            <w:delText xml:space="preserve"> </w:delText>
          </w:r>
          <w:r w:rsidR="006A6BB9" w:rsidDel="00267126">
            <w:rPr>
              <w:szCs w:val="22"/>
              <w:lang w:val="en-US"/>
            </w:rPr>
            <w:delText xml:space="preserve">Figure </w:delText>
          </w:r>
          <w:r w:rsidR="00037750" w:rsidDel="00267126">
            <w:rPr>
              <w:szCs w:val="22"/>
              <w:lang w:val="en-US"/>
            </w:rPr>
            <w:delText>1</w:delText>
          </w:r>
          <w:r w:rsidR="006A6BB9" w:rsidDel="00267126">
            <w:rPr>
              <w:szCs w:val="22"/>
              <w:lang w:val="en-US"/>
            </w:rPr>
            <w:delText>) were also identified</w:delText>
          </w:r>
          <w:r w:rsidR="00356D11" w:rsidDel="00267126">
            <w:rPr>
              <w:szCs w:val="22"/>
              <w:lang w:val="en-US"/>
            </w:rPr>
            <w:delText xml:space="preserve"> </w:delText>
          </w:r>
          <w:r w:rsidR="00356D11" w:rsidRPr="00195E7E" w:rsidDel="00267126">
            <w:rPr>
              <w:szCs w:val="22"/>
              <w:lang w:val="en-US"/>
            </w:rPr>
            <w:delText xml:space="preserve">in this study and in a recent study focusing on North American red fire ant </w:delText>
          </w:r>
          <w:r w:rsidR="00356D11" w:rsidRPr="00195E7E" w:rsidDel="00267126">
            <w:rPr>
              <w:i/>
              <w:iCs/>
              <w:szCs w:val="22"/>
              <w:lang w:val="en-US"/>
            </w:rPr>
            <w:delText>Solenopsis invicta</w:delText>
          </w:r>
          <w:r w:rsidR="00356D11" w:rsidRPr="00741F3F" w:rsidDel="00267126">
            <w:rPr>
              <w:szCs w:val="22"/>
              <w:lang w:val="en-US"/>
            </w:rPr>
            <w:delText xml:space="preserve"> </w:delText>
          </w:r>
          <w:r w:rsidR="00112464" w:rsidDel="00267126">
            <w:fldChar w:fldCharType="begin"/>
          </w:r>
          <w:r w:rsidR="00112464" w:rsidRPr="003C3008" w:rsidDel="00267126">
            <w:rPr>
              <w:lang w:val="en-US"/>
              <w:rPrChange w:id="362" w:author="Philippe ROUMAGNAC" w:date="2023-02-08T12:54:00Z">
                <w:rPr/>
              </w:rPrChange>
            </w:rPr>
            <w:delInstrText xml:space="preserve"> HYPERLINK \l "_ENREF_45" \o "Brahma, 2022 #1434" </w:delInstrText>
          </w:r>
          <w:r w:rsidR="00112464" w:rsidDel="00267126">
            <w:fldChar w:fldCharType="separate"/>
          </w:r>
          <w:r w:rsidR="00835227" w:rsidRPr="00835227" w:rsidDel="00267126">
            <w:rPr>
              <w:szCs w:val="22"/>
              <w:vertAlign w:val="superscript"/>
              <w:lang w:val="en-US"/>
            </w:rPr>
            <w:delText>45</w:delText>
          </w:r>
          <w:r w:rsidR="00835227" w:rsidDel="00267126">
            <w:rPr>
              <w:szCs w:val="22"/>
              <w:lang w:val="en-US"/>
            </w:rPr>
            <w:fldChar w:fldCharType="begin"/>
          </w:r>
          <w:r w:rsidR="00835227" w:rsidDel="00267126">
            <w:rPr>
              <w:szCs w:val="22"/>
              <w:lang w:val="en-US"/>
            </w:rPr>
            <w:delInstrText xml:space="preserve"> ADDIN EN.CITE &lt;EndNote&gt;&lt;Cite&gt;&lt;Author&gt;Brahma&lt;/Author&gt;&lt;Year&gt;2022&lt;/Year&gt;&lt;RecNum&gt;1434&lt;/RecNum&gt;&lt;DisplayText&gt;&lt;style face="superscript"&gt;45&lt;/style&gt;&lt;/DisplayText&gt;&lt;record&gt;&lt;rec-number&gt;1434&lt;/rec-number&gt;&lt;foreign-keys&gt;&lt;key app="EN" db-id="2frp9fv5pftxs0ex5pfx9a99ttrz0fxwzfsp" timestamp="1668625731"&gt;1434&lt;/key&gt;&lt;/foreign-keys&gt;&lt;ref-type name="Journal Article"&gt;17&lt;/ref-type&gt;&lt;contributors&gt;&lt;authors&gt;&lt;author&gt;Brahma, Anindita&lt;/author&gt;&lt;author&gt;Leon, Raphael Gray&lt;/author&gt;&lt;author&gt;Hernandez, Gabriel Luis&lt;/author&gt;&lt;author&gt;Wurm, Yannick&lt;/author&gt;&lt;/authors&gt;&lt;/contributors&gt;&lt;titles&gt;&lt;title&gt;Larger, more connected societies of ants have a higher prevalence of viruses&lt;/title&gt;&lt;secondary-title&gt;Molecular Ecology&lt;/secondary-title&gt;&lt;/titles&gt;&lt;periodical&gt;&lt;full-title&gt;Molecular Ecology&lt;/full-title&gt;&lt;/periodical&gt;&lt;pages&gt;859-865&lt;/pages&gt;&lt;volume&gt;31&lt;/volume&gt;&lt;number&gt;3&lt;/number&gt;&lt;dates&gt;&lt;year&gt;2022&lt;/year&gt;&lt;/dates&gt;&lt;isbn&gt;0962-1083&lt;/isbn&gt;&lt;urls&gt;&lt;related-urls&gt;&lt;url&gt;https://onlinelibrary.wiley.com/doi/abs/10.1111/mec.16284&lt;/url&gt;&lt;/related-urls&gt;&lt;/urls&gt;&lt;electronic-resource-num&gt;https://doi.org/10.1111/mec.16284&lt;/electronic-resource-num&gt;&lt;/record&gt;&lt;/Cite&gt;&lt;/EndNote&gt;</w:delInstrText>
          </w:r>
          <w:r w:rsidR="00485DB5">
            <w:rPr>
              <w:szCs w:val="22"/>
              <w:lang w:val="en-US"/>
            </w:rPr>
            <w:fldChar w:fldCharType="separate"/>
          </w:r>
          <w:r w:rsidR="00835227" w:rsidDel="00267126">
            <w:rPr>
              <w:szCs w:val="22"/>
              <w:lang w:val="en-US"/>
            </w:rPr>
            <w:fldChar w:fldCharType="end"/>
          </w:r>
          <w:r w:rsidR="00112464" w:rsidDel="00267126">
            <w:rPr>
              <w:szCs w:val="22"/>
              <w:lang w:val="en-US"/>
            </w:rPr>
            <w:fldChar w:fldCharType="end"/>
          </w:r>
          <w:r w:rsidR="006A6BB9" w:rsidDel="00267126">
            <w:rPr>
              <w:szCs w:val="22"/>
              <w:lang w:val="en-US"/>
            </w:rPr>
            <w:delText xml:space="preserve">. </w:delText>
          </w:r>
          <w:r w:rsidR="007F2263" w:rsidDel="00267126">
            <w:rPr>
              <w:szCs w:val="22"/>
              <w:lang w:val="en-US"/>
            </w:rPr>
            <w:delText>This confirms</w:delText>
          </w:r>
          <w:r w:rsidR="006A6BB9" w:rsidDel="00267126">
            <w:rPr>
              <w:szCs w:val="22"/>
              <w:lang w:val="en-US"/>
            </w:rPr>
            <w:delText xml:space="preserve"> that a broad diversity of plant viruses can </w:delText>
          </w:r>
          <w:r w:rsidR="007F2263" w:rsidDel="00267126">
            <w:rPr>
              <w:szCs w:val="22"/>
              <w:lang w:val="en-US"/>
            </w:rPr>
            <w:delText xml:space="preserve">potentially </w:delText>
          </w:r>
          <w:r w:rsidR="006A6BB9" w:rsidDel="00267126">
            <w:rPr>
              <w:szCs w:val="22"/>
              <w:lang w:val="en-US"/>
            </w:rPr>
            <w:delText xml:space="preserve">be detected </w:delText>
          </w:r>
          <w:r w:rsidR="007F2263" w:rsidDel="00267126">
            <w:rPr>
              <w:szCs w:val="22"/>
              <w:lang w:val="en-US"/>
            </w:rPr>
            <w:delText>within</w:delText>
          </w:r>
          <w:r w:rsidR="006A6BB9" w:rsidDel="00267126">
            <w:rPr>
              <w:szCs w:val="22"/>
              <w:lang w:val="en-US"/>
            </w:rPr>
            <w:delText xml:space="preserve"> </w:delText>
          </w:r>
          <w:r w:rsidR="0056607A" w:rsidDel="00267126">
            <w:rPr>
              <w:szCs w:val="22"/>
              <w:lang w:val="en-US"/>
            </w:rPr>
            <w:delText>the virome</w:delText>
          </w:r>
          <w:r w:rsidR="007F2263" w:rsidDel="00267126">
            <w:rPr>
              <w:szCs w:val="22"/>
              <w:lang w:val="en-US"/>
            </w:rPr>
            <w:delText>s</w:delText>
          </w:r>
          <w:r w:rsidR="0056607A" w:rsidDel="00267126">
            <w:rPr>
              <w:szCs w:val="22"/>
              <w:lang w:val="en-US"/>
            </w:rPr>
            <w:delText xml:space="preserve"> of </w:delText>
          </w:r>
          <w:r w:rsidR="006A6BB9" w:rsidRPr="00B170E7" w:rsidDel="00267126">
            <w:rPr>
              <w:szCs w:val="22"/>
              <w:lang w:val="en-GB"/>
            </w:rPr>
            <w:delText>top</w:delText>
          </w:r>
          <w:r w:rsidR="007F2263" w:rsidDel="00267126">
            <w:rPr>
              <w:szCs w:val="22"/>
              <w:lang w:val="en-GB"/>
            </w:rPr>
            <w:delText>-end predators like</w:delText>
          </w:r>
          <w:r w:rsidR="006A6BB9" w:rsidRPr="00B170E7" w:rsidDel="00267126">
            <w:rPr>
              <w:szCs w:val="22"/>
              <w:lang w:val="en-GB"/>
            </w:rPr>
            <w:delText xml:space="preserve"> </w:delText>
          </w:r>
          <w:r w:rsidR="006A6BB9" w:rsidDel="00267126">
            <w:rPr>
              <w:szCs w:val="22"/>
              <w:lang w:val="en-GB"/>
            </w:rPr>
            <w:delText>army ant</w:delText>
          </w:r>
          <w:r w:rsidR="007F2263" w:rsidDel="00267126">
            <w:rPr>
              <w:szCs w:val="22"/>
              <w:lang w:val="en-GB"/>
            </w:rPr>
            <w:delText>s</w:delText>
          </w:r>
          <w:r w:rsidR="006A6BB9" w:rsidRPr="00B170E7" w:rsidDel="00267126">
            <w:rPr>
              <w:szCs w:val="22"/>
              <w:lang w:val="en-GB"/>
            </w:rPr>
            <w:delText xml:space="preserve"> </w:delText>
          </w:r>
          <w:r w:rsidR="0056607A" w:rsidDel="00267126">
            <w:rPr>
              <w:szCs w:val="22"/>
              <w:lang w:val="en-GB"/>
            </w:rPr>
            <w:delText>that feed on a</w:delText>
          </w:r>
          <w:r w:rsidR="006A6BB9" w:rsidRPr="00B170E7" w:rsidDel="00267126">
            <w:rPr>
              <w:szCs w:val="22"/>
              <w:lang w:val="en-GB"/>
            </w:rPr>
            <w:delText xml:space="preserve"> wide range of </w:delText>
          </w:r>
          <w:r w:rsidR="0056607A" w:rsidDel="00267126">
            <w:rPr>
              <w:szCs w:val="22"/>
              <w:lang w:val="en-GB"/>
            </w:rPr>
            <w:delText>herbivor</w:delText>
          </w:r>
          <w:r w:rsidR="007F2263" w:rsidDel="00267126">
            <w:rPr>
              <w:szCs w:val="22"/>
              <w:lang w:val="en-GB"/>
            </w:rPr>
            <w:delText xml:space="preserve">ous insects such as </w:delText>
          </w:r>
          <w:r w:rsidR="0056607A" w:rsidDel="00267126">
            <w:rPr>
              <w:szCs w:val="22"/>
              <w:lang w:val="en-GB"/>
            </w:rPr>
            <w:delText xml:space="preserve">whiteflies, </w:delText>
          </w:r>
          <w:r w:rsidR="00E872C4" w:rsidDel="00267126">
            <w:rPr>
              <w:szCs w:val="22"/>
              <w:lang w:val="en-GB"/>
            </w:rPr>
            <w:delText xml:space="preserve">aphids, </w:delText>
          </w:r>
          <w:r w:rsidR="0056607A" w:rsidDel="00267126">
            <w:rPr>
              <w:szCs w:val="22"/>
              <w:lang w:val="en-GB"/>
            </w:rPr>
            <w:delText>leafhoppers</w:delText>
          </w:r>
          <w:r w:rsidR="007F2263" w:rsidDel="00267126">
            <w:rPr>
              <w:szCs w:val="22"/>
              <w:lang w:val="en-GB"/>
            </w:rPr>
            <w:delText xml:space="preserve"> and </w:delText>
          </w:r>
          <w:r w:rsidR="0056607A" w:rsidDel="00267126">
            <w:rPr>
              <w:szCs w:val="22"/>
              <w:lang w:val="en-GB"/>
            </w:rPr>
            <w:delText>thrips</w:delText>
          </w:r>
          <w:r w:rsidR="006A6BB9" w:rsidDel="00267126">
            <w:rPr>
              <w:szCs w:val="22"/>
              <w:lang w:val="en-GB"/>
            </w:rPr>
            <w:delText>.</w:delText>
          </w:r>
        </w:del>
      </w:moveFrom>
      <w:moveFromRangeEnd w:id="359"/>
      <w:ins w:id="363" w:author="Jo-Ann Passmore" w:date="2023-02-11T12:25:00Z">
        <w:del w:id="364" w:author="Philippe ROUMAGNAC" w:date="2023-02-13T11:32:00Z">
          <w:r w:rsidR="005038E6" w:rsidDel="00267126">
            <w:rPr>
              <w:szCs w:val="22"/>
              <w:lang w:val="en-GB"/>
            </w:rPr>
            <w:delText xml:space="preserve">herbivorous insects </w:delText>
          </w:r>
        </w:del>
      </w:ins>
      <w:ins w:id="365" w:author="Jo-Ann Passmore" w:date="2023-02-11T12:26:00Z">
        <w:del w:id="366" w:author="Philippe ROUMAGNAC" w:date="2023-02-13T11:32:00Z">
          <w:r w:rsidR="005038E6" w:rsidDel="00267126">
            <w:rPr>
              <w:szCs w:val="22"/>
              <w:lang w:val="en-GB"/>
            </w:rPr>
            <w:delText>such as caterpillars t</w:delText>
          </w:r>
        </w:del>
      </w:ins>
      <w:ins w:id="367" w:author="Jo-Ann Passmore" w:date="2023-02-11T12:25:00Z">
        <w:del w:id="368" w:author="Philippe ROUMAGNAC" w:date="2023-02-13T11:32:00Z">
          <w:r w:rsidR="005038E6" w:rsidDel="00267126">
            <w:rPr>
              <w:szCs w:val="22"/>
              <w:lang w:val="en-GB"/>
            </w:rPr>
            <w:delText xml:space="preserve">hat </w:delText>
          </w:r>
        </w:del>
      </w:ins>
      <w:ins w:id="369" w:author="Jo-Ann Passmore" w:date="2023-02-11T12:26:00Z">
        <w:del w:id="370" w:author="Philippe ROUMAGNAC" w:date="2023-02-13T11:32:00Z">
          <w:r w:rsidR="005038E6" w:rsidDel="00267126">
            <w:rPr>
              <w:szCs w:val="22"/>
              <w:lang w:val="en-GB"/>
            </w:rPr>
            <w:delText xml:space="preserve">directly </w:delText>
          </w:r>
        </w:del>
      </w:ins>
      <w:ins w:id="371" w:author="Jo-Ann Passmore" w:date="2023-02-11T12:25:00Z">
        <w:del w:id="372" w:author="Philippe ROUMAGNAC" w:date="2023-02-13T11:32:00Z">
          <w:r w:rsidR="005038E6" w:rsidDel="00267126">
            <w:rPr>
              <w:szCs w:val="22"/>
              <w:lang w:val="en-GB"/>
            </w:rPr>
            <w:delText xml:space="preserve">feed on a wide variety of plants or using predators </w:delText>
          </w:r>
        </w:del>
      </w:ins>
      <w:ins w:id="373" w:author="Jo-Ann Passmore" w:date="2023-02-11T12:26:00Z">
        <w:del w:id="374" w:author="Philippe ROUMAGNAC" w:date="2023-02-13T11:32:00Z">
          <w:r w:rsidR="005038E6" w:rsidDel="00267126">
            <w:rPr>
              <w:szCs w:val="22"/>
              <w:lang w:val="en-GB"/>
            </w:rPr>
            <w:delText xml:space="preserve">such as </w:delText>
          </w:r>
        </w:del>
      </w:ins>
      <w:del w:id="375" w:author="Philippe ROUMAGNAC" w:date="2023-02-13T11:32:00Z">
        <w:r w:rsidR="00230CF3" w:rsidDel="00267126">
          <w:rPr>
            <w:szCs w:val="22"/>
            <w:lang w:val="en-GB"/>
          </w:rPr>
          <w:fldChar w:fldCharType="begin"/>
        </w:r>
        <w:r w:rsidR="00230CF3" w:rsidDel="00267126">
          <w:rPr>
            <w:szCs w:val="22"/>
            <w:lang w:val="en-GB"/>
          </w:rPr>
          <w:delInstrText xml:space="preserve"> HYPERLINK \l "_ENREF_20" \o "Rosario, 2012 #734" </w:delInstrText>
        </w:r>
        <w:r w:rsidR="00230CF3" w:rsidDel="00267126">
          <w:rPr>
            <w:szCs w:val="22"/>
            <w:lang w:val="en-GB"/>
          </w:rPr>
          <w:fldChar w:fldCharType="separate"/>
        </w:r>
        <w:r w:rsidR="00230CF3" w:rsidRPr="00230CF3" w:rsidDel="00267126">
          <w:rPr>
            <w:szCs w:val="22"/>
            <w:vertAlign w:val="superscript"/>
            <w:lang w:val="en-GB"/>
          </w:rPr>
          <w:delText>20</w:delText>
        </w:r>
        <w:r w:rsidR="00230CF3" w:rsidDel="00267126">
          <w:rPr>
            <w:szCs w:val="22"/>
            <w:lang w:val="en-GB"/>
          </w:rPr>
          <w:fldChar w:fldCharType="end"/>
        </w:r>
        <w:r w:rsidR="00230CF3" w:rsidDel="00267126">
          <w:rPr>
            <w:szCs w:val="22"/>
            <w:lang w:val="en-GB"/>
          </w:rPr>
          <w:fldChar w:fldCharType="begin"/>
        </w:r>
        <w:r w:rsidR="00230CF3" w:rsidDel="00267126">
          <w:rPr>
            <w:szCs w:val="22"/>
            <w:lang w:val="en-GB"/>
          </w:rPr>
          <w:delInstrText xml:space="preserve"> HYPERLINK \l "_ENREF_21" \o "Dayaram, 2016 #1050" </w:delInstrText>
        </w:r>
        <w:r w:rsidR="00230CF3" w:rsidDel="00267126">
          <w:rPr>
            <w:szCs w:val="22"/>
            <w:lang w:val="en-GB"/>
          </w:rPr>
          <w:fldChar w:fldCharType="separate"/>
        </w:r>
        <w:r w:rsidR="00230CF3" w:rsidRPr="00230CF3" w:rsidDel="00267126">
          <w:rPr>
            <w:szCs w:val="22"/>
            <w:vertAlign w:val="superscript"/>
            <w:lang w:val="en-GB"/>
          </w:rPr>
          <w:delText>21</w:delText>
        </w:r>
        <w:r w:rsidR="00230CF3" w:rsidDel="00267126">
          <w:rPr>
            <w:szCs w:val="22"/>
            <w:lang w:val="en-GB"/>
          </w:rPr>
          <w:fldChar w:fldCharType="end"/>
        </w:r>
      </w:del>
      <w:ins w:id="376" w:author="Jo-Ann Passmore" w:date="2023-02-11T12:23:00Z">
        <w:del w:id="377" w:author="Philippe ROUMAGNAC" w:date="2023-02-13T11:32:00Z">
          <w:r w:rsidR="005038E6" w:rsidDel="00267126">
            <w:rPr>
              <w:szCs w:val="22"/>
              <w:lang w:val="en-GB"/>
            </w:rPr>
            <w:delText xml:space="preserve">prey on </w:delText>
          </w:r>
        </w:del>
      </w:ins>
      <w:ins w:id="378" w:author="Jo-Ann Passmore" w:date="2023-02-11T12:26:00Z">
        <w:del w:id="379" w:author="Philippe ROUMAGNAC" w:date="2023-02-13T11:32:00Z">
          <w:r w:rsidR="005038E6" w:rsidDel="00267126">
            <w:rPr>
              <w:szCs w:val="22"/>
              <w:lang w:val="en-GB"/>
            </w:rPr>
            <w:delText xml:space="preserve">a </w:delText>
          </w:r>
        </w:del>
      </w:ins>
      <w:ins w:id="380" w:author="Jo-Ann Passmore" w:date="2023-02-11T12:27:00Z">
        <w:del w:id="381" w:author="Philippe ROUMAGNAC" w:date="2023-02-13T11:32:00Z">
          <w:r w:rsidR="005038E6" w:rsidDel="00267126">
            <w:rPr>
              <w:szCs w:val="22"/>
              <w:lang w:val="en-GB"/>
            </w:rPr>
            <w:delText xml:space="preserve">wide variety of </w:delText>
          </w:r>
        </w:del>
      </w:ins>
      <w:ins w:id="382" w:author="Jo-Ann Passmore" w:date="2023-02-11T12:23:00Z">
        <w:del w:id="383" w:author="Philippe ROUMAGNAC" w:date="2023-02-13T11:32:00Z">
          <w:r w:rsidR="005038E6" w:rsidDel="00267126">
            <w:rPr>
              <w:szCs w:val="22"/>
              <w:lang w:val="en-GB"/>
            </w:rPr>
            <w:delText>ous insects</w:delText>
          </w:r>
        </w:del>
      </w:ins>
      <w:ins w:id="384" w:author="Jo-Ann Passmore" w:date="2023-02-11T12:27:00Z">
        <w:del w:id="385" w:author="Philippe ROUMAGNAC" w:date="2023-02-13T11:32:00Z">
          <w:r w:rsidR="005038E6" w:rsidDel="00267126">
            <w:rPr>
              <w:szCs w:val="22"/>
              <w:lang w:val="en-GB"/>
            </w:rPr>
            <w:delText>,be</w:delText>
          </w:r>
        </w:del>
      </w:ins>
      <w:ins w:id="386" w:author="Jo-Ann Passmore" w:date="2023-02-11T12:28:00Z">
        <w:del w:id="387" w:author="Philippe ROUMAGNAC" w:date="2023-02-13T11:32:00Z">
          <w:r w:rsidR="005038E6" w:rsidDel="00267126">
            <w:rPr>
              <w:szCs w:val="22"/>
              <w:lang w:val="en-GB"/>
            </w:rPr>
            <w:delText>analysing themetaviromes of plants within an envi</w:delText>
          </w:r>
        </w:del>
      </w:ins>
      <w:ins w:id="388" w:author="Jo-Ann Passmore" w:date="2023-02-11T12:29:00Z">
        <w:del w:id="389" w:author="Philippe ROUMAGNAC" w:date="2023-02-13T11:32:00Z">
          <w:r w:rsidR="005038E6" w:rsidDel="00267126">
            <w:rPr>
              <w:szCs w:val="22"/>
              <w:lang w:val="en-GB"/>
            </w:rPr>
            <w:delText>ronment</w:delText>
          </w:r>
        </w:del>
      </w:ins>
    </w:p>
    <w:p w14:paraId="01C682EE" w14:textId="77777777" w:rsidR="009E35F4" w:rsidRPr="00B310B2" w:rsidRDefault="009E35F4" w:rsidP="00A30785">
      <w:pPr>
        <w:spacing w:line="480" w:lineRule="auto"/>
        <w:jc w:val="both"/>
        <w:rPr>
          <w:szCs w:val="22"/>
          <w:lang w:val="en-US"/>
          <w:rPrChange w:id="390" w:author="Philippe ROUMAGNAC" w:date="2023-02-10T15:31:00Z">
            <w:rPr>
              <w:szCs w:val="22"/>
              <w:lang w:val="en-GB"/>
            </w:rPr>
          </w:rPrChange>
        </w:rPr>
      </w:pPr>
    </w:p>
    <w:p w14:paraId="31941327" w14:textId="4A78CDF7" w:rsidR="00946303" w:rsidRPr="00531F37" w:rsidRDefault="00946303" w:rsidP="00531F37">
      <w:pPr>
        <w:pStyle w:val="Paragraphedeliste"/>
        <w:numPr>
          <w:ilvl w:val="0"/>
          <w:numId w:val="34"/>
        </w:numPr>
        <w:spacing w:line="480" w:lineRule="auto"/>
        <w:jc w:val="both"/>
        <w:rPr>
          <w:b/>
          <w:bCs/>
          <w:sz w:val="26"/>
          <w:szCs w:val="26"/>
          <w:lang w:val="en-US"/>
        </w:rPr>
      </w:pPr>
      <w:r w:rsidRPr="00531F37">
        <w:rPr>
          <w:b/>
          <w:bCs/>
          <w:sz w:val="26"/>
          <w:szCs w:val="26"/>
          <w:lang w:val="en-US"/>
        </w:rPr>
        <w:t>Invertebrate-infecting viruses</w:t>
      </w:r>
    </w:p>
    <w:p w14:paraId="36B7725F" w14:textId="18E14394" w:rsidR="007278E9" w:rsidRDefault="007278E9" w:rsidP="007278E9">
      <w:pPr>
        <w:spacing w:line="480" w:lineRule="auto"/>
        <w:jc w:val="both"/>
        <w:rPr>
          <w:szCs w:val="22"/>
          <w:lang w:val="en-GB"/>
        </w:rPr>
      </w:pPr>
      <w:r>
        <w:rPr>
          <w:szCs w:val="22"/>
          <w:lang w:val="en-GB"/>
        </w:rPr>
        <w:t xml:space="preserve">Besides recovering </w:t>
      </w:r>
      <w:r w:rsidR="00946303">
        <w:rPr>
          <w:szCs w:val="22"/>
          <w:lang w:val="en-GB"/>
        </w:rPr>
        <w:t>a diverse array</w:t>
      </w:r>
      <w:r w:rsidR="00A02CF1">
        <w:rPr>
          <w:szCs w:val="22"/>
          <w:lang w:val="en-GB"/>
        </w:rPr>
        <w:t xml:space="preserve"> </w:t>
      </w:r>
      <w:r w:rsidR="00531F37">
        <w:rPr>
          <w:szCs w:val="22"/>
          <w:lang w:val="en-GB"/>
        </w:rPr>
        <w:t xml:space="preserve">of </w:t>
      </w:r>
      <w:r w:rsidR="00A02CF1">
        <w:rPr>
          <w:szCs w:val="22"/>
          <w:lang w:val="en-GB"/>
        </w:rPr>
        <w:t xml:space="preserve">vertebrate-, </w:t>
      </w:r>
      <w:r>
        <w:rPr>
          <w:szCs w:val="22"/>
          <w:lang w:val="en-GB"/>
        </w:rPr>
        <w:t>plant- and prokaryote-associated virus</w:t>
      </w:r>
      <w:r w:rsidRPr="00A64922">
        <w:rPr>
          <w:szCs w:val="22"/>
          <w:lang w:val="en-GB"/>
        </w:rPr>
        <w:t xml:space="preserve"> sequences</w:t>
      </w:r>
      <w:r>
        <w:rPr>
          <w:szCs w:val="22"/>
          <w:lang w:val="en-GB"/>
        </w:rPr>
        <w:t>, w</w:t>
      </w:r>
      <w:r w:rsidRPr="008F76B7">
        <w:rPr>
          <w:szCs w:val="22"/>
          <w:lang w:val="en-GB"/>
        </w:rPr>
        <w:t xml:space="preserve">e </w:t>
      </w:r>
      <w:r>
        <w:rPr>
          <w:szCs w:val="22"/>
          <w:lang w:val="en-GB"/>
        </w:rPr>
        <w:t xml:space="preserve">also </w:t>
      </w:r>
      <w:r w:rsidRPr="008F76B7">
        <w:rPr>
          <w:szCs w:val="22"/>
          <w:lang w:val="en-GB"/>
        </w:rPr>
        <w:t xml:space="preserve">identified a </w:t>
      </w:r>
      <w:r w:rsidR="00A02CF1">
        <w:rPr>
          <w:szCs w:val="22"/>
          <w:lang w:val="en-GB"/>
        </w:rPr>
        <w:t>large number</w:t>
      </w:r>
      <w:r w:rsidR="00531F37">
        <w:rPr>
          <w:szCs w:val="22"/>
          <w:lang w:val="en-GB"/>
        </w:rPr>
        <w:t xml:space="preserve"> </w:t>
      </w:r>
      <w:r w:rsidR="00A02CF1">
        <w:rPr>
          <w:szCs w:val="22"/>
          <w:lang w:val="en-GB"/>
        </w:rPr>
        <w:t xml:space="preserve">of </w:t>
      </w:r>
      <w:r w:rsidRPr="008F76B7">
        <w:rPr>
          <w:szCs w:val="22"/>
          <w:lang w:val="en-GB"/>
        </w:rPr>
        <w:t>high</w:t>
      </w:r>
      <w:r w:rsidR="000B34D8">
        <w:rPr>
          <w:szCs w:val="22"/>
          <w:lang w:val="en-GB"/>
        </w:rPr>
        <w:t>ly</w:t>
      </w:r>
      <w:r w:rsidRPr="008F76B7">
        <w:rPr>
          <w:szCs w:val="22"/>
          <w:lang w:val="en-GB"/>
        </w:rPr>
        <w:t xml:space="preserve"> </w:t>
      </w:r>
      <w:r w:rsidR="00A02CF1" w:rsidRPr="008F76B7">
        <w:rPr>
          <w:szCs w:val="22"/>
          <w:lang w:val="en-GB"/>
        </w:rPr>
        <w:t>divers</w:t>
      </w:r>
      <w:r w:rsidR="00A02CF1">
        <w:rPr>
          <w:szCs w:val="22"/>
          <w:lang w:val="en-GB"/>
        </w:rPr>
        <w:t>e co</w:t>
      </w:r>
      <w:r w:rsidR="00531F37">
        <w:rPr>
          <w:szCs w:val="22"/>
          <w:lang w:val="en-GB"/>
        </w:rPr>
        <w:t>n</w:t>
      </w:r>
      <w:r w:rsidR="00A02CF1">
        <w:rPr>
          <w:szCs w:val="22"/>
          <w:lang w:val="en-GB"/>
        </w:rPr>
        <w:t xml:space="preserve">tigs with detectable homology to known invertebrate-infecting viruses. These included </w:t>
      </w:r>
      <w:r w:rsidRPr="008F76B7">
        <w:rPr>
          <w:szCs w:val="22"/>
          <w:lang w:val="en-GB"/>
        </w:rPr>
        <w:t>single-strand positive-sense RNA viruses</w:t>
      </w:r>
      <w:r>
        <w:rPr>
          <w:szCs w:val="22"/>
          <w:lang w:val="en-GB"/>
        </w:rPr>
        <w:t xml:space="preserve"> of the </w:t>
      </w:r>
      <w:proofErr w:type="spellStart"/>
      <w:r w:rsidR="00C71439" w:rsidRPr="009276CC">
        <w:rPr>
          <w:i/>
          <w:iCs/>
          <w:szCs w:val="22"/>
          <w:lang w:val="en-GB"/>
        </w:rPr>
        <w:t>Nodaviridae</w:t>
      </w:r>
      <w:proofErr w:type="spellEnd"/>
      <w:r w:rsidR="00C71439">
        <w:rPr>
          <w:szCs w:val="22"/>
          <w:lang w:val="en-GB"/>
        </w:rPr>
        <w:t xml:space="preserve"> </w:t>
      </w:r>
      <w:r w:rsidR="00C71439" w:rsidRPr="009276CC">
        <w:rPr>
          <w:szCs w:val="22"/>
          <w:lang w:val="en-GB"/>
        </w:rPr>
        <w:t>(</w:t>
      </w:r>
      <w:r w:rsidR="00C71439">
        <w:rPr>
          <w:szCs w:val="22"/>
          <w:lang w:val="en-GB"/>
        </w:rPr>
        <w:t>8</w:t>
      </w:r>
      <w:r w:rsidR="00602424">
        <w:rPr>
          <w:szCs w:val="22"/>
          <w:lang w:val="en-GB"/>
        </w:rPr>
        <w:t>2</w:t>
      </w:r>
      <w:r w:rsidR="00C71439" w:rsidRPr="009276CC">
        <w:rPr>
          <w:szCs w:val="22"/>
          <w:lang w:val="en-GB"/>
        </w:rPr>
        <w:t xml:space="preserve"> contigs</w:t>
      </w:r>
      <w:ins w:id="391" w:author="Philippe ROUMAGNAC" w:date="2023-02-10T09:46:00Z">
        <w:r w:rsidR="00DD1656">
          <w:rPr>
            <w:szCs w:val="22"/>
            <w:lang w:val="en-GB"/>
          </w:rPr>
          <w:t xml:space="preserve">, mean size = </w:t>
        </w:r>
      </w:ins>
      <w:ins w:id="392" w:author="Philippe ROUMAGNAC" w:date="2023-02-10T10:22:00Z">
        <w:r w:rsidR="00E3198B">
          <w:rPr>
            <w:szCs w:val="22"/>
            <w:lang w:val="en-GB"/>
          </w:rPr>
          <w:t xml:space="preserve">678 </w:t>
        </w:r>
        <w:proofErr w:type="spellStart"/>
        <w:r w:rsidR="00E3198B">
          <w:rPr>
            <w:szCs w:val="22"/>
            <w:lang w:val="en-GB"/>
          </w:rPr>
          <w:t>nt</w:t>
        </w:r>
      </w:ins>
      <w:proofErr w:type="spellEnd"/>
      <w:r w:rsidR="00C71439" w:rsidRPr="009276CC">
        <w:rPr>
          <w:szCs w:val="22"/>
          <w:lang w:val="en-GB"/>
        </w:rPr>
        <w:t>)</w:t>
      </w:r>
      <w:r w:rsidR="00C71439">
        <w:rPr>
          <w:szCs w:val="22"/>
          <w:lang w:val="en-GB"/>
        </w:rPr>
        <w:t xml:space="preserve">, </w:t>
      </w:r>
      <w:proofErr w:type="spellStart"/>
      <w:r w:rsidRPr="008022C0">
        <w:rPr>
          <w:i/>
          <w:iCs/>
          <w:szCs w:val="22"/>
          <w:lang w:val="en-GB"/>
        </w:rPr>
        <w:t>Dicistroviridae</w:t>
      </w:r>
      <w:proofErr w:type="spellEnd"/>
      <w:r>
        <w:rPr>
          <w:i/>
          <w:iCs/>
          <w:szCs w:val="22"/>
          <w:lang w:val="en-GB"/>
        </w:rPr>
        <w:t xml:space="preserve"> </w:t>
      </w:r>
      <w:r w:rsidRPr="009276CC">
        <w:rPr>
          <w:szCs w:val="22"/>
          <w:lang w:val="en-GB"/>
        </w:rPr>
        <w:t>(</w:t>
      </w:r>
      <w:r w:rsidR="00602424">
        <w:rPr>
          <w:szCs w:val="22"/>
          <w:lang w:val="en-GB"/>
        </w:rPr>
        <w:t>643</w:t>
      </w:r>
      <w:r w:rsidRPr="009276CC">
        <w:rPr>
          <w:szCs w:val="22"/>
          <w:lang w:val="en-GB"/>
        </w:rPr>
        <w:t xml:space="preserve"> contigs</w:t>
      </w:r>
      <w:ins w:id="393" w:author="Philippe ROUMAGNAC" w:date="2023-02-10T10:23:00Z">
        <w:r w:rsidR="00E3198B">
          <w:rPr>
            <w:szCs w:val="22"/>
            <w:lang w:val="en-GB"/>
          </w:rPr>
          <w:t xml:space="preserve">, mean size = </w:t>
        </w:r>
      </w:ins>
      <w:ins w:id="394" w:author="Philippe ROUMAGNAC" w:date="2023-02-10T10:26:00Z">
        <w:r w:rsidR="00D83887">
          <w:rPr>
            <w:szCs w:val="22"/>
            <w:lang w:val="en-GB"/>
          </w:rPr>
          <w:t>496</w:t>
        </w:r>
      </w:ins>
      <w:ins w:id="395" w:author="Philippe ROUMAGNAC" w:date="2023-02-10T10:23:00Z">
        <w:r w:rsidR="00E3198B">
          <w:rPr>
            <w:szCs w:val="22"/>
            <w:lang w:val="en-GB"/>
          </w:rPr>
          <w:t xml:space="preserve"> </w:t>
        </w:r>
        <w:proofErr w:type="spellStart"/>
        <w:r w:rsidR="00E3198B">
          <w:rPr>
            <w:szCs w:val="22"/>
            <w:lang w:val="en-GB"/>
          </w:rPr>
          <w:t>nt</w:t>
        </w:r>
      </w:ins>
      <w:proofErr w:type="spellEnd"/>
      <w:r w:rsidRPr="009276CC">
        <w:rPr>
          <w:szCs w:val="22"/>
          <w:lang w:val="en-GB"/>
        </w:rPr>
        <w:t>)</w:t>
      </w:r>
      <w:r w:rsidR="00C71439">
        <w:rPr>
          <w:szCs w:val="22"/>
          <w:lang w:val="en-GB"/>
        </w:rPr>
        <w:t xml:space="preserve"> and</w:t>
      </w:r>
      <w:r>
        <w:rPr>
          <w:szCs w:val="22"/>
          <w:lang w:val="en-GB"/>
        </w:rPr>
        <w:t xml:space="preserve"> </w:t>
      </w:r>
      <w:proofErr w:type="spellStart"/>
      <w:r w:rsidRPr="009276CC">
        <w:rPr>
          <w:i/>
          <w:iCs/>
          <w:szCs w:val="22"/>
          <w:lang w:val="en-GB"/>
        </w:rPr>
        <w:t>Iflaviridae</w:t>
      </w:r>
      <w:proofErr w:type="spellEnd"/>
      <w:r>
        <w:rPr>
          <w:i/>
          <w:iCs/>
          <w:szCs w:val="22"/>
          <w:lang w:val="en-GB"/>
        </w:rPr>
        <w:t xml:space="preserve"> </w:t>
      </w:r>
      <w:r w:rsidRPr="009276CC">
        <w:rPr>
          <w:szCs w:val="22"/>
          <w:lang w:val="en-GB"/>
        </w:rPr>
        <w:t>(</w:t>
      </w:r>
      <w:r>
        <w:rPr>
          <w:szCs w:val="22"/>
          <w:lang w:val="en-GB"/>
        </w:rPr>
        <w:t>1</w:t>
      </w:r>
      <w:r w:rsidR="00602424">
        <w:rPr>
          <w:szCs w:val="22"/>
          <w:lang w:val="en-GB"/>
        </w:rPr>
        <w:t>067</w:t>
      </w:r>
      <w:r w:rsidRPr="009276CC">
        <w:rPr>
          <w:szCs w:val="22"/>
          <w:lang w:val="en-GB"/>
        </w:rPr>
        <w:t xml:space="preserve"> contigs</w:t>
      </w:r>
      <w:ins w:id="396" w:author="Philippe ROUMAGNAC" w:date="2023-02-10T10:23:00Z">
        <w:r w:rsidR="00E3198B">
          <w:rPr>
            <w:szCs w:val="22"/>
            <w:lang w:val="en-GB"/>
          </w:rPr>
          <w:t xml:space="preserve">, mean size = </w:t>
        </w:r>
      </w:ins>
      <w:ins w:id="397" w:author="Philippe ROUMAGNAC" w:date="2023-02-10T10:29:00Z">
        <w:r w:rsidR="00153C76">
          <w:rPr>
            <w:szCs w:val="22"/>
            <w:lang w:val="en-GB"/>
          </w:rPr>
          <w:t>549</w:t>
        </w:r>
      </w:ins>
      <w:ins w:id="398" w:author="Philippe ROUMAGNAC" w:date="2023-02-10T10:23:00Z">
        <w:r w:rsidR="00E3198B">
          <w:rPr>
            <w:szCs w:val="22"/>
            <w:lang w:val="en-GB"/>
          </w:rPr>
          <w:t xml:space="preserve"> </w:t>
        </w:r>
        <w:proofErr w:type="spellStart"/>
        <w:r w:rsidR="00E3198B">
          <w:rPr>
            <w:szCs w:val="22"/>
            <w:lang w:val="en-GB"/>
          </w:rPr>
          <w:t>nt</w:t>
        </w:r>
      </w:ins>
      <w:proofErr w:type="spellEnd"/>
      <w:r w:rsidRPr="009276CC">
        <w:rPr>
          <w:szCs w:val="22"/>
          <w:lang w:val="en-GB"/>
        </w:rPr>
        <w:t>)</w:t>
      </w:r>
      <w:r>
        <w:rPr>
          <w:szCs w:val="22"/>
          <w:lang w:val="en-GB"/>
        </w:rPr>
        <w:t xml:space="preserve"> </w:t>
      </w:r>
      <w:r w:rsidRPr="008F76B7">
        <w:rPr>
          <w:szCs w:val="22"/>
          <w:lang w:val="en-GB"/>
        </w:rPr>
        <w:t>famil</w:t>
      </w:r>
      <w:r>
        <w:rPr>
          <w:szCs w:val="22"/>
          <w:lang w:val="en-GB"/>
        </w:rPr>
        <w:t>ies (</w:t>
      </w:r>
      <w:r w:rsidR="00602424">
        <w:rPr>
          <w:szCs w:val="22"/>
          <w:lang w:val="en-GB"/>
        </w:rPr>
        <w:t xml:space="preserve">Supplementary Table 2 and </w:t>
      </w:r>
      <w:r>
        <w:rPr>
          <w:szCs w:val="22"/>
          <w:lang w:val="en-GB"/>
        </w:rPr>
        <w:t>Figure</w:t>
      </w:r>
      <w:r w:rsidR="00DF3CA7">
        <w:rPr>
          <w:szCs w:val="22"/>
          <w:lang w:val="en-GB"/>
        </w:rPr>
        <w:t>s</w:t>
      </w:r>
      <w:r>
        <w:rPr>
          <w:szCs w:val="22"/>
          <w:lang w:val="en-GB"/>
        </w:rPr>
        <w:t xml:space="preserve"> </w:t>
      </w:r>
      <w:r w:rsidR="00D932FC">
        <w:rPr>
          <w:szCs w:val="22"/>
          <w:lang w:val="en-GB"/>
        </w:rPr>
        <w:t>2</w:t>
      </w:r>
      <w:r w:rsidR="00C71439">
        <w:rPr>
          <w:szCs w:val="22"/>
          <w:lang w:val="en-GB"/>
        </w:rPr>
        <w:t xml:space="preserve"> and 3</w:t>
      </w:r>
      <w:r>
        <w:rPr>
          <w:szCs w:val="22"/>
          <w:lang w:val="en-GB"/>
        </w:rPr>
        <w:t>)</w:t>
      </w:r>
      <w:r w:rsidR="008D676B">
        <w:rPr>
          <w:szCs w:val="22"/>
          <w:lang w:val="en-GB"/>
        </w:rPr>
        <w:t>,</w:t>
      </w:r>
      <w:r>
        <w:rPr>
          <w:szCs w:val="22"/>
          <w:lang w:val="en-GB"/>
        </w:rPr>
        <w:t xml:space="preserve"> </w:t>
      </w:r>
      <w:r w:rsidR="008D676B">
        <w:rPr>
          <w:szCs w:val="22"/>
          <w:lang w:val="en-GB"/>
        </w:rPr>
        <w:t xml:space="preserve">branching with previously known viral sequences </w:t>
      </w:r>
      <w:r w:rsidR="000B34D8">
        <w:rPr>
          <w:szCs w:val="22"/>
          <w:lang w:val="en-GB"/>
        </w:rPr>
        <w:t xml:space="preserve">associated with or </w:t>
      </w:r>
      <w:r>
        <w:rPr>
          <w:szCs w:val="22"/>
          <w:lang w:val="en-GB"/>
        </w:rPr>
        <w:t>infecting invertebrates. We also found 1</w:t>
      </w:r>
      <w:r w:rsidR="0092124F">
        <w:rPr>
          <w:szCs w:val="22"/>
          <w:lang w:val="en-GB"/>
        </w:rPr>
        <w:t>2</w:t>
      </w:r>
      <w:r>
        <w:rPr>
          <w:szCs w:val="22"/>
          <w:lang w:val="en-GB"/>
        </w:rPr>
        <w:t>7</w:t>
      </w:r>
      <w:r w:rsidR="0092124F">
        <w:rPr>
          <w:szCs w:val="22"/>
          <w:lang w:val="en-GB"/>
        </w:rPr>
        <w:t>3</w:t>
      </w:r>
      <w:r w:rsidRPr="009276CC">
        <w:rPr>
          <w:szCs w:val="22"/>
          <w:lang w:val="en-GB"/>
        </w:rPr>
        <w:t xml:space="preserve"> </w:t>
      </w:r>
      <w:r>
        <w:rPr>
          <w:szCs w:val="22"/>
          <w:lang w:val="en-GB"/>
        </w:rPr>
        <w:t xml:space="preserve">contigs sharing </w:t>
      </w:r>
      <w:r w:rsidR="00A02CF1">
        <w:rPr>
          <w:szCs w:val="22"/>
          <w:lang w:val="en-GB"/>
        </w:rPr>
        <w:t>detectable homology</w:t>
      </w:r>
      <w:r>
        <w:rPr>
          <w:szCs w:val="22"/>
          <w:lang w:val="en-GB"/>
        </w:rPr>
        <w:t xml:space="preserve"> with </w:t>
      </w:r>
      <w:r w:rsidR="00602424">
        <w:rPr>
          <w:szCs w:val="22"/>
          <w:lang w:val="en-GB"/>
        </w:rPr>
        <w:t xml:space="preserve">the order </w:t>
      </w:r>
      <w:proofErr w:type="spellStart"/>
      <w:r w:rsidR="00602424" w:rsidRPr="00315D6E">
        <w:rPr>
          <w:i/>
          <w:iCs/>
          <w:szCs w:val="22"/>
          <w:lang w:val="en-GB"/>
        </w:rPr>
        <w:t>Picornavirales</w:t>
      </w:r>
      <w:proofErr w:type="spellEnd"/>
      <w:r w:rsidR="0092124F">
        <w:rPr>
          <w:i/>
          <w:iCs/>
          <w:szCs w:val="22"/>
          <w:lang w:val="en-GB"/>
        </w:rPr>
        <w:t xml:space="preserve"> </w:t>
      </w:r>
      <w:r w:rsidR="0092124F">
        <w:rPr>
          <w:szCs w:val="22"/>
          <w:lang w:val="en-GB"/>
        </w:rPr>
        <w:t>(Supplementary Table 2)</w:t>
      </w:r>
      <w:r>
        <w:rPr>
          <w:szCs w:val="22"/>
          <w:lang w:val="en-GB"/>
        </w:rPr>
        <w:t xml:space="preserve">, including unclassified </w:t>
      </w:r>
      <w:proofErr w:type="spellStart"/>
      <w:r>
        <w:rPr>
          <w:szCs w:val="22"/>
          <w:lang w:val="en-GB"/>
        </w:rPr>
        <w:t>Picorna</w:t>
      </w:r>
      <w:proofErr w:type="spellEnd"/>
      <w:r>
        <w:rPr>
          <w:szCs w:val="22"/>
          <w:lang w:val="en-GB"/>
        </w:rPr>
        <w:t xml:space="preserve">-like viruses </w:t>
      </w:r>
      <w:r w:rsidRPr="009276CC">
        <w:rPr>
          <w:szCs w:val="22"/>
          <w:lang w:val="en-GB"/>
        </w:rPr>
        <w:t>(</w:t>
      </w:r>
      <w:r>
        <w:rPr>
          <w:szCs w:val="22"/>
          <w:lang w:val="en-GB"/>
        </w:rPr>
        <w:t>793</w:t>
      </w:r>
      <w:r w:rsidRPr="009276CC">
        <w:rPr>
          <w:szCs w:val="22"/>
          <w:lang w:val="en-GB"/>
        </w:rPr>
        <w:t xml:space="preserve"> contigs</w:t>
      </w:r>
      <w:ins w:id="399" w:author="Philippe ROUMAGNAC" w:date="2023-02-10T10:23:00Z">
        <w:r w:rsidR="00E3198B">
          <w:rPr>
            <w:szCs w:val="22"/>
            <w:lang w:val="en-GB"/>
          </w:rPr>
          <w:t>, mean size = 6</w:t>
        </w:r>
      </w:ins>
      <w:ins w:id="400" w:author="Philippe ROUMAGNAC" w:date="2023-02-10T10:38:00Z">
        <w:r w:rsidR="000C4DDA">
          <w:rPr>
            <w:szCs w:val="22"/>
            <w:lang w:val="en-GB"/>
          </w:rPr>
          <w:t>09</w:t>
        </w:r>
      </w:ins>
      <w:ins w:id="401" w:author="Philippe ROUMAGNAC" w:date="2023-02-10T10:23:00Z">
        <w:r w:rsidR="00E3198B">
          <w:rPr>
            <w:szCs w:val="22"/>
            <w:lang w:val="en-GB"/>
          </w:rPr>
          <w:t xml:space="preserve"> </w:t>
        </w:r>
        <w:proofErr w:type="spellStart"/>
        <w:r w:rsidR="00E3198B">
          <w:rPr>
            <w:szCs w:val="22"/>
            <w:lang w:val="en-GB"/>
          </w:rPr>
          <w:t>nt</w:t>
        </w:r>
      </w:ins>
      <w:proofErr w:type="spellEnd"/>
      <w:r w:rsidRPr="009276CC">
        <w:rPr>
          <w:szCs w:val="22"/>
          <w:lang w:val="en-GB"/>
        </w:rPr>
        <w:t>)</w:t>
      </w:r>
      <w:r>
        <w:rPr>
          <w:szCs w:val="22"/>
          <w:lang w:val="en-GB"/>
        </w:rPr>
        <w:t xml:space="preserve"> and viruses assigned to the </w:t>
      </w:r>
      <w:proofErr w:type="spellStart"/>
      <w:r w:rsidRPr="008A61C5">
        <w:rPr>
          <w:i/>
          <w:iCs/>
          <w:szCs w:val="22"/>
          <w:lang w:val="en-GB"/>
        </w:rPr>
        <w:t>Sopolycivirus</w:t>
      </w:r>
      <w:proofErr w:type="spellEnd"/>
      <w:r>
        <w:rPr>
          <w:szCs w:val="22"/>
          <w:lang w:val="en-GB"/>
        </w:rPr>
        <w:t xml:space="preserve"> </w:t>
      </w:r>
      <w:r w:rsidR="0092124F">
        <w:rPr>
          <w:szCs w:val="22"/>
          <w:lang w:val="en-GB"/>
        </w:rPr>
        <w:t xml:space="preserve">and </w:t>
      </w:r>
      <w:proofErr w:type="spellStart"/>
      <w:r w:rsidR="0092124F" w:rsidRPr="00315D6E">
        <w:rPr>
          <w:i/>
          <w:iCs/>
          <w:szCs w:val="22"/>
          <w:lang w:val="en-GB"/>
        </w:rPr>
        <w:t>Chipolycivirus</w:t>
      </w:r>
      <w:proofErr w:type="spellEnd"/>
      <w:r w:rsidR="0092124F">
        <w:rPr>
          <w:szCs w:val="22"/>
          <w:lang w:val="en-GB"/>
        </w:rPr>
        <w:t xml:space="preserve"> </w:t>
      </w:r>
      <w:r>
        <w:rPr>
          <w:szCs w:val="22"/>
          <w:lang w:val="en-GB"/>
        </w:rPr>
        <w:t>gen</w:t>
      </w:r>
      <w:r w:rsidR="0092124F">
        <w:rPr>
          <w:szCs w:val="22"/>
          <w:lang w:val="en-GB"/>
        </w:rPr>
        <w:t>era</w:t>
      </w:r>
      <w:r>
        <w:rPr>
          <w:szCs w:val="22"/>
          <w:lang w:val="en-GB"/>
        </w:rPr>
        <w:t xml:space="preserve"> of the </w:t>
      </w:r>
      <w:proofErr w:type="spellStart"/>
      <w:r w:rsidRPr="00B3005F">
        <w:rPr>
          <w:i/>
          <w:iCs/>
          <w:szCs w:val="22"/>
          <w:lang w:val="en-US"/>
        </w:rPr>
        <w:t>Polycipiviridae</w:t>
      </w:r>
      <w:proofErr w:type="spellEnd"/>
      <w:r w:rsidRPr="00B3005F">
        <w:rPr>
          <w:i/>
          <w:iCs/>
          <w:szCs w:val="22"/>
          <w:lang w:val="en-US"/>
        </w:rPr>
        <w:t xml:space="preserve"> </w:t>
      </w:r>
      <w:r w:rsidRPr="00B3005F">
        <w:rPr>
          <w:szCs w:val="22"/>
          <w:lang w:val="en-US"/>
        </w:rPr>
        <w:t>family</w:t>
      </w:r>
      <w:r>
        <w:rPr>
          <w:szCs w:val="22"/>
          <w:lang w:val="en-US"/>
        </w:rPr>
        <w:t xml:space="preserve"> </w:t>
      </w:r>
      <w:r w:rsidRPr="009276CC">
        <w:rPr>
          <w:szCs w:val="22"/>
          <w:lang w:val="en-GB"/>
        </w:rPr>
        <w:t>(</w:t>
      </w:r>
      <w:r w:rsidR="0092124F">
        <w:rPr>
          <w:szCs w:val="22"/>
          <w:lang w:val="en-GB"/>
        </w:rPr>
        <w:t>480</w:t>
      </w:r>
      <w:r w:rsidRPr="009276CC">
        <w:rPr>
          <w:szCs w:val="22"/>
          <w:lang w:val="en-GB"/>
        </w:rPr>
        <w:t xml:space="preserve"> contigs</w:t>
      </w:r>
      <w:ins w:id="402" w:author="Philippe ROUMAGNAC" w:date="2023-02-10T10:23:00Z">
        <w:r w:rsidR="00E3198B">
          <w:rPr>
            <w:szCs w:val="22"/>
            <w:lang w:val="en-GB"/>
          </w:rPr>
          <w:t xml:space="preserve">, mean size = </w:t>
        </w:r>
      </w:ins>
      <w:ins w:id="403" w:author="Philippe ROUMAGNAC" w:date="2023-02-10T10:41:00Z">
        <w:r w:rsidR="000C4DDA">
          <w:rPr>
            <w:szCs w:val="22"/>
            <w:lang w:val="en-GB"/>
          </w:rPr>
          <w:t>481</w:t>
        </w:r>
      </w:ins>
      <w:ins w:id="404" w:author="Philippe ROUMAGNAC" w:date="2023-02-10T10:23:00Z">
        <w:r w:rsidR="00E3198B">
          <w:rPr>
            <w:szCs w:val="22"/>
            <w:lang w:val="en-GB"/>
          </w:rPr>
          <w:t xml:space="preserve"> </w:t>
        </w:r>
        <w:proofErr w:type="spellStart"/>
        <w:r w:rsidR="00E3198B">
          <w:rPr>
            <w:szCs w:val="22"/>
            <w:lang w:val="en-GB"/>
          </w:rPr>
          <w:t>nt</w:t>
        </w:r>
      </w:ins>
      <w:proofErr w:type="spellEnd"/>
      <w:r w:rsidR="007A12EB">
        <w:rPr>
          <w:szCs w:val="22"/>
          <w:lang w:val="en-GB"/>
        </w:rPr>
        <w:t xml:space="preserve">; </w:t>
      </w:r>
      <w:r>
        <w:rPr>
          <w:szCs w:val="22"/>
          <w:lang w:val="en-GB"/>
        </w:rPr>
        <w:t xml:space="preserve">Figure </w:t>
      </w:r>
      <w:r w:rsidR="00D932FC">
        <w:rPr>
          <w:szCs w:val="22"/>
          <w:lang w:val="en-GB"/>
        </w:rPr>
        <w:t>3</w:t>
      </w:r>
      <w:r>
        <w:rPr>
          <w:szCs w:val="22"/>
          <w:lang w:val="en-GB"/>
        </w:rPr>
        <w:t>)</w:t>
      </w:r>
      <w:r w:rsidR="008D676B">
        <w:rPr>
          <w:szCs w:val="22"/>
          <w:lang w:val="en-US"/>
        </w:rPr>
        <w:t>,</w:t>
      </w:r>
      <w:r>
        <w:rPr>
          <w:szCs w:val="22"/>
          <w:lang w:val="en-US"/>
        </w:rPr>
        <w:t xml:space="preserve"> </w:t>
      </w:r>
      <w:r w:rsidR="0092124F">
        <w:rPr>
          <w:szCs w:val="22"/>
          <w:lang w:val="en-GB"/>
        </w:rPr>
        <w:t xml:space="preserve">two </w:t>
      </w:r>
      <w:r>
        <w:rPr>
          <w:szCs w:val="22"/>
          <w:lang w:val="en-GB"/>
        </w:rPr>
        <w:t>gen</w:t>
      </w:r>
      <w:r w:rsidR="0092124F">
        <w:rPr>
          <w:szCs w:val="22"/>
          <w:lang w:val="en-GB"/>
        </w:rPr>
        <w:t>era</w:t>
      </w:r>
      <w:r w:rsidRPr="00B3005F">
        <w:rPr>
          <w:szCs w:val="22"/>
          <w:lang w:val="en-GB"/>
        </w:rPr>
        <w:t xml:space="preserve"> </w:t>
      </w:r>
      <w:r>
        <w:rPr>
          <w:szCs w:val="22"/>
          <w:lang w:val="en-GB"/>
        </w:rPr>
        <w:t>of</w:t>
      </w:r>
      <w:r w:rsidRPr="00B3005F">
        <w:rPr>
          <w:szCs w:val="22"/>
          <w:lang w:val="en-GB"/>
        </w:rPr>
        <w:t xml:space="preserve"> non-segmented, linear, positive-sense RNA </w:t>
      </w:r>
      <w:r w:rsidR="000B34D8">
        <w:rPr>
          <w:szCs w:val="22"/>
          <w:lang w:val="en-GB"/>
        </w:rPr>
        <w:t>viruses</w:t>
      </w:r>
      <w:r w:rsidR="000B34D8" w:rsidRPr="00B3005F">
        <w:rPr>
          <w:szCs w:val="22"/>
          <w:lang w:val="en-GB"/>
        </w:rPr>
        <w:t xml:space="preserve"> </w:t>
      </w:r>
      <w:r>
        <w:rPr>
          <w:szCs w:val="22"/>
          <w:lang w:val="en-GB"/>
        </w:rPr>
        <w:t xml:space="preserve">that </w:t>
      </w:r>
      <w:r w:rsidR="00A02CF1">
        <w:rPr>
          <w:szCs w:val="22"/>
          <w:lang w:val="en-GB"/>
        </w:rPr>
        <w:t xml:space="preserve">have previously </w:t>
      </w:r>
      <w:r w:rsidR="000B34D8">
        <w:rPr>
          <w:szCs w:val="22"/>
          <w:lang w:val="en-GB"/>
        </w:rPr>
        <w:t xml:space="preserve">been </w:t>
      </w:r>
      <w:r w:rsidR="000B34D8">
        <w:rPr>
          <w:szCs w:val="22"/>
          <w:lang w:val="en-US"/>
        </w:rPr>
        <w:t>found associated with</w:t>
      </w:r>
      <w:r w:rsidRPr="00B3005F">
        <w:rPr>
          <w:szCs w:val="22"/>
          <w:lang w:val="en-US"/>
        </w:rPr>
        <w:t xml:space="preserve"> ants (family </w:t>
      </w:r>
      <w:r w:rsidRPr="00071072">
        <w:rPr>
          <w:i/>
          <w:iCs/>
          <w:szCs w:val="22"/>
          <w:lang w:val="en-US"/>
        </w:rPr>
        <w:t>Formicidae</w:t>
      </w:r>
      <w:r w:rsidRPr="00B3005F">
        <w:rPr>
          <w:szCs w:val="22"/>
          <w:lang w:val="en-US"/>
        </w:rPr>
        <w:t>)</w:t>
      </w:r>
      <w:r>
        <w:rPr>
          <w:szCs w:val="22"/>
          <w:lang w:val="en-US"/>
        </w:rPr>
        <w:t xml:space="preserve"> </w:t>
      </w:r>
      <w:r w:rsidR="002A6286">
        <w:fldChar w:fldCharType="begin"/>
      </w:r>
      <w:r w:rsidR="002A6286" w:rsidRPr="00C7323E">
        <w:rPr>
          <w:lang w:val="en-US"/>
          <w:rPrChange w:id="405" w:author="Philippe ROUMAGNAC" w:date="2023-02-13T22:03:00Z">
            <w:rPr/>
          </w:rPrChange>
        </w:rPr>
        <w:instrText xml:space="preserve"> HYPERLINK \l "_ENREF_52" \o "Olendraite, 2019 #1421" </w:instrText>
      </w:r>
      <w:r w:rsidR="002A6286">
        <w:fldChar w:fldCharType="separate"/>
      </w:r>
      <w:r w:rsidR="00230CF3" w:rsidRPr="00230CF3">
        <w:rPr>
          <w:szCs w:val="22"/>
          <w:vertAlign w:val="superscript"/>
          <w:lang w:val="en-US"/>
        </w:rPr>
        <w:t>52</w:t>
      </w:r>
      <w:r w:rsidR="00230CF3">
        <w:rPr>
          <w:szCs w:val="22"/>
          <w:lang w:val="en-US"/>
        </w:rPr>
        <w:fldChar w:fldCharType="begin"/>
      </w:r>
      <w:r w:rsidR="00230CF3">
        <w:rPr>
          <w:szCs w:val="22"/>
          <w:lang w:val="en-US"/>
        </w:rPr>
        <w:instrText xml:space="preserve"> ADDIN EN.CITE &lt;EndNote&gt;&lt;Cite&gt;&lt;Author&gt;Olendraite&lt;/Author&gt;&lt;Year&gt;2019&lt;/Year&gt;&lt;RecNum&gt;1421&lt;/RecNum&gt;&lt;DisplayText&gt;&lt;style face="superscript"&gt;52&lt;/style&gt;&lt;/DisplayText&gt;&lt;record&gt;&lt;rec-number&gt;1421&lt;/rec-number&gt;&lt;foreign-keys&gt;&lt;key app="EN" db-id="2frp9fv5pftxs0ex5pfx9a99ttrz0fxwzfsp" timestamp="1657703985"&gt;1421&lt;/key&gt;&lt;/foreign-keys&gt;&lt;ref-type name="Journal Article"&gt;17&lt;/ref-type&gt;&lt;contributors&gt;&lt;authors&gt;&lt;author&gt;Olendraite, Ingrida&lt;/author&gt;&lt;author&gt;Brown, Katherine&lt;/author&gt;&lt;author&gt;Valles, Steven M.&lt;/author&gt;&lt;author&gt;Firth, Andrew E.&lt;/author&gt;&lt;author&gt;Chen, Yanping&lt;/author&gt;&lt;author&gt;Guérin, Diego M. A.&lt;/author&gt;&lt;author&gt;Hashimoto, Yoshifumi&lt;/author&gt;&lt;author&gt;Herrero, Salvador&lt;/author&gt;&lt;author&gt;de Miranda, Joachim R.&lt;/author&gt;&lt;author&gt;Ryabov, Eugene&lt;/author&gt;&lt;author&gt;ICTV Report Consortium&lt;/author&gt;&lt;/authors&gt;&lt;/contributors&gt;&lt;titles&gt;&lt;title&gt;ICTV Virus Taxonomy Profile: Polycipiviridae&lt;/title&gt;&lt;secondary-title&gt;Journal of General Virology&lt;/secondary-title&gt;&lt;/titles&gt;&lt;periodical&gt;&lt;full-title&gt;Journal of General Virology&lt;/full-title&gt;&lt;abbr-1&gt;J. Gen. Virol.&lt;/abbr-1&gt;&lt;/periodical&gt;&lt;pages&gt;554-555&lt;/pages&gt;&lt;volume&gt;100&lt;/volume&gt;&lt;number&gt;4&lt;/number&gt;&lt;keywords&gt;&lt;keyword&gt;taxonomy&lt;/keyword&gt;&lt;keyword&gt;Polycipiviridae&lt;/keyword&gt;&lt;keyword&gt;ICTV Report&lt;/keyword&gt;&lt;/keywords&gt;&lt;dates&gt;&lt;year&gt;2019&lt;/year&gt;&lt;/dates&gt;&lt;isbn&gt;1465-2099&lt;/isbn&gt;&lt;urls&gt;&lt;related-urls&gt;&lt;url&gt;https://www.microbiologyresearch.org/content/journal/jgv/10.1099/jgv.0.001241&lt;/url&gt;&lt;/related-urls&gt;&lt;/urls&gt;&lt;electronic-resource-num&gt;https://doi.org/10.1099/jgv.0.001241&lt;/electronic-resource-num&gt;&lt;/record&gt;&lt;/Cite&gt;&lt;/EndNote&gt;</w:instrText>
      </w:r>
      <w:r w:rsidR="00485DB5">
        <w:rPr>
          <w:szCs w:val="22"/>
          <w:lang w:val="en-US"/>
        </w:rPr>
        <w:fldChar w:fldCharType="separate"/>
      </w:r>
      <w:r w:rsidR="00230CF3">
        <w:rPr>
          <w:szCs w:val="22"/>
          <w:lang w:val="en-US"/>
        </w:rPr>
        <w:fldChar w:fldCharType="end"/>
      </w:r>
      <w:r w:rsidR="002A6286">
        <w:rPr>
          <w:szCs w:val="22"/>
          <w:lang w:val="en-US"/>
        </w:rPr>
        <w:fldChar w:fldCharType="end"/>
      </w:r>
      <w:r w:rsidRPr="00B3005F">
        <w:rPr>
          <w:szCs w:val="22"/>
          <w:lang w:val="en-US"/>
        </w:rPr>
        <w:t>.</w:t>
      </w:r>
      <w:r>
        <w:rPr>
          <w:szCs w:val="22"/>
          <w:lang w:val="en-US"/>
        </w:rPr>
        <w:t xml:space="preserve"> Finally, we recovered 10</w:t>
      </w:r>
      <w:r w:rsidR="004A48B2">
        <w:rPr>
          <w:szCs w:val="22"/>
          <w:lang w:val="en-US"/>
        </w:rPr>
        <w:t>3</w:t>
      </w:r>
      <w:r>
        <w:rPr>
          <w:szCs w:val="22"/>
          <w:lang w:val="en-US"/>
        </w:rPr>
        <w:t xml:space="preserve"> contigs </w:t>
      </w:r>
      <w:ins w:id="406" w:author="Philippe ROUMAGNAC" w:date="2023-02-10T10:41:00Z">
        <w:r w:rsidR="00F43ABE">
          <w:rPr>
            <w:szCs w:val="22"/>
            <w:lang w:val="en-US"/>
          </w:rPr>
          <w:t>(</w:t>
        </w:r>
        <w:r w:rsidR="00F43ABE">
          <w:rPr>
            <w:szCs w:val="22"/>
            <w:lang w:val="en-GB"/>
          </w:rPr>
          <w:t xml:space="preserve">mean size = </w:t>
        </w:r>
      </w:ins>
      <w:ins w:id="407" w:author="Philippe ROUMAGNAC" w:date="2023-02-10T10:43:00Z">
        <w:r w:rsidR="00574A45">
          <w:rPr>
            <w:szCs w:val="22"/>
            <w:lang w:val="en-GB"/>
          </w:rPr>
          <w:t>793</w:t>
        </w:r>
      </w:ins>
      <w:ins w:id="408" w:author="Philippe ROUMAGNAC" w:date="2023-02-10T10:41:00Z">
        <w:r w:rsidR="00F43ABE">
          <w:rPr>
            <w:szCs w:val="22"/>
            <w:lang w:val="en-GB"/>
          </w:rPr>
          <w:t xml:space="preserve"> </w:t>
        </w:r>
        <w:proofErr w:type="spellStart"/>
        <w:r w:rsidR="00F43ABE">
          <w:rPr>
            <w:szCs w:val="22"/>
            <w:lang w:val="en-GB"/>
          </w:rPr>
          <w:t>nt</w:t>
        </w:r>
        <w:proofErr w:type="spellEnd"/>
        <w:r w:rsidR="00F43ABE" w:rsidRPr="009276CC">
          <w:rPr>
            <w:szCs w:val="22"/>
            <w:lang w:val="en-GB"/>
          </w:rPr>
          <w:t>)</w:t>
        </w:r>
        <w:r w:rsidR="00F43ABE">
          <w:rPr>
            <w:szCs w:val="22"/>
            <w:lang w:val="en-GB"/>
          </w:rPr>
          <w:t xml:space="preserve"> </w:t>
        </w:r>
      </w:ins>
      <w:r>
        <w:rPr>
          <w:szCs w:val="22"/>
          <w:lang w:val="en-US"/>
        </w:rPr>
        <w:t xml:space="preserve">that were assigned to the </w:t>
      </w:r>
      <w:proofErr w:type="spellStart"/>
      <w:r w:rsidRPr="003A1378">
        <w:rPr>
          <w:i/>
          <w:iCs/>
          <w:szCs w:val="22"/>
          <w:lang w:val="en-GB"/>
        </w:rPr>
        <w:t>Bidnaviridae</w:t>
      </w:r>
      <w:proofErr w:type="spellEnd"/>
      <w:r>
        <w:rPr>
          <w:szCs w:val="22"/>
          <w:lang w:val="en-GB"/>
        </w:rPr>
        <w:t xml:space="preserve"> family</w:t>
      </w:r>
      <w:r w:rsidR="00A02CF1">
        <w:rPr>
          <w:szCs w:val="22"/>
          <w:lang w:val="en-GB"/>
        </w:rPr>
        <w:t>:</w:t>
      </w:r>
      <w:r>
        <w:rPr>
          <w:szCs w:val="22"/>
          <w:lang w:val="en-GB"/>
        </w:rPr>
        <w:t xml:space="preserve"> a </w:t>
      </w:r>
      <w:del w:id="409" w:author="Philippe ROUMAGNAC" w:date="2023-02-09T22:01:00Z">
        <w:r w:rsidDel="00444FFE">
          <w:rPr>
            <w:szCs w:val="22"/>
            <w:lang w:val="en-GB"/>
          </w:rPr>
          <w:delText xml:space="preserve">new </w:delText>
        </w:r>
      </w:del>
      <w:r>
        <w:rPr>
          <w:szCs w:val="22"/>
          <w:lang w:val="en-GB"/>
        </w:rPr>
        <w:t xml:space="preserve">virus family that is composed of </w:t>
      </w:r>
      <w:r w:rsidRPr="000E0A80">
        <w:rPr>
          <w:szCs w:val="22"/>
          <w:lang w:val="en-GB"/>
        </w:rPr>
        <w:t>bi</w:t>
      </w:r>
      <w:r>
        <w:rPr>
          <w:szCs w:val="22"/>
          <w:lang w:val="en-GB"/>
        </w:rPr>
        <w:t>partite</w:t>
      </w:r>
      <w:r w:rsidRPr="000E0A80">
        <w:rPr>
          <w:szCs w:val="22"/>
          <w:lang w:val="en-GB"/>
        </w:rPr>
        <w:t xml:space="preserve"> ssDNA viruses infect</w:t>
      </w:r>
      <w:r>
        <w:rPr>
          <w:szCs w:val="22"/>
          <w:lang w:val="en-GB"/>
        </w:rPr>
        <w:t>ing invertebrates. Interestingly, i</w:t>
      </w:r>
      <w:r w:rsidRPr="000E0A80">
        <w:rPr>
          <w:szCs w:val="22"/>
          <w:lang w:val="en-GB"/>
        </w:rPr>
        <w:t xml:space="preserve">t has been suggested that </w:t>
      </w:r>
      <w:proofErr w:type="spellStart"/>
      <w:r w:rsidRPr="000E0A80">
        <w:rPr>
          <w:szCs w:val="22"/>
          <w:lang w:val="en-GB"/>
        </w:rPr>
        <w:t>bidnaviruses</w:t>
      </w:r>
      <w:proofErr w:type="spellEnd"/>
      <w:r w:rsidRPr="000E0A80">
        <w:rPr>
          <w:szCs w:val="22"/>
          <w:lang w:val="en-GB"/>
        </w:rPr>
        <w:t xml:space="preserve"> may have arisen by integration of an ancestral parvovirus genome into a large virus-derived DNA transposon from the </w:t>
      </w:r>
      <w:proofErr w:type="spellStart"/>
      <w:r w:rsidRPr="000E0A80">
        <w:rPr>
          <w:szCs w:val="22"/>
          <w:lang w:val="en-GB"/>
        </w:rPr>
        <w:t>polinton</w:t>
      </w:r>
      <w:proofErr w:type="spellEnd"/>
      <w:r w:rsidRPr="000E0A80">
        <w:rPr>
          <w:szCs w:val="22"/>
          <w:lang w:val="en-GB"/>
        </w:rPr>
        <w:t xml:space="preserve"> family</w:t>
      </w:r>
      <w:r>
        <w:rPr>
          <w:szCs w:val="22"/>
          <w:lang w:val="en-GB"/>
        </w:rPr>
        <w:t xml:space="preserve"> </w:t>
      </w:r>
      <w:r w:rsidR="002A6286">
        <w:fldChar w:fldCharType="begin"/>
      </w:r>
      <w:r w:rsidR="002A6286" w:rsidRPr="00C7323E">
        <w:rPr>
          <w:lang w:val="en-US"/>
          <w:rPrChange w:id="410" w:author="Philippe ROUMAGNAC" w:date="2023-02-13T22:03:00Z">
            <w:rPr/>
          </w:rPrChange>
        </w:rPr>
        <w:instrText xml:space="preserve"> HYPERLINK \l "_ENREF_53" \o "Krupovic, 2014 #1411" </w:instrText>
      </w:r>
      <w:r w:rsidR="002A6286">
        <w:fldChar w:fldCharType="separate"/>
      </w:r>
      <w:r w:rsidR="00230CF3" w:rsidRPr="00230CF3">
        <w:rPr>
          <w:szCs w:val="22"/>
          <w:vertAlign w:val="superscript"/>
          <w:lang w:val="en-US"/>
        </w:rPr>
        <w:t>53</w:t>
      </w:r>
      <w:r w:rsidR="00230CF3">
        <w:rPr>
          <w:szCs w:val="22"/>
          <w:lang w:val="en-US"/>
        </w:rPr>
        <w:fldChar w:fldCharType="begin">
          <w:fldData xml:space="preserve">PEVuZE5vdGU+PENpdGU+PEF1dGhvcj5LcnVwb3ZpYzwvQXV0aG9yPjxZZWFyPjIwMTQ8L1llYXI+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</w:fldData>
        </w:fldChar>
      </w:r>
      <w:r w:rsidR="00230CF3">
        <w:rPr>
          <w:szCs w:val="22"/>
          <w:lang w:val="en-US"/>
        </w:rPr>
        <w:instrText xml:space="preserve"> ADDIN EN.CITE </w:instrText>
      </w:r>
      <w:r w:rsidR="00230CF3">
        <w:rPr>
          <w:szCs w:val="22"/>
          <w:lang w:val="en-US"/>
        </w:rPr>
        <w:fldChar w:fldCharType="begin">
          <w:fldData xml:space="preserve">PEVuZE5vdGU+PENpdGU+PEF1dGhvcj5LcnVwb3ZpYzwvQXV0aG9yPjxZZWFyPjIwMTQ8L1llYXI+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</w:fldData>
        </w:fldChar>
      </w:r>
      <w:r w:rsidR="00230CF3">
        <w:rPr>
          <w:szCs w:val="22"/>
          <w:lang w:val="en-US"/>
        </w:rPr>
        <w:instrText xml:space="preserve"> ADDIN EN.CITE.DATA </w:instrText>
      </w:r>
      <w:r w:rsidR="00230CF3">
        <w:rPr>
          <w:szCs w:val="22"/>
          <w:lang w:val="en-US"/>
        </w:rPr>
      </w:r>
      <w:r w:rsidR="00230CF3">
        <w:rPr>
          <w:szCs w:val="22"/>
          <w:lang w:val="en-US"/>
        </w:rPr>
        <w:fldChar w:fldCharType="end"/>
      </w:r>
      <w:r w:rsidR="00485DB5">
        <w:rPr>
          <w:szCs w:val="22"/>
          <w:lang w:val="en-US"/>
        </w:rPr>
      </w:r>
      <w:r w:rsidR="00485DB5">
        <w:rPr>
          <w:szCs w:val="22"/>
          <w:lang w:val="en-US"/>
        </w:rPr>
        <w:fldChar w:fldCharType="separate"/>
      </w:r>
      <w:r w:rsidR="00230CF3">
        <w:rPr>
          <w:szCs w:val="22"/>
          <w:lang w:val="en-US"/>
        </w:rPr>
        <w:fldChar w:fldCharType="end"/>
      </w:r>
      <w:r w:rsidR="002A6286">
        <w:rPr>
          <w:szCs w:val="22"/>
          <w:lang w:val="en-US"/>
        </w:rPr>
        <w:fldChar w:fldCharType="end"/>
      </w:r>
      <w:r>
        <w:rPr>
          <w:szCs w:val="22"/>
          <w:lang w:val="en-US"/>
        </w:rPr>
        <w:t xml:space="preserve">. We </w:t>
      </w:r>
      <w:r w:rsidR="008D676B">
        <w:rPr>
          <w:szCs w:val="22"/>
          <w:lang w:val="en-US"/>
        </w:rPr>
        <w:t xml:space="preserve">here propose </w:t>
      </w:r>
      <w:r>
        <w:rPr>
          <w:szCs w:val="22"/>
          <w:lang w:val="en-US"/>
        </w:rPr>
        <w:t xml:space="preserve">that the </w:t>
      </w:r>
      <w:proofErr w:type="spellStart"/>
      <w:r w:rsidR="00A02CF1" w:rsidRPr="000E0A80">
        <w:rPr>
          <w:szCs w:val="22"/>
          <w:lang w:val="en-GB"/>
        </w:rPr>
        <w:t>bidnavirus</w:t>
      </w:r>
      <w:proofErr w:type="spellEnd"/>
      <w:r w:rsidR="00A02CF1">
        <w:rPr>
          <w:szCs w:val="22"/>
          <w:lang w:val="en-GB"/>
        </w:rPr>
        <w:t xml:space="preserve">-like contigs </w:t>
      </w:r>
      <w:r>
        <w:rPr>
          <w:szCs w:val="22"/>
          <w:lang w:val="en-GB"/>
        </w:rPr>
        <w:t xml:space="preserve">recovered from army ants </w:t>
      </w:r>
      <w:r w:rsidR="00A02CF1">
        <w:rPr>
          <w:szCs w:val="22"/>
          <w:lang w:val="en-GB"/>
        </w:rPr>
        <w:t xml:space="preserve">in our study </w:t>
      </w:r>
      <w:r w:rsidR="008D676B">
        <w:rPr>
          <w:szCs w:val="22"/>
          <w:lang w:val="en-GB"/>
        </w:rPr>
        <w:t xml:space="preserve">are </w:t>
      </w:r>
      <w:r w:rsidR="00A02CF1">
        <w:rPr>
          <w:szCs w:val="22"/>
          <w:lang w:val="en-GB"/>
        </w:rPr>
        <w:t xml:space="preserve">likely derived from diverse </w:t>
      </w:r>
      <w:r w:rsidRPr="000E0A80">
        <w:rPr>
          <w:szCs w:val="22"/>
          <w:lang w:val="en-GB"/>
        </w:rPr>
        <w:t>bi</w:t>
      </w:r>
      <w:r>
        <w:rPr>
          <w:szCs w:val="22"/>
          <w:lang w:val="en-GB"/>
        </w:rPr>
        <w:t>partite</w:t>
      </w:r>
      <w:r w:rsidRPr="000E0A80">
        <w:rPr>
          <w:szCs w:val="22"/>
          <w:lang w:val="en-GB"/>
        </w:rPr>
        <w:t xml:space="preserve"> </w:t>
      </w:r>
      <w:proofErr w:type="spellStart"/>
      <w:r w:rsidR="00A02CF1" w:rsidRPr="000E0A80">
        <w:rPr>
          <w:szCs w:val="22"/>
          <w:lang w:val="en-GB"/>
        </w:rPr>
        <w:t>bidnavirus</w:t>
      </w:r>
      <w:r w:rsidR="00A02CF1">
        <w:rPr>
          <w:szCs w:val="22"/>
          <w:lang w:val="en-GB"/>
        </w:rPr>
        <w:t>es</w:t>
      </w:r>
      <w:proofErr w:type="spellEnd"/>
      <w:r w:rsidR="008D676B">
        <w:rPr>
          <w:szCs w:val="22"/>
          <w:lang w:val="en-GB"/>
        </w:rPr>
        <w:t>, because</w:t>
      </w:r>
      <w:r w:rsidR="00A02CF1">
        <w:rPr>
          <w:szCs w:val="22"/>
          <w:lang w:val="en-GB"/>
        </w:rPr>
        <w:t xml:space="preserve"> </w:t>
      </w:r>
      <w:r>
        <w:rPr>
          <w:szCs w:val="22"/>
          <w:lang w:val="en-GB"/>
        </w:rPr>
        <w:t xml:space="preserve">these contigs </w:t>
      </w:r>
      <w:r w:rsidR="008D676B">
        <w:rPr>
          <w:szCs w:val="22"/>
          <w:lang w:val="en-GB"/>
        </w:rPr>
        <w:t xml:space="preserve">are </w:t>
      </w:r>
      <w:r>
        <w:rPr>
          <w:szCs w:val="22"/>
          <w:lang w:val="en-GB"/>
        </w:rPr>
        <w:t xml:space="preserve">scattered </w:t>
      </w:r>
      <w:r w:rsidR="008D676B">
        <w:rPr>
          <w:szCs w:val="22"/>
          <w:lang w:val="en-GB"/>
        </w:rPr>
        <w:t>all through</w:t>
      </w:r>
      <w:r>
        <w:rPr>
          <w:szCs w:val="22"/>
          <w:lang w:val="en-GB"/>
        </w:rPr>
        <w:t xml:space="preserve"> the</w:t>
      </w:r>
      <w:r w:rsidR="000B34D8">
        <w:rPr>
          <w:szCs w:val="22"/>
          <w:lang w:val="en-GB"/>
        </w:rPr>
        <w:t xml:space="preserve"> </w:t>
      </w:r>
      <w:proofErr w:type="spellStart"/>
      <w:r w:rsidR="000B34D8">
        <w:rPr>
          <w:szCs w:val="22"/>
          <w:lang w:val="en-GB"/>
        </w:rPr>
        <w:t>bidnavirus</w:t>
      </w:r>
      <w:proofErr w:type="spellEnd"/>
      <w:r>
        <w:rPr>
          <w:szCs w:val="22"/>
          <w:lang w:val="en-GB"/>
        </w:rPr>
        <w:t xml:space="preserve"> phylogenetic tree (Figure </w:t>
      </w:r>
      <w:r w:rsidR="008871E9">
        <w:rPr>
          <w:szCs w:val="22"/>
          <w:lang w:val="en-GB"/>
        </w:rPr>
        <w:t>3</w:t>
      </w:r>
      <w:r>
        <w:rPr>
          <w:szCs w:val="22"/>
          <w:lang w:val="en-GB"/>
        </w:rPr>
        <w:t>).</w:t>
      </w:r>
    </w:p>
    <w:p w14:paraId="4D547EDB" w14:textId="77777777" w:rsidR="00A5733A" w:rsidRPr="00315D6E" w:rsidRDefault="00A5733A" w:rsidP="00A5733A">
      <w:pPr>
        <w:spacing w:line="480" w:lineRule="auto"/>
        <w:jc w:val="both"/>
        <w:rPr>
          <w:szCs w:val="22"/>
          <w:lang w:val="en-GB"/>
        </w:rPr>
      </w:pPr>
    </w:p>
    <w:p w14:paraId="3D936A81" w14:textId="77777777" w:rsidR="00A5733A" w:rsidRPr="009E35F4" w:rsidRDefault="00A5733A" w:rsidP="00A5733A">
      <w:pPr>
        <w:pStyle w:val="Paragraphedeliste"/>
        <w:numPr>
          <w:ilvl w:val="0"/>
          <w:numId w:val="34"/>
        </w:numPr>
        <w:spacing w:line="480" w:lineRule="auto"/>
        <w:jc w:val="both"/>
        <w:rPr>
          <w:b/>
          <w:bCs/>
          <w:sz w:val="26"/>
          <w:szCs w:val="26"/>
          <w:lang w:val="en-US"/>
        </w:rPr>
      </w:pPr>
      <w:r w:rsidRPr="009E35F4">
        <w:rPr>
          <w:b/>
          <w:bCs/>
          <w:sz w:val="26"/>
          <w:szCs w:val="26"/>
          <w:lang w:val="en-US"/>
        </w:rPr>
        <w:t>Vertebrate-infecting viruses</w:t>
      </w:r>
    </w:p>
    <w:p w14:paraId="5B69B3A0" w14:textId="35B92A54" w:rsidR="00A5733A" w:rsidRDefault="00A5733A" w:rsidP="00A5733A">
      <w:pPr>
        <w:spacing w:line="480" w:lineRule="auto"/>
        <w:jc w:val="both"/>
        <w:rPr>
          <w:szCs w:val="22"/>
          <w:lang w:val="en-GB"/>
        </w:rPr>
      </w:pPr>
      <w:r>
        <w:rPr>
          <w:szCs w:val="22"/>
          <w:lang w:val="en-US"/>
        </w:rPr>
        <w:t xml:space="preserve">Because </w:t>
      </w:r>
      <w:proofErr w:type="spellStart"/>
      <w:r w:rsidRPr="00003177">
        <w:rPr>
          <w:i/>
          <w:iCs/>
          <w:szCs w:val="22"/>
          <w:lang w:val="en-US"/>
        </w:rPr>
        <w:t>Dorylus</w:t>
      </w:r>
      <w:proofErr w:type="spellEnd"/>
      <w:r w:rsidRPr="009C6FA6">
        <w:rPr>
          <w:szCs w:val="22"/>
          <w:lang w:val="en-US"/>
        </w:rPr>
        <w:t xml:space="preserve"> species have been reported to occasionally prey on vertebrates</w:t>
      </w:r>
      <w:r>
        <w:rPr>
          <w:szCs w:val="22"/>
          <w:lang w:val="en-US"/>
        </w:rPr>
        <w:t xml:space="preserve"> </w:t>
      </w:r>
      <w:r>
        <w:rPr>
          <w:szCs w:val="22"/>
          <w:lang w:val="en-GB"/>
        </w:rPr>
        <w:t xml:space="preserve">and </w:t>
      </w:r>
      <w:r w:rsidRPr="008964A5">
        <w:rPr>
          <w:szCs w:val="22"/>
          <w:lang w:val="en-GB"/>
        </w:rPr>
        <w:t xml:space="preserve">scavenge on </w:t>
      </w:r>
      <w:r>
        <w:rPr>
          <w:szCs w:val="22"/>
          <w:lang w:val="en-GB"/>
        </w:rPr>
        <w:t xml:space="preserve">vertebrate </w:t>
      </w:r>
      <w:r w:rsidRPr="008964A5">
        <w:rPr>
          <w:szCs w:val="22"/>
          <w:lang w:val="en-GB"/>
        </w:rPr>
        <w:t>carcasses</w:t>
      </w:r>
      <w:r>
        <w:rPr>
          <w:szCs w:val="22"/>
          <w:lang w:val="en-GB"/>
        </w:rPr>
        <w:t xml:space="preserve">, we logically investigated the presence of vertebrate viruses. Besides contigs assigned to </w:t>
      </w:r>
      <w:proofErr w:type="spellStart"/>
      <w:r>
        <w:rPr>
          <w:szCs w:val="22"/>
          <w:lang w:val="en-GB"/>
        </w:rPr>
        <w:t>cyclovirus</w:t>
      </w:r>
      <w:proofErr w:type="spellEnd"/>
      <w:r>
        <w:rPr>
          <w:szCs w:val="22"/>
          <w:lang w:val="en-GB"/>
        </w:rPr>
        <w:t xml:space="preserve"> and parvovirus taxonomic groups that are known to infect vertebrates (see below for a detailed analysis of these two taxa), we found 1</w:t>
      </w:r>
      <w:r w:rsidR="00034291">
        <w:rPr>
          <w:szCs w:val="22"/>
          <w:lang w:val="en-GB"/>
        </w:rPr>
        <w:t>2</w:t>
      </w:r>
      <w:r>
        <w:rPr>
          <w:szCs w:val="22"/>
          <w:lang w:val="en-GB"/>
        </w:rPr>
        <w:t xml:space="preserve"> contigs that shared high nucleotide identity with </w:t>
      </w:r>
      <w:r w:rsidR="00034291">
        <w:rPr>
          <w:szCs w:val="22"/>
          <w:lang w:val="en-GB"/>
        </w:rPr>
        <w:t xml:space="preserve">the </w:t>
      </w:r>
      <w:proofErr w:type="spellStart"/>
      <w:r w:rsidR="00034291" w:rsidRPr="00315D6E">
        <w:rPr>
          <w:i/>
          <w:iCs/>
          <w:szCs w:val="22"/>
          <w:lang w:val="en-GB"/>
        </w:rPr>
        <w:t>Hepeviridae</w:t>
      </w:r>
      <w:proofErr w:type="spellEnd"/>
      <w:r w:rsidR="00034291">
        <w:rPr>
          <w:szCs w:val="22"/>
          <w:lang w:val="en-GB"/>
        </w:rPr>
        <w:t xml:space="preserve"> family</w:t>
      </w:r>
      <w:ins w:id="411" w:author="Philippe ROUMAGNAC" w:date="2023-02-10T10:43:00Z">
        <w:r w:rsidR="00EC0284">
          <w:rPr>
            <w:szCs w:val="22"/>
            <w:lang w:val="en-GB"/>
          </w:rPr>
          <w:t xml:space="preserve"> (mean size = </w:t>
        </w:r>
      </w:ins>
      <w:ins w:id="412" w:author="Philippe ROUMAGNAC" w:date="2023-02-10T10:45:00Z">
        <w:r w:rsidR="00EC0284">
          <w:rPr>
            <w:szCs w:val="22"/>
            <w:lang w:val="en-GB"/>
          </w:rPr>
          <w:t>491</w:t>
        </w:r>
      </w:ins>
      <w:ins w:id="413" w:author="Philippe ROUMAGNAC" w:date="2023-02-10T10:43:00Z">
        <w:r w:rsidR="00EC0284">
          <w:rPr>
            <w:szCs w:val="22"/>
            <w:lang w:val="en-GB"/>
          </w:rPr>
          <w:t xml:space="preserve"> </w:t>
        </w:r>
        <w:proofErr w:type="spellStart"/>
        <w:r w:rsidR="00EC0284">
          <w:rPr>
            <w:szCs w:val="22"/>
            <w:lang w:val="en-GB"/>
          </w:rPr>
          <w:t>nt</w:t>
        </w:r>
        <w:proofErr w:type="spellEnd"/>
        <w:r w:rsidR="00EC0284" w:rsidRPr="009276CC">
          <w:rPr>
            <w:szCs w:val="22"/>
            <w:lang w:val="en-GB"/>
          </w:rPr>
          <w:t>)</w:t>
        </w:r>
      </w:ins>
      <w:r w:rsidR="00034291">
        <w:rPr>
          <w:szCs w:val="22"/>
          <w:lang w:val="en-GB"/>
        </w:rPr>
        <w:t xml:space="preserve">, including 4 contigs assigned to the </w:t>
      </w:r>
      <w:proofErr w:type="spellStart"/>
      <w:r w:rsidR="00034291" w:rsidRPr="00315D6E">
        <w:rPr>
          <w:i/>
          <w:iCs/>
          <w:szCs w:val="22"/>
          <w:lang w:val="en-GB"/>
        </w:rPr>
        <w:t>Orthohepevirus</w:t>
      </w:r>
      <w:proofErr w:type="spellEnd"/>
      <w:r w:rsidR="00034291">
        <w:rPr>
          <w:szCs w:val="22"/>
          <w:lang w:val="en-GB"/>
        </w:rPr>
        <w:t xml:space="preserve"> genus (Supplementary Table 2)</w:t>
      </w:r>
      <w:r>
        <w:rPr>
          <w:szCs w:val="22"/>
          <w:lang w:val="en-GB"/>
        </w:rPr>
        <w:t xml:space="preserve">. </w:t>
      </w:r>
      <w:r w:rsidRPr="000D1D4E">
        <w:rPr>
          <w:szCs w:val="22"/>
          <w:lang w:val="en-GB"/>
        </w:rPr>
        <w:t>The</w:t>
      </w:r>
      <w:r>
        <w:rPr>
          <w:szCs w:val="22"/>
          <w:lang w:val="en-GB"/>
        </w:rPr>
        <w:t xml:space="preserve"> family</w:t>
      </w:r>
      <w:r w:rsidRPr="000D1D4E">
        <w:rPr>
          <w:szCs w:val="22"/>
          <w:lang w:val="en-GB"/>
        </w:rPr>
        <w:t xml:space="preserve"> </w:t>
      </w:r>
      <w:proofErr w:type="spellStart"/>
      <w:r w:rsidRPr="000D1D4E">
        <w:rPr>
          <w:i/>
          <w:iCs/>
          <w:szCs w:val="22"/>
          <w:lang w:val="en-GB"/>
        </w:rPr>
        <w:t>Hepeviridae</w:t>
      </w:r>
      <w:proofErr w:type="spellEnd"/>
      <w:r w:rsidRPr="000D1D4E">
        <w:rPr>
          <w:szCs w:val="22"/>
          <w:lang w:val="en-GB"/>
        </w:rPr>
        <w:t xml:space="preserve"> includes </w:t>
      </w:r>
      <w:r>
        <w:rPr>
          <w:szCs w:val="22"/>
          <w:lang w:val="en-GB"/>
        </w:rPr>
        <w:t>five</w:t>
      </w:r>
      <w:r w:rsidRPr="000D1D4E">
        <w:rPr>
          <w:szCs w:val="22"/>
          <w:lang w:val="en-GB"/>
        </w:rPr>
        <w:t xml:space="preserve"> genera</w:t>
      </w:r>
      <w:r>
        <w:rPr>
          <w:szCs w:val="22"/>
          <w:lang w:val="en-GB"/>
        </w:rPr>
        <w:t xml:space="preserve"> </w:t>
      </w:r>
      <w:r w:rsidRPr="000D1D4E">
        <w:rPr>
          <w:szCs w:val="22"/>
          <w:lang w:val="en-GB"/>
        </w:rPr>
        <w:t xml:space="preserve">whose members infect </w:t>
      </w:r>
      <w:r>
        <w:rPr>
          <w:szCs w:val="22"/>
          <w:lang w:val="en-GB"/>
        </w:rPr>
        <w:t xml:space="preserve">salmonid </w:t>
      </w:r>
      <w:r w:rsidRPr="000D1D4E">
        <w:rPr>
          <w:szCs w:val="22"/>
          <w:lang w:val="en-GB"/>
        </w:rPr>
        <w:t>fish</w:t>
      </w:r>
      <w:r>
        <w:rPr>
          <w:szCs w:val="22"/>
          <w:lang w:val="en-GB"/>
        </w:rPr>
        <w:t xml:space="preserve">, </w:t>
      </w:r>
      <w:r w:rsidRPr="000D1D4E">
        <w:rPr>
          <w:szCs w:val="22"/>
          <w:lang w:val="en-GB"/>
        </w:rPr>
        <w:t>mammals and birds</w:t>
      </w:r>
      <w:r>
        <w:rPr>
          <w:szCs w:val="22"/>
          <w:lang w:val="en-GB"/>
        </w:rPr>
        <w:t xml:space="preserve"> </w:t>
      </w:r>
      <w:r w:rsidR="002A6286">
        <w:fldChar w:fldCharType="begin"/>
      </w:r>
      <w:r w:rsidR="002A6286" w:rsidRPr="00C7323E">
        <w:rPr>
          <w:lang w:val="en-US"/>
          <w:rPrChange w:id="414" w:author="Philippe ROUMAGNAC" w:date="2023-02-13T22:03:00Z">
            <w:rPr/>
          </w:rPrChange>
        </w:rPr>
        <w:instrText xml:space="preserve"> HYPERLINK \l "_ENREF_54" \o "Purdy, 2017 #1416" </w:instrText>
      </w:r>
      <w:r w:rsidR="002A6286">
        <w:fldChar w:fldCharType="separate"/>
      </w:r>
      <w:r w:rsidR="00230CF3" w:rsidRPr="00230CF3">
        <w:rPr>
          <w:szCs w:val="22"/>
          <w:vertAlign w:val="superscript"/>
          <w:lang w:val="en-GB"/>
        </w:rPr>
        <w:t>54</w:t>
      </w:r>
      <w:r w:rsidR="00230CF3">
        <w:rPr>
          <w:szCs w:val="22"/>
          <w:lang w:val="en-GB"/>
        </w:rPr>
        <w:fldChar w:fldCharType="begin"/>
      </w:r>
      <w:r w:rsidR="00230CF3">
        <w:rPr>
          <w:szCs w:val="22"/>
          <w:lang w:val="en-GB"/>
        </w:rPr>
        <w:instrText xml:space="preserve"> ADDIN EN.CITE &lt;EndNote&gt;&lt;Cite&gt;&lt;Author&gt;Purdy&lt;/Author&gt;&lt;Year&gt;2017&lt;/Year&gt;&lt;RecNum&gt;1416&lt;/RecNum&gt;&lt;DisplayText&gt;&lt;style face="superscript"&gt;54&lt;/style&gt;&lt;/DisplayText&gt;&lt;record&gt;&lt;rec-number&gt;1416&lt;/rec-number&gt;&lt;foreign-keys&gt;&lt;key app="EN" db-id="2frp9fv5pftxs0ex5pfx9a99ttrz0fxwzfsp" timestamp="1657305035"&gt;1416&lt;/key&gt;&lt;/foreign-keys&gt;&lt;ref-type name="Journal Article"&gt;17&lt;/ref-type&gt;&lt;contributors&gt;&lt;authors&gt;&lt;author&gt;Purdy, Michael A.&lt;/author&gt;&lt;author&gt;Harrison, Tim J.&lt;/author&gt;&lt;author&gt;Jameel, S.&lt;/author&gt;&lt;author&gt;Meng, X-J.&lt;/author&gt;&lt;author&gt;Okamoto, H.&lt;/author&gt;&lt;author&gt;Van der Poel, W. H. M.&lt;/author&gt;&lt;author&gt;Smith, Donald B.&lt;/author&gt;&lt;author&gt;ICTV Report Consortium&lt;/author&gt;&lt;/authors&gt;&lt;/contributors&gt;&lt;titles&gt;&lt;title&gt;ICTV Virus Taxonomy Profile: Hepeviridae&lt;/title&gt;&lt;secondary-title&gt;Journal of General Virology&lt;/secondary-title&gt;&lt;/titles&gt;&lt;periodical&gt;&lt;full-title&gt;Journal of General Virology&lt;/full-title&gt;&lt;abbr-1&gt;J. Gen. Virol.&lt;/abbr-1&gt;&lt;/periodical&gt;&lt;pages&gt;2645-2646&lt;/pages&gt;&lt;volume&gt;98&lt;/volume&gt;&lt;number&gt;11&lt;/number&gt;&lt;keywords&gt;&lt;keyword&gt;piscihepevirus&lt;/keyword&gt;&lt;keyword&gt;avian hepatitis E virus&lt;/keyword&gt;&lt;keyword&gt;hepatitis E virus&lt;/keyword&gt;&lt;keyword&gt;swine hepatitis E virus&lt;/keyword&gt;&lt;keyword&gt;Hepeviridae&lt;/keyword&gt;&lt;keyword&gt;taxonomy&lt;/keyword&gt;&lt;keyword&gt;ICTV&lt;/keyword&gt;&lt;/keywords&gt;&lt;dates&gt;&lt;year&gt;2017&lt;/year&gt;&lt;/dates&gt;&lt;isbn&gt;1465-2099&lt;/isbn&gt;&lt;urls&gt;&lt;related-urls&gt;&lt;url&gt;https://www.microbiologyresearch.org/content/journal/jgv/10.1099/jgv.0.000940&lt;/url&gt;&lt;/related-urls&gt;&lt;/urls&gt;&lt;electronic-resource-num&gt;https://doi.org/10.1099/jgv.0.000940&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Pr="000D1D4E">
        <w:rPr>
          <w:szCs w:val="22"/>
          <w:lang w:val="en-GB"/>
        </w:rPr>
        <w:t xml:space="preserve">. </w:t>
      </w:r>
      <w:r>
        <w:rPr>
          <w:szCs w:val="22"/>
          <w:lang w:val="en-GB"/>
        </w:rPr>
        <w:t xml:space="preserve">Specifically, a 2017 </w:t>
      </w:r>
      <w:proofErr w:type="spellStart"/>
      <w:r>
        <w:rPr>
          <w:szCs w:val="22"/>
          <w:lang w:val="en-GB"/>
        </w:rPr>
        <w:t>nt</w:t>
      </w:r>
      <w:proofErr w:type="spellEnd"/>
      <w:r>
        <w:rPr>
          <w:szCs w:val="22"/>
          <w:lang w:val="en-GB"/>
        </w:rPr>
        <w:t xml:space="preserve"> long contig shared 72.73% identity (e-value = 1.10</w:t>
      </w:r>
      <w:r w:rsidRPr="00A30785">
        <w:rPr>
          <w:szCs w:val="22"/>
          <w:vertAlign w:val="superscript"/>
          <w:lang w:val="en-GB"/>
        </w:rPr>
        <w:t>-70</w:t>
      </w:r>
      <w:r>
        <w:rPr>
          <w:szCs w:val="22"/>
          <w:lang w:val="en-GB"/>
        </w:rPr>
        <w:t xml:space="preserve">) with </w:t>
      </w:r>
      <w:proofErr w:type="spellStart"/>
      <w:r w:rsidRPr="00A30785">
        <w:rPr>
          <w:szCs w:val="22"/>
          <w:lang w:val="en-GB"/>
        </w:rPr>
        <w:t>Hepevirus</w:t>
      </w:r>
      <w:proofErr w:type="spellEnd"/>
      <w:r w:rsidRPr="00A30785">
        <w:rPr>
          <w:szCs w:val="22"/>
          <w:lang w:val="en-GB"/>
        </w:rPr>
        <w:t xml:space="preserve"> </w:t>
      </w:r>
      <w:proofErr w:type="spellStart"/>
      <w:r w:rsidRPr="00A30785">
        <w:rPr>
          <w:szCs w:val="22"/>
          <w:lang w:val="en-GB"/>
        </w:rPr>
        <w:t>Mystacina</w:t>
      </w:r>
      <w:proofErr w:type="spellEnd"/>
      <w:r w:rsidRPr="00A30785">
        <w:rPr>
          <w:szCs w:val="22"/>
          <w:lang w:val="en-GB"/>
        </w:rPr>
        <w:t>/New Zealand/2013/3</w:t>
      </w:r>
      <w:r>
        <w:rPr>
          <w:szCs w:val="22"/>
          <w:lang w:val="en-GB"/>
        </w:rPr>
        <w:t xml:space="preserve"> (Acc. </w:t>
      </w:r>
      <w:proofErr w:type="spellStart"/>
      <w:r>
        <w:rPr>
          <w:szCs w:val="22"/>
          <w:lang w:val="en-GB"/>
        </w:rPr>
        <w:t>Nbr</w:t>
      </w:r>
      <w:proofErr w:type="spellEnd"/>
      <w:r>
        <w:rPr>
          <w:szCs w:val="22"/>
          <w:lang w:val="en-GB"/>
        </w:rPr>
        <w:t xml:space="preserve">: </w:t>
      </w:r>
      <w:r w:rsidRPr="00B4656B">
        <w:rPr>
          <w:szCs w:val="22"/>
          <w:lang w:val="en-GB"/>
        </w:rPr>
        <w:t>KM204384</w:t>
      </w:r>
      <w:r>
        <w:rPr>
          <w:szCs w:val="22"/>
          <w:lang w:val="en-GB"/>
        </w:rPr>
        <w:t xml:space="preserve">), a </w:t>
      </w:r>
      <w:proofErr w:type="spellStart"/>
      <w:r>
        <w:rPr>
          <w:szCs w:val="22"/>
          <w:lang w:val="en-GB"/>
        </w:rPr>
        <w:t>hepevirus</w:t>
      </w:r>
      <w:proofErr w:type="spellEnd"/>
      <w:r>
        <w:rPr>
          <w:szCs w:val="22"/>
          <w:lang w:val="en-GB"/>
        </w:rPr>
        <w:t xml:space="preserve"> that was discovered associated with</w:t>
      </w:r>
      <w:r w:rsidRPr="00A30785">
        <w:rPr>
          <w:szCs w:val="22"/>
          <w:lang w:val="en-GB"/>
        </w:rPr>
        <w:t xml:space="preserve"> New Zealand lesser short-tailed bat</w:t>
      </w:r>
      <w:r>
        <w:rPr>
          <w:szCs w:val="22"/>
          <w:lang w:val="en-GB"/>
        </w:rPr>
        <w:t>s</w:t>
      </w:r>
      <w:r w:rsidRPr="00A30785">
        <w:rPr>
          <w:szCs w:val="22"/>
          <w:lang w:val="en-GB"/>
        </w:rPr>
        <w:t xml:space="preserve"> (</w:t>
      </w:r>
      <w:proofErr w:type="spellStart"/>
      <w:r w:rsidRPr="00A30785">
        <w:rPr>
          <w:i/>
          <w:iCs/>
          <w:szCs w:val="22"/>
          <w:lang w:val="en-GB"/>
        </w:rPr>
        <w:t>Mystacina</w:t>
      </w:r>
      <w:proofErr w:type="spellEnd"/>
      <w:r w:rsidRPr="00A30785">
        <w:rPr>
          <w:i/>
          <w:iCs/>
          <w:szCs w:val="22"/>
          <w:lang w:val="en-GB"/>
        </w:rPr>
        <w:t xml:space="preserve"> </w:t>
      </w:r>
      <w:proofErr w:type="spellStart"/>
      <w:r w:rsidRPr="00A30785">
        <w:rPr>
          <w:i/>
          <w:iCs/>
          <w:szCs w:val="22"/>
          <w:lang w:val="en-GB"/>
        </w:rPr>
        <w:t>tuberculata</w:t>
      </w:r>
      <w:proofErr w:type="spellEnd"/>
      <w:r w:rsidRPr="00A30785">
        <w:rPr>
          <w:szCs w:val="22"/>
          <w:lang w:val="en-GB"/>
        </w:rPr>
        <w:t>)</w:t>
      </w:r>
      <w:r>
        <w:rPr>
          <w:szCs w:val="22"/>
          <w:lang w:val="en-GB"/>
        </w:rPr>
        <w:t xml:space="preserve"> </w:t>
      </w:r>
      <w:r w:rsidR="002A6286">
        <w:fldChar w:fldCharType="begin"/>
      </w:r>
      <w:r w:rsidR="002A6286" w:rsidRPr="00C7323E">
        <w:rPr>
          <w:lang w:val="en-US"/>
          <w:rPrChange w:id="415" w:author="Philippe ROUMAGNAC" w:date="2023-02-13T22:03:00Z">
            <w:rPr/>
          </w:rPrChange>
        </w:rPr>
        <w:instrText xml:space="preserve"> HYPERLINK \l "_ENREF_55" \o "Wang, 2015 #1417" </w:instrText>
      </w:r>
      <w:r w:rsidR="002A6286">
        <w:fldChar w:fldCharType="separate"/>
      </w:r>
      <w:r w:rsidR="00230CF3" w:rsidRPr="00230CF3">
        <w:rPr>
          <w:szCs w:val="22"/>
          <w:vertAlign w:val="superscript"/>
          <w:lang w:val="en-GB"/>
        </w:rPr>
        <w:t>55</w:t>
      </w:r>
      <w:r w:rsidR="00230CF3">
        <w:rPr>
          <w:szCs w:val="22"/>
          <w:lang w:val="en-GB"/>
        </w:rPr>
        <w:fldChar w:fldCharType="begin">
          <w:fldData xml:space="preserve">PEVuZE5vdGU+PENpdGU+PEF1dGhvcj5XYW5nPC9BdXRob3I+PFllYXI+MjAxNTwvWWVhcj48UmVj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</w:fldData>
        </w:fldChar>
      </w:r>
      <w:r w:rsidR="00230CF3">
        <w:rPr>
          <w:szCs w:val="22"/>
          <w:lang w:val="en-GB"/>
        </w:rPr>
        <w:instrText xml:space="preserve"> ADDIN EN.CITE </w:instrText>
      </w:r>
      <w:r w:rsidR="00230CF3">
        <w:rPr>
          <w:szCs w:val="22"/>
          <w:lang w:val="en-GB"/>
        </w:rPr>
        <w:fldChar w:fldCharType="begin">
          <w:fldData xml:space="preserve">PEVuZE5vdGU+PENpdGU+PEF1dGhvcj5XYW5nPC9BdXRob3I+PFllYXI+MjAxNTwvWWVhcj48UmVj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Pr>
          <w:szCs w:val="22"/>
          <w:lang w:val="en-GB"/>
        </w:rPr>
        <w:t xml:space="preserve">. This result was further confirmed by phylogenetic analyses (Figure 3), and supports the hypothesis that the </w:t>
      </w:r>
      <w:proofErr w:type="spellStart"/>
      <w:r>
        <w:rPr>
          <w:szCs w:val="22"/>
          <w:lang w:val="en-GB"/>
        </w:rPr>
        <w:t>viromes</w:t>
      </w:r>
      <w:proofErr w:type="spellEnd"/>
      <w:r>
        <w:rPr>
          <w:szCs w:val="22"/>
          <w:lang w:val="en-GB"/>
        </w:rPr>
        <w:t xml:space="preserve"> of army ants can include viruses derived from the vertebrates upon which they </w:t>
      </w:r>
      <w:proofErr w:type="spellStart"/>
      <w:r>
        <w:rPr>
          <w:szCs w:val="22"/>
          <w:lang w:val="en-GB"/>
        </w:rPr>
        <w:t>prey</w:t>
      </w:r>
      <w:proofErr w:type="spellEnd"/>
      <w:r>
        <w:rPr>
          <w:szCs w:val="22"/>
          <w:lang w:val="en-GB"/>
        </w:rPr>
        <w:t xml:space="preserve"> and /or scavenge.</w:t>
      </w:r>
    </w:p>
    <w:p w14:paraId="624667E1" w14:textId="77777777" w:rsidR="00531F37" w:rsidRDefault="00531F37" w:rsidP="007278E9">
      <w:pPr>
        <w:spacing w:line="480" w:lineRule="auto"/>
        <w:jc w:val="both"/>
        <w:rPr>
          <w:szCs w:val="22"/>
          <w:lang w:val="en-GB"/>
        </w:rPr>
      </w:pPr>
    </w:p>
    <w:p w14:paraId="725F4EDB" w14:textId="42D829F0" w:rsidR="00C93887" w:rsidRDefault="007278E9" w:rsidP="00C93887">
      <w:pPr>
        <w:spacing w:before="100" w:beforeAutospacing="1" w:after="100" w:afterAutospacing="1"/>
        <w:outlineLvl w:val="2"/>
        <w:rPr>
          <w:b/>
          <w:bCs/>
          <w:i/>
          <w:sz w:val="27"/>
          <w:szCs w:val="27"/>
          <w:lang w:val="en-US"/>
        </w:rPr>
      </w:pPr>
      <w:r>
        <w:rPr>
          <w:b/>
          <w:bCs/>
          <w:i/>
          <w:sz w:val="27"/>
          <w:szCs w:val="27"/>
          <w:lang w:val="en-US"/>
        </w:rPr>
        <w:t>F</w:t>
      </w:r>
      <w:r w:rsidR="00DD1181">
        <w:rPr>
          <w:b/>
          <w:bCs/>
          <w:i/>
          <w:sz w:val="27"/>
          <w:szCs w:val="27"/>
          <w:lang w:val="en-US"/>
        </w:rPr>
        <w:t>oraging army ants</w:t>
      </w:r>
      <w:r w:rsidR="00DD1181">
        <w:rPr>
          <w:b/>
          <w:bCs/>
          <w:i/>
          <w:sz w:val="27"/>
          <w:szCs w:val="27"/>
          <w:lang w:val="en-GB"/>
        </w:rPr>
        <w:t xml:space="preserve"> </w:t>
      </w:r>
      <w:r>
        <w:rPr>
          <w:b/>
          <w:bCs/>
          <w:i/>
          <w:sz w:val="27"/>
          <w:szCs w:val="27"/>
          <w:lang w:val="en-GB"/>
        </w:rPr>
        <w:t>are reservoir</w:t>
      </w:r>
      <w:r w:rsidR="00A02CF1">
        <w:rPr>
          <w:b/>
          <w:bCs/>
          <w:i/>
          <w:sz w:val="27"/>
          <w:szCs w:val="27"/>
          <w:lang w:val="en-GB"/>
        </w:rPr>
        <w:t>s</w:t>
      </w:r>
      <w:r>
        <w:rPr>
          <w:b/>
          <w:bCs/>
          <w:i/>
          <w:sz w:val="27"/>
          <w:szCs w:val="27"/>
          <w:lang w:val="en-GB"/>
        </w:rPr>
        <w:t xml:space="preserve"> of </w:t>
      </w:r>
      <w:r w:rsidR="00777270">
        <w:rPr>
          <w:b/>
          <w:bCs/>
          <w:i/>
          <w:sz w:val="27"/>
          <w:szCs w:val="27"/>
          <w:lang w:val="en-GB"/>
        </w:rPr>
        <w:t xml:space="preserve">a large diversity of </w:t>
      </w:r>
      <w:r>
        <w:rPr>
          <w:b/>
          <w:bCs/>
          <w:i/>
          <w:sz w:val="27"/>
          <w:szCs w:val="27"/>
          <w:lang w:val="en-GB"/>
        </w:rPr>
        <w:t xml:space="preserve">parvoviruses and </w:t>
      </w:r>
      <w:proofErr w:type="spellStart"/>
      <w:r>
        <w:rPr>
          <w:b/>
          <w:bCs/>
          <w:i/>
          <w:sz w:val="27"/>
          <w:szCs w:val="27"/>
          <w:lang w:val="en-GB"/>
        </w:rPr>
        <w:t>cycloviruses</w:t>
      </w:r>
      <w:proofErr w:type="spellEnd"/>
      <w:r>
        <w:rPr>
          <w:b/>
          <w:bCs/>
          <w:i/>
          <w:sz w:val="27"/>
          <w:szCs w:val="27"/>
          <w:lang w:val="en-GB"/>
        </w:rPr>
        <w:t xml:space="preserve"> </w:t>
      </w:r>
    </w:p>
    <w:p w14:paraId="42B1C31E" w14:textId="3C0AAD47" w:rsidR="00C13F96" w:rsidRDefault="00C13F96" w:rsidP="00E60DF8">
      <w:pPr>
        <w:spacing w:line="480" w:lineRule="auto"/>
        <w:jc w:val="both"/>
        <w:rPr>
          <w:szCs w:val="22"/>
          <w:lang w:val="en-GB"/>
        </w:rPr>
      </w:pPr>
      <w:r w:rsidRPr="00C13F96">
        <w:rPr>
          <w:szCs w:val="22"/>
          <w:lang w:val="en-GB"/>
        </w:rPr>
        <w:t xml:space="preserve">We focused on two viral </w:t>
      </w:r>
      <w:r w:rsidR="00A5370C">
        <w:rPr>
          <w:szCs w:val="22"/>
          <w:lang w:val="en-GB"/>
        </w:rPr>
        <w:t>families</w:t>
      </w:r>
      <w:r w:rsidR="00A5370C" w:rsidRPr="00C13F96">
        <w:rPr>
          <w:szCs w:val="22"/>
          <w:lang w:val="en-GB"/>
        </w:rPr>
        <w:t xml:space="preserve"> </w:t>
      </w:r>
      <w:r w:rsidRPr="00C13F96">
        <w:rPr>
          <w:szCs w:val="22"/>
          <w:lang w:val="en-GB"/>
        </w:rPr>
        <w:t xml:space="preserve">that have been extensively studied in recent years </w:t>
      </w:r>
      <w:r w:rsidR="00A5370C">
        <w:rPr>
          <w:szCs w:val="22"/>
          <w:lang w:val="en-GB"/>
        </w:rPr>
        <w:t>in the context of</w:t>
      </w:r>
      <w:r w:rsidRPr="00C13F96">
        <w:rPr>
          <w:szCs w:val="22"/>
          <w:lang w:val="en-GB"/>
        </w:rPr>
        <w:t xml:space="preserve"> metagenomics </w:t>
      </w:r>
      <w:r w:rsidR="00A5370C">
        <w:rPr>
          <w:szCs w:val="22"/>
          <w:lang w:val="en-GB"/>
        </w:rPr>
        <w:t xml:space="preserve">studies: </w:t>
      </w:r>
      <w:proofErr w:type="spellStart"/>
      <w:r w:rsidR="00637460" w:rsidRPr="00637460">
        <w:rPr>
          <w:i/>
          <w:iCs/>
          <w:szCs w:val="22"/>
          <w:lang w:val="en-GB"/>
        </w:rPr>
        <w:t>P</w:t>
      </w:r>
      <w:r w:rsidR="00A5370C" w:rsidRPr="00637460">
        <w:rPr>
          <w:i/>
          <w:iCs/>
          <w:szCs w:val="22"/>
          <w:lang w:val="en-GB"/>
        </w:rPr>
        <w:t>ar</w:t>
      </w:r>
      <w:r w:rsidR="00637460" w:rsidRPr="00637460">
        <w:rPr>
          <w:i/>
          <w:iCs/>
          <w:szCs w:val="22"/>
          <w:lang w:val="en-GB"/>
        </w:rPr>
        <w:t>v</w:t>
      </w:r>
      <w:r w:rsidR="00A5370C" w:rsidRPr="00637460">
        <w:rPr>
          <w:i/>
          <w:iCs/>
          <w:szCs w:val="22"/>
          <w:lang w:val="en-GB"/>
        </w:rPr>
        <w:t>ovir</w:t>
      </w:r>
      <w:r w:rsidR="00637460" w:rsidRPr="00637460">
        <w:rPr>
          <w:i/>
          <w:iCs/>
          <w:szCs w:val="22"/>
          <w:lang w:val="en-GB"/>
        </w:rPr>
        <w:t>idae</w:t>
      </w:r>
      <w:proofErr w:type="spellEnd"/>
      <w:r w:rsidR="00A5370C">
        <w:rPr>
          <w:szCs w:val="22"/>
          <w:lang w:val="en-GB"/>
        </w:rPr>
        <w:t xml:space="preserve"> and </w:t>
      </w:r>
      <w:proofErr w:type="spellStart"/>
      <w:r w:rsidR="00637460" w:rsidRPr="00637460">
        <w:rPr>
          <w:i/>
          <w:iCs/>
          <w:szCs w:val="22"/>
          <w:lang w:val="en-GB"/>
        </w:rPr>
        <w:t>Circoviridae</w:t>
      </w:r>
      <w:proofErr w:type="spellEnd"/>
      <w:r w:rsidR="00A5370C">
        <w:rPr>
          <w:szCs w:val="22"/>
          <w:lang w:val="en-GB"/>
        </w:rPr>
        <w:t>. Both are ssDNA virus</w:t>
      </w:r>
      <w:r w:rsidR="000B34D8">
        <w:rPr>
          <w:szCs w:val="22"/>
          <w:lang w:val="en-GB"/>
        </w:rPr>
        <w:t xml:space="preserve"> families</w:t>
      </w:r>
      <w:r w:rsidR="00A5370C">
        <w:rPr>
          <w:szCs w:val="22"/>
          <w:lang w:val="en-GB"/>
        </w:rPr>
        <w:t xml:space="preserve"> </w:t>
      </w:r>
      <w:r w:rsidR="00693782">
        <w:rPr>
          <w:szCs w:val="22"/>
          <w:lang w:val="en-GB"/>
        </w:rPr>
        <w:t xml:space="preserve">with member species </w:t>
      </w:r>
      <w:r w:rsidRPr="00C13F96">
        <w:rPr>
          <w:szCs w:val="22"/>
          <w:lang w:val="en-GB"/>
        </w:rPr>
        <w:t>shar</w:t>
      </w:r>
      <w:r w:rsidR="00693782">
        <w:rPr>
          <w:szCs w:val="22"/>
          <w:lang w:val="en-GB"/>
        </w:rPr>
        <w:t>ing</w:t>
      </w:r>
      <w:r w:rsidRPr="00C13F96">
        <w:rPr>
          <w:szCs w:val="22"/>
          <w:lang w:val="en-GB"/>
        </w:rPr>
        <w:t xml:space="preserve"> many </w:t>
      </w:r>
      <w:r w:rsidR="00A5370C">
        <w:rPr>
          <w:szCs w:val="22"/>
          <w:lang w:val="en-GB"/>
        </w:rPr>
        <w:t xml:space="preserve">biological, </w:t>
      </w:r>
      <w:r w:rsidRPr="00C13F96">
        <w:rPr>
          <w:szCs w:val="22"/>
          <w:lang w:val="en-GB"/>
        </w:rPr>
        <w:t xml:space="preserve">epidemiological and ecological characteristics. </w:t>
      </w:r>
      <w:r w:rsidR="00693782">
        <w:rPr>
          <w:szCs w:val="22"/>
          <w:lang w:val="en-GB"/>
        </w:rPr>
        <w:t>D</w:t>
      </w:r>
      <w:r w:rsidR="000748DE">
        <w:rPr>
          <w:szCs w:val="22"/>
          <w:lang w:val="en-GB"/>
        </w:rPr>
        <w:t>uring the last decade, p</w:t>
      </w:r>
      <w:r w:rsidRPr="00C13F96">
        <w:rPr>
          <w:szCs w:val="22"/>
          <w:lang w:val="en-GB"/>
        </w:rPr>
        <w:t>arvoviruses</w:t>
      </w:r>
      <w:r w:rsidR="00A5370C">
        <w:rPr>
          <w:szCs w:val="22"/>
          <w:lang w:val="en-GB"/>
        </w:rPr>
        <w:t xml:space="preserve"> (</w:t>
      </w:r>
      <w:r w:rsidRPr="00C13F96">
        <w:rPr>
          <w:szCs w:val="22"/>
          <w:lang w:val="en-GB"/>
        </w:rPr>
        <w:t xml:space="preserve">in particular </w:t>
      </w:r>
      <w:proofErr w:type="spellStart"/>
      <w:r w:rsidRPr="00C13F96">
        <w:rPr>
          <w:szCs w:val="22"/>
          <w:lang w:val="en-GB"/>
        </w:rPr>
        <w:t>chapparvoviruses</w:t>
      </w:r>
      <w:proofErr w:type="spellEnd"/>
      <w:r w:rsidR="00A5370C">
        <w:rPr>
          <w:szCs w:val="22"/>
          <w:lang w:val="en-GB"/>
        </w:rPr>
        <w:t>) and</w:t>
      </w:r>
      <w:r w:rsidRPr="00C13F96">
        <w:rPr>
          <w:szCs w:val="22"/>
          <w:lang w:val="en-GB"/>
        </w:rPr>
        <w:t xml:space="preserve"> c</w:t>
      </w:r>
      <w:r w:rsidR="00693782">
        <w:rPr>
          <w:szCs w:val="22"/>
          <w:lang w:val="en-GB"/>
        </w:rPr>
        <w:t xml:space="preserve">ircoviruses (in particular </w:t>
      </w:r>
      <w:proofErr w:type="spellStart"/>
      <w:r w:rsidR="00693782">
        <w:rPr>
          <w:szCs w:val="22"/>
          <w:lang w:val="en-GB"/>
        </w:rPr>
        <w:t>cycloviruses</w:t>
      </w:r>
      <w:proofErr w:type="spellEnd"/>
      <w:r w:rsidR="00693782">
        <w:rPr>
          <w:szCs w:val="22"/>
          <w:lang w:val="en-GB"/>
        </w:rPr>
        <w:t>)</w:t>
      </w:r>
      <w:r w:rsidRPr="00C13F96">
        <w:rPr>
          <w:szCs w:val="22"/>
          <w:lang w:val="en-GB"/>
        </w:rPr>
        <w:t xml:space="preserve"> have been </w:t>
      </w:r>
      <w:r w:rsidR="00A5370C">
        <w:rPr>
          <w:szCs w:val="22"/>
          <w:lang w:val="en-GB"/>
        </w:rPr>
        <w:t>characterized</w:t>
      </w:r>
      <w:r w:rsidRPr="00C13F96">
        <w:rPr>
          <w:szCs w:val="22"/>
          <w:lang w:val="en-GB"/>
        </w:rPr>
        <w:t xml:space="preserve"> from </w:t>
      </w:r>
      <w:r w:rsidR="001A3935" w:rsidRPr="001A3935">
        <w:rPr>
          <w:szCs w:val="22"/>
          <w:lang w:val="en-GB"/>
        </w:rPr>
        <w:t>various fluid (</w:t>
      </w:r>
      <w:r w:rsidR="001A3935">
        <w:rPr>
          <w:szCs w:val="22"/>
          <w:lang w:val="en-GB"/>
        </w:rPr>
        <w:t>e.g.</w:t>
      </w:r>
      <w:r w:rsidR="001A3935" w:rsidRPr="001A3935">
        <w:rPr>
          <w:szCs w:val="22"/>
          <w:lang w:val="en-GB"/>
        </w:rPr>
        <w:t xml:space="preserve"> blood) and excretion</w:t>
      </w:r>
      <w:r w:rsidR="00A6134E">
        <w:rPr>
          <w:szCs w:val="22"/>
          <w:lang w:val="en-GB"/>
        </w:rPr>
        <w:t xml:space="preserve"> samples</w:t>
      </w:r>
      <w:r w:rsidR="001A3935">
        <w:rPr>
          <w:szCs w:val="22"/>
          <w:lang w:val="en-GB"/>
        </w:rPr>
        <w:t xml:space="preserve"> </w:t>
      </w:r>
      <w:r w:rsidR="001A3935" w:rsidRPr="001A3935">
        <w:rPr>
          <w:szCs w:val="22"/>
          <w:lang w:val="en-GB"/>
        </w:rPr>
        <w:t>(</w:t>
      </w:r>
      <w:r w:rsidR="001A3935">
        <w:rPr>
          <w:szCs w:val="22"/>
          <w:lang w:val="en-GB"/>
        </w:rPr>
        <w:t>e.g.</w:t>
      </w:r>
      <w:r w:rsidR="001A3935" w:rsidRPr="001A3935">
        <w:rPr>
          <w:szCs w:val="22"/>
          <w:lang w:val="en-GB"/>
        </w:rPr>
        <w:t xml:space="preserve"> </w:t>
      </w:r>
      <w:proofErr w:type="spellStart"/>
      <w:r w:rsidR="001A3935" w:rsidRPr="001A3935">
        <w:rPr>
          <w:szCs w:val="22"/>
          <w:lang w:val="en-GB"/>
        </w:rPr>
        <w:t>feces</w:t>
      </w:r>
      <w:proofErr w:type="spellEnd"/>
      <w:r w:rsidR="001A3935" w:rsidRPr="001A3935">
        <w:rPr>
          <w:szCs w:val="22"/>
          <w:lang w:val="en-GB"/>
        </w:rPr>
        <w:t xml:space="preserve">) </w:t>
      </w:r>
      <w:r w:rsidR="00A5370C">
        <w:rPr>
          <w:szCs w:val="22"/>
          <w:lang w:val="en-GB"/>
        </w:rPr>
        <w:t>from</w:t>
      </w:r>
      <w:r w:rsidR="001A3935" w:rsidRPr="001A3935">
        <w:rPr>
          <w:szCs w:val="22"/>
          <w:lang w:val="en-GB"/>
        </w:rPr>
        <w:t xml:space="preserve"> vertebrates</w:t>
      </w:r>
      <w:r w:rsidR="000748DE">
        <w:rPr>
          <w:szCs w:val="22"/>
          <w:lang w:val="en-GB"/>
        </w:rPr>
        <w:t xml:space="preserve"> </w:t>
      </w:r>
      <w:r w:rsidR="002A6286">
        <w:fldChar w:fldCharType="begin"/>
      </w:r>
      <w:r w:rsidR="002A6286" w:rsidRPr="00550475">
        <w:rPr>
          <w:lang w:val="en-US"/>
          <w:rPrChange w:id="416" w:author="Philippe ROUMAGNAC" w:date="2023-02-13T22:04:00Z">
            <w:rPr/>
          </w:rPrChange>
        </w:rPr>
        <w:instrText xml:space="preserve"> HYPERLINK \l "_ENREF_56" \o "Fahsbender, 2019 #1427" </w:instrText>
      </w:r>
      <w:r w:rsidR="002A6286">
        <w:fldChar w:fldCharType="separate"/>
      </w:r>
      <w:r w:rsidR="00230CF3" w:rsidRPr="00230CF3">
        <w:rPr>
          <w:szCs w:val="22"/>
          <w:vertAlign w:val="superscript"/>
          <w:lang w:val="en-GB"/>
        </w:rPr>
        <w:t>56-59</w:t>
      </w:r>
      <w:r w:rsidR="00230CF3">
        <w:rPr>
          <w:szCs w:val="22"/>
          <w:lang w:val="en-GB"/>
        </w:rPr>
        <w:fldChar w:fldCharType="begin">
          <w:fldData xml:space="preserve">PEVuZE5vdGU+PENpdGU+PEF1dGhvcj5GYWhzYmVuZGVyPC9BdXRob3I+PFllYXI+MjAxOTwvWWVh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</w:fldData>
        </w:fldChar>
      </w:r>
      <w:r w:rsidR="00230CF3">
        <w:rPr>
          <w:szCs w:val="22"/>
          <w:lang w:val="en-GB"/>
        </w:rPr>
        <w:instrText xml:space="preserve"> ADDIN EN.CITE </w:instrText>
      </w:r>
      <w:r w:rsidR="00230CF3">
        <w:rPr>
          <w:szCs w:val="22"/>
          <w:lang w:val="en-GB"/>
        </w:rPr>
        <w:fldChar w:fldCharType="begin">
          <w:fldData xml:space="preserve">PEVuZE5vdGU+PENpdGU+PEF1dGhvcj5GYWhzYmVuZGVyPC9BdXRob3I+PFllYXI+MjAxOTwvWWVh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Pr="00C13F96">
        <w:rPr>
          <w:szCs w:val="22"/>
          <w:lang w:val="en-GB"/>
        </w:rPr>
        <w:t xml:space="preserve">. Some </w:t>
      </w:r>
      <w:r w:rsidR="00A5370C">
        <w:rPr>
          <w:szCs w:val="22"/>
          <w:lang w:val="en-GB"/>
        </w:rPr>
        <w:t xml:space="preserve">of these studies have </w:t>
      </w:r>
      <w:r w:rsidR="00693782">
        <w:rPr>
          <w:szCs w:val="22"/>
          <w:lang w:val="en-GB"/>
        </w:rPr>
        <w:t xml:space="preserve">further </w:t>
      </w:r>
      <w:r w:rsidR="00A5370C">
        <w:rPr>
          <w:szCs w:val="22"/>
          <w:lang w:val="en-GB"/>
        </w:rPr>
        <w:t>demonstrated</w:t>
      </w:r>
      <w:r w:rsidRPr="00C13F96">
        <w:rPr>
          <w:szCs w:val="22"/>
          <w:lang w:val="en-GB"/>
        </w:rPr>
        <w:t xml:space="preserve"> that </w:t>
      </w:r>
      <w:r w:rsidR="00A5370C">
        <w:rPr>
          <w:szCs w:val="22"/>
          <w:lang w:val="en-GB"/>
        </w:rPr>
        <w:t xml:space="preserve">some </w:t>
      </w:r>
      <w:proofErr w:type="spellStart"/>
      <w:r w:rsidRPr="00C13F96">
        <w:rPr>
          <w:szCs w:val="22"/>
          <w:lang w:val="en-GB"/>
        </w:rPr>
        <w:t>chapparvoviruses</w:t>
      </w:r>
      <w:proofErr w:type="spellEnd"/>
      <w:r w:rsidRPr="00C13F96">
        <w:rPr>
          <w:szCs w:val="22"/>
          <w:lang w:val="en-GB"/>
        </w:rPr>
        <w:t xml:space="preserve"> and </w:t>
      </w:r>
      <w:proofErr w:type="spellStart"/>
      <w:r w:rsidRPr="00C13F96">
        <w:rPr>
          <w:szCs w:val="22"/>
          <w:lang w:val="en-GB"/>
        </w:rPr>
        <w:t>cycloviruses</w:t>
      </w:r>
      <w:proofErr w:type="spellEnd"/>
      <w:r w:rsidRPr="00C13F96">
        <w:rPr>
          <w:szCs w:val="22"/>
          <w:lang w:val="en-GB"/>
        </w:rPr>
        <w:t xml:space="preserve"> c</w:t>
      </w:r>
      <w:r w:rsidR="00A5370C">
        <w:rPr>
          <w:szCs w:val="22"/>
          <w:lang w:val="en-GB"/>
        </w:rPr>
        <w:t>an</w:t>
      </w:r>
      <w:r w:rsidRPr="00C13F96">
        <w:rPr>
          <w:szCs w:val="22"/>
          <w:lang w:val="en-GB"/>
        </w:rPr>
        <w:t xml:space="preserve"> </w:t>
      </w:r>
      <w:r w:rsidR="00693782">
        <w:rPr>
          <w:szCs w:val="22"/>
          <w:lang w:val="en-GB"/>
        </w:rPr>
        <w:t xml:space="preserve">actually </w:t>
      </w:r>
      <w:r w:rsidRPr="00C13F96">
        <w:rPr>
          <w:szCs w:val="22"/>
          <w:lang w:val="en-GB"/>
        </w:rPr>
        <w:t>infect vertebrate hosts</w:t>
      </w:r>
      <w:r w:rsidR="001A3935">
        <w:rPr>
          <w:szCs w:val="22"/>
          <w:lang w:val="en-GB"/>
        </w:rPr>
        <w:t xml:space="preserve"> </w:t>
      </w:r>
      <w:r w:rsidR="002A6286">
        <w:fldChar w:fldCharType="begin"/>
      </w:r>
      <w:r w:rsidR="002A6286" w:rsidRPr="00550475">
        <w:rPr>
          <w:lang w:val="en-US"/>
          <w:rPrChange w:id="417" w:author="Philippe ROUMAGNAC" w:date="2023-02-13T22:04:00Z">
            <w:rPr/>
          </w:rPrChange>
        </w:rPr>
        <w:instrText xml:space="preserve"> HYPERLINK \l "_ENREF_57" \o "Phan, 2015 #1425" </w:instrText>
      </w:r>
      <w:r w:rsidR="002A6286">
        <w:fldChar w:fldCharType="separate"/>
      </w:r>
      <w:r w:rsidR="00230CF3" w:rsidRPr="00230CF3">
        <w:rPr>
          <w:szCs w:val="22"/>
          <w:vertAlign w:val="superscript"/>
          <w:lang w:val="en-GB"/>
        </w:rPr>
        <w:t>57-59</w:t>
      </w:r>
      <w:r w:rsidR="00230CF3">
        <w:rPr>
          <w:szCs w:val="22"/>
          <w:lang w:val="en-GB"/>
        </w:rPr>
        <w:fldChar w:fldCharType="begin">
          <w:fldData xml:space="preserve">PEVuZE5vdGU+PENpdGU+PEF1dGhvcj5QaGFuPC9BdXRob3I+PFllYXI+MjAxNTwvWWVhcj48UmVj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</w:fldData>
        </w:fldChar>
      </w:r>
      <w:r w:rsidR="00230CF3">
        <w:rPr>
          <w:szCs w:val="22"/>
          <w:lang w:val="en-GB"/>
        </w:rPr>
        <w:instrText xml:space="preserve"> ADDIN EN.CITE </w:instrText>
      </w:r>
      <w:r w:rsidR="00230CF3">
        <w:rPr>
          <w:szCs w:val="22"/>
          <w:lang w:val="en-GB"/>
        </w:rPr>
        <w:fldChar w:fldCharType="begin">
          <w:fldData xml:space="preserve">PEVuZE5vdGU+PENpdGU+PEF1dGhvcj5QaGFuPC9BdXRob3I+PFllYXI+MjAxNTwvWWVhcj48UmVj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Pr="00C13F96">
        <w:rPr>
          <w:szCs w:val="22"/>
          <w:lang w:val="en-GB"/>
        </w:rPr>
        <w:t xml:space="preserve">. However, </w:t>
      </w:r>
      <w:r w:rsidR="00693782">
        <w:rPr>
          <w:szCs w:val="22"/>
          <w:lang w:val="en-GB"/>
        </w:rPr>
        <w:t xml:space="preserve">due to </w:t>
      </w:r>
      <w:r w:rsidR="00693782" w:rsidRPr="00E60DF8">
        <w:rPr>
          <w:szCs w:val="22"/>
          <w:lang w:val="en-GB"/>
        </w:rPr>
        <w:t xml:space="preserve">the wide distribution of </w:t>
      </w:r>
      <w:r w:rsidR="00693782">
        <w:rPr>
          <w:szCs w:val="22"/>
          <w:lang w:val="en-GB"/>
        </w:rPr>
        <w:t xml:space="preserve">both viral families also </w:t>
      </w:r>
      <w:r w:rsidR="00693782" w:rsidRPr="00E60DF8">
        <w:rPr>
          <w:szCs w:val="22"/>
          <w:lang w:val="en-GB"/>
        </w:rPr>
        <w:t>in invertebrates</w:t>
      </w:r>
      <w:r w:rsidR="00693782">
        <w:rPr>
          <w:szCs w:val="22"/>
          <w:lang w:val="en-GB"/>
        </w:rPr>
        <w:t>, their</w:t>
      </w:r>
      <w:r w:rsidRPr="00C13F96">
        <w:rPr>
          <w:szCs w:val="22"/>
          <w:lang w:val="en-GB"/>
        </w:rPr>
        <w:t xml:space="preserve"> </w:t>
      </w:r>
      <w:r w:rsidR="00A5370C">
        <w:rPr>
          <w:szCs w:val="22"/>
          <w:lang w:val="en-GB"/>
        </w:rPr>
        <w:t xml:space="preserve">natural host-ranges </w:t>
      </w:r>
      <w:r w:rsidRPr="00C13F96">
        <w:rPr>
          <w:szCs w:val="22"/>
          <w:lang w:val="en-GB"/>
        </w:rPr>
        <w:t xml:space="preserve">and </w:t>
      </w:r>
      <w:r w:rsidR="00726534">
        <w:rPr>
          <w:szCs w:val="22"/>
          <w:lang w:val="en-GB"/>
        </w:rPr>
        <w:t xml:space="preserve">the pathological characteristics </w:t>
      </w:r>
      <w:r w:rsidRPr="00C13F96">
        <w:rPr>
          <w:szCs w:val="22"/>
          <w:lang w:val="en-GB"/>
        </w:rPr>
        <w:t xml:space="preserve">of these viruses remain </w:t>
      </w:r>
      <w:r w:rsidR="00693782">
        <w:rPr>
          <w:szCs w:val="22"/>
          <w:lang w:val="en-GB"/>
        </w:rPr>
        <w:t xml:space="preserve">largely </w:t>
      </w:r>
      <w:r w:rsidRPr="00C13F96">
        <w:rPr>
          <w:szCs w:val="22"/>
          <w:lang w:val="en-GB"/>
        </w:rPr>
        <w:t xml:space="preserve">uncertain. </w:t>
      </w:r>
      <w:r w:rsidR="00693782">
        <w:rPr>
          <w:szCs w:val="22"/>
          <w:lang w:val="en-GB"/>
        </w:rPr>
        <w:t>For this reason,</w:t>
      </w:r>
      <w:r w:rsidR="00693782" w:rsidRPr="00E60DF8">
        <w:rPr>
          <w:szCs w:val="22"/>
          <w:lang w:val="en-GB"/>
        </w:rPr>
        <w:t xml:space="preserve"> </w:t>
      </w:r>
      <w:r w:rsidR="00726534">
        <w:rPr>
          <w:szCs w:val="22"/>
          <w:lang w:val="en-GB"/>
        </w:rPr>
        <w:t>we were particularly interested in determining the phylogenetic relationships between</w:t>
      </w:r>
      <w:r w:rsidR="00E60DF8" w:rsidRPr="00E60DF8">
        <w:rPr>
          <w:szCs w:val="22"/>
          <w:lang w:val="en-GB"/>
        </w:rPr>
        <w:t xml:space="preserve"> </w:t>
      </w:r>
      <w:r w:rsidR="00E60DF8">
        <w:rPr>
          <w:szCs w:val="22"/>
          <w:lang w:val="en-GB"/>
        </w:rPr>
        <w:t>parvovirus</w:t>
      </w:r>
      <w:r w:rsidR="00726534">
        <w:rPr>
          <w:szCs w:val="22"/>
          <w:lang w:val="en-GB"/>
        </w:rPr>
        <w:t>-</w:t>
      </w:r>
      <w:r w:rsidR="00E60DF8">
        <w:rPr>
          <w:szCs w:val="22"/>
          <w:lang w:val="en-GB"/>
        </w:rPr>
        <w:t xml:space="preserve"> and </w:t>
      </w:r>
      <w:proofErr w:type="spellStart"/>
      <w:r w:rsidR="00E60DF8" w:rsidRPr="00E60DF8">
        <w:rPr>
          <w:szCs w:val="22"/>
          <w:lang w:val="en-GB"/>
        </w:rPr>
        <w:t>cyclovirus</w:t>
      </w:r>
      <w:proofErr w:type="spellEnd"/>
      <w:r w:rsidR="00726534">
        <w:rPr>
          <w:szCs w:val="22"/>
          <w:lang w:val="en-GB"/>
        </w:rPr>
        <w:t xml:space="preserve"> </w:t>
      </w:r>
      <w:r w:rsidR="00D36967">
        <w:rPr>
          <w:szCs w:val="22"/>
          <w:lang w:val="en-GB"/>
        </w:rPr>
        <w:t>sequences</w:t>
      </w:r>
      <w:r w:rsidR="00726534">
        <w:rPr>
          <w:szCs w:val="22"/>
          <w:lang w:val="en-GB"/>
        </w:rPr>
        <w:t xml:space="preserve"> </w:t>
      </w:r>
      <w:r w:rsidR="000B34D8">
        <w:rPr>
          <w:szCs w:val="22"/>
          <w:lang w:val="en-GB"/>
        </w:rPr>
        <w:t xml:space="preserve">found in </w:t>
      </w:r>
      <w:r w:rsidR="00E60DF8">
        <w:rPr>
          <w:szCs w:val="22"/>
          <w:lang w:val="en-GB"/>
        </w:rPr>
        <w:t>army ants</w:t>
      </w:r>
      <w:r w:rsidR="00726534">
        <w:rPr>
          <w:szCs w:val="22"/>
          <w:lang w:val="en-GB"/>
        </w:rPr>
        <w:t xml:space="preserve"> and </w:t>
      </w:r>
      <w:r w:rsidR="000B34D8">
        <w:rPr>
          <w:szCs w:val="22"/>
          <w:lang w:val="en-GB"/>
        </w:rPr>
        <w:t>those of close</w:t>
      </w:r>
      <w:r w:rsidR="007F7238">
        <w:rPr>
          <w:szCs w:val="22"/>
          <w:lang w:val="en-GB"/>
        </w:rPr>
        <w:t xml:space="preserve"> relatives that have been sampled previously</w:t>
      </w:r>
      <w:r w:rsidR="00726534">
        <w:rPr>
          <w:szCs w:val="22"/>
          <w:lang w:val="en-GB"/>
        </w:rPr>
        <w:t xml:space="preserve"> from vertebrates and invertebrates</w:t>
      </w:r>
      <w:r w:rsidR="00E022AC">
        <w:rPr>
          <w:szCs w:val="22"/>
          <w:lang w:val="en-GB"/>
        </w:rPr>
        <w:t>.</w:t>
      </w:r>
    </w:p>
    <w:p w14:paraId="3B52C58B" w14:textId="22DA6FE8" w:rsidR="002F5771" w:rsidRDefault="002F5771" w:rsidP="000A40EE">
      <w:pPr>
        <w:spacing w:line="480" w:lineRule="auto"/>
        <w:jc w:val="both"/>
        <w:rPr>
          <w:szCs w:val="22"/>
          <w:lang w:val="en-GB"/>
        </w:rPr>
      </w:pPr>
    </w:p>
    <w:p w14:paraId="5C5B093D" w14:textId="08B0F2B3" w:rsidR="002F5771" w:rsidRPr="00637460" w:rsidRDefault="002F5771" w:rsidP="00637460">
      <w:pPr>
        <w:pStyle w:val="Paragraphedeliste"/>
        <w:numPr>
          <w:ilvl w:val="0"/>
          <w:numId w:val="34"/>
        </w:numPr>
        <w:spacing w:line="480" w:lineRule="auto"/>
        <w:jc w:val="both"/>
        <w:rPr>
          <w:b/>
          <w:bCs/>
          <w:sz w:val="26"/>
          <w:szCs w:val="26"/>
          <w:lang w:val="en-US"/>
        </w:rPr>
      </w:pPr>
      <w:r w:rsidRPr="00637460">
        <w:rPr>
          <w:b/>
          <w:bCs/>
          <w:sz w:val="26"/>
          <w:szCs w:val="26"/>
          <w:lang w:val="en-US"/>
        </w:rPr>
        <w:t>Parvoviruses</w:t>
      </w:r>
    </w:p>
    <w:p w14:paraId="707C518B" w14:textId="33B5AF0E" w:rsidR="00B00BE9" w:rsidRDefault="00F14AAF" w:rsidP="000A40EE">
      <w:pPr>
        <w:spacing w:line="480" w:lineRule="auto"/>
        <w:jc w:val="both"/>
        <w:rPr>
          <w:szCs w:val="22"/>
          <w:lang w:val="en-GB"/>
        </w:rPr>
      </w:pPr>
      <w:r>
        <w:rPr>
          <w:szCs w:val="22"/>
          <w:lang w:val="en-GB"/>
        </w:rPr>
        <w:t>T</w:t>
      </w:r>
      <w:r w:rsidR="00AB7D2E">
        <w:rPr>
          <w:szCs w:val="22"/>
          <w:lang w:val="en-GB"/>
        </w:rPr>
        <w:t xml:space="preserve">he </w:t>
      </w:r>
      <w:r>
        <w:rPr>
          <w:szCs w:val="22"/>
          <w:lang w:val="en-GB"/>
        </w:rPr>
        <w:t xml:space="preserve">family </w:t>
      </w:r>
      <w:proofErr w:type="spellStart"/>
      <w:r w:rsidR="00AB7D2E" w:rsidRPr="00AB7D2E">
        <w:rPr>
          <w:i/>
          <w:iCs/>
          <w:szCs w:val="22"/>
          <w:lang w:val="en-GB"/>
        </w:rPr>
        <w:t>Parvoviridae</w:t>
      </w:r>
      <w:proofErr w:type="spellEnd"/>
      <w:r w:rsidR="00AB7D2E">
        <w:rPr>
          <w:szCs w:val="22"/>
          <w:lang w:val="en-GB"/>
        </w:rPr>
        <w:t xml:space="preserve"> </w:t>
      </w:r>
      <w:r w:rsidR="00B32722">
        <w:rPr>
          <w:szCs w:val="22"/>
          <w:lang w:val="en-GB"/>
        </w:rPr>
        <w:t xml:space="preserve">is composed of </w:t>
      </w:r>
      <w:r w:rsidR="00091B60" w:rsidRPr="004028AF">
        <w:rPr>
          <w:szCs w:val="22"/>
          <w:lang w:val="en-GB"/>
        </w:rPr>
        <w:t>animal-infecting</w:t>
      </w:r>
      <w:r w:rsidR="00091B60">
        <w:rPr>
          <w:szCs w:val="22"/>
          <w:lang w:val="en-GB"/>
        </w:rPr>
        <w:t xml:space="preserve"> </w:t>
      </w:r>
      <w:r w:rsidR="00091B60" w:rsidRPr="004028AF">
        <w:rPr>
          <w:szCs w:val="22"/>
          <w:lang w:val="en-GB"/>
        </w:rPr>
        <w:t xml:space="preserve">viruses </w:t>
      </w:r>
      <w:r w:rsidR="00814024">
        <w:rPr>
          <w:szCs w:val="22"/>
          <w:lang w:val="en-GB"/>
        </w:rPr>
        <w:t xml:space="preserve">which can collectively infect </w:t>
      </w:r>
      <w:r w:rsidR="00B32722" w:rsidRPr="00A42C5F">
        <w:rPr>
          <w:szCs w:val="22"/>
          <w:lang w:val="en-GB"/>
        </w:rPr>
        <w:t>almost all major vertebrate</w:t>
      </w:r>
      <w:r w:rsidR="00B32722">
        <w:rPr>
          <w:szCs w:val="22"/>
          <w:lang w:val="en-GB"/>
        </w:rPr>
        <w:t xml:space="preserve"> </w:t>
      </w:r>
      <w:r w:rsidR="00B32722" w:rsidRPr="00A42C5F">
        <w:rPr>
          <w:szCs w:val="22"/>
          <w:lang w:val="en-GB"/>
        </w:rPr>
        <w:t>clades and both proto- and deuterostome invertebrates</w:t>
      </w:r>
      <w:r w:rsidR="00B32722">
        <w:rPr>
          <w:szCs w:val="22"/>
          <w:lang w:val="en-GB"/>
        </w:rPr>
        <w:t xml:space="preserve"> </w:t>
      </w:r>
      <w:r w:rsidR="002A6286">
        <w:fldChar w:fldCharType="begin"/>
      </w:r>
      <w:r w:rsidR="002A6286" w:rsidRPr="00550475">
        <w:rPr>
          <w:lang w:val="en-US"/>
          <w:rPrChange w:id="418" w:author="Philippe ROUMAGNAC" w:date="2023-02-13T22:04:00Z">
            <w:rPr/>
          </w:rPrChange>
        </w:rPr>
        <w:instrText xml:space="preserve"> HYPERLINK \l "_ENREF_60" \o "Pénzes, 2020 #1418" </w:instrText>
      </w:r>
      <w:r w:rsidR="002A6286">
        <w:fldChar w:fldCharType="separate"/>
      </w:r>
      <w:r w:rsidR="00230CF3" w:rsidRPr="00230CF3">
        <w:rPr>
          <w:szCs w:val="22"/>
          <w:vertAlign w:val="superscript"/>
          <w:lang w:val="en-GB"/>
        </w:rPr>
        <w:t>60</w:t>
      </w:r>
      <w:r w:rsidR="00230CF3">
        <w:rPr>
          <w:szCs w:val="22"/>
          <w:lang w:val="en-GB"/>
        </w:rPr>
        <w:fldChar w:fldCharType="begin">
          <w:fldData xml:space="preserve">PEVuZE5vdGU+PENpdGU+PEF1dGhvcj5Qw6luemVzPC9BdXRob3I+PFllYXI+MjAyMDwvWWVhcj48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==
</w:fldData>
        </w:fldChar>
      </w:r>
      <w:r w:rsidR="00230CF3">
        <w:rPr>
          <w:szCs w:val="22"/>
          <w:lang w:val="en-GB"/>
        </w:rPr>
        <w:instrText xml:space="preserve"> ADDIN EN.CITE </w:instrText>
      </w:r>
      <w:r w:rsidR="00230CF3">
        <w:rPr>
          <w:szCs w:val="22"/>
          <w:lang w:val="en-GB"/>
        </w:rPr>
        <w:fldChar w:fldCharType="begin">
          <w:fldData xml:space="preserve">PEVuZE5vdGU+PENpdGU+PEF1dGhvcj5Qw6luemVzPC9BdXRob3I+PFllYXI+MjAyMDwvWWVhcj48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==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DB4811" w:rsidRPr="00A64922">
        <w:rPr>
          <w:szCs w:val="22"/>
          <w:lang w:val="en-GB"/>
        </w:rPr>
        <w:t xml:space="preserve">. </w:t>
      </w:r>
      <w:r>
        <w:rPr>
          <w:szCs w:val="22"/>
          <w:lang w:val="en-GB"/>
        </w:rPr>
        <w:t>P</w:t>
      </w:r>
      <w:r w:rsidRPr="00A64922">
        <w:rPr>
          <w:szCs w:val="22"/>
          <w:lang w:val="en-GB"/>
        </w:rPr>
        <w:t xml:space="preserve">arvovirus-related sequences </w:t>
      </w:r>
      <w:r>
        <w:rPr>
          <w:szCs w:val="22"/>
          <w:lang w:val="en-GB"/>
        </w:rPr>
        <w:t xml:space="preserve">(PRS) </w:t>
      </w:r>
      <w:r w:rsidRPr="00A64922">
        <w:rPr>
          <w:szCs w:val="22"/>
          <w:lang w:val="en-GB"/>
        </w:rPr>
        <w:t xml:space="preserve">were </w:t>
      </w:r>
      <w:r>
        <w:rPr>
          <w:szCs w:val="22"/>
          <w:lang w:val="en-GB"/>
        </w:rPr>
        <w:t xml:space="preserve">by far </w:t>
      </w:r>
      <w:r w:rsidRPr="00A64922">
        <w:rPr>
          <w:szCs w:val="22"/>
          <w:lang w:val="en-GB"/>
        </w:rPr>
        <w:t xml:space="preserve">the most </w:t>
      </w:r>
      <w:r>
        <w:rPr>
          <w:szCs w:val="22"/>
          <w:lang w:val="en-GB"/>
        </w:rPr>
        <w:t>abundant</w:t>
      </w:r>
      <w:r w:rsidRPr="00A64922">
        <w:rPr>
          <w:szCs w:val="22"/>
          <w:lang w:val="en-GB"/>
        </w:rPr>
        <w:t xml:space="preserve"> virus sequences</w:t>
      </w:r>
      <w:r>
        <w:rPr>
          <w:szCs w:val="22"/>
          <w:lang w:val="en-GB"/>
        </w:rPr>
        <w:t xml:space="preserve"> amplified from the army ant samples and accounted for </w:t>
      </w:r>
      <w:r w:rsidR="00740E4D">
        <w:rPr>
          <w:szCs w:val="22"/>
          <w:lang w:val="en-GB"/>
        </w:rPr>
        <w:t>17,419</w:t>
      </w:r>
      <w:r>
        <w:rPr>
          <w:szCs w:val="22"/>
          <w:lang w:val="en-GB"/>
        </w:rPr>
        <w:t xml:space="preserve"> contigs (</w:t>
      </w:r>
      <w:r w:rsidR="00740E4D">
        <w:rPr>
          <w:szCs w:val="22"/>
          <w:lang w:val="en-GB"/>
        </w:rPr>
        <w:t>7</w:t>
      </w:r>
      <w:r>
        <w:rPr>
          <w:szCs w:val="22"/>
          <w:lang w:val="en-GB"/>
        </w:rPr>
        <w:t>7.</w:t>
      </w:r>
      <w:r w:rsidR="00740E4D">
        <w:rPr>
          <w:szCs w:val="22"/>
          <w:lang w:val="en-GB"/>
        </w:rPr>
        <w:t>8</w:t>
      </w:r>
      <w:r>
        <w:rPr>
          <w:szCs w:val="22"/>
          <w:lang w:val="en-GB"/>
        </w:rPr>
        <w:t>% of all virus contigs</w:t>
      </w:r>
      <w:ins w:id="419" w:author="Philippe ROUMAGNAC" w:date="2023-02-10T11:55:00Z">
        <w:r w:rsidR="00DB2539">
          <w:rPr>
            <w:szCs w:val="22"/>
            <w:lang w:val="en-GB"/>
          </w:rPr>
          <w:t xml:space="preserve"> </w:t>
        </w:r>
        <w:r w:rsidR="00DB2539" w:rsidRPr="004676E2">
          <w:rPr>
            <w:szCs w:val="22"/>
            <w:lang w:val="en-US"/>
          </w:rPr>
          <w:t>≥</w:t>
        </w:r>
        <w:r w:rsidR="00DB2539">
          <w:rPr>
            <w:szCs w:val="22"/>
            <w:lang w:val="en-US"/>
          </w:rPr>
          <w:t xml:space="preserve">200 </w:t>
        </w:r>
        <w:proofErr w:type="spellStart"/>
        <w:r w:rsidR="00DB2539">
          <w:rPr>
            <w:szCs w:val="22"/>
            <w:lang w:val="en-US"/>
          </w:rPr>
          <w:t>nt</w:t>
        </w:r>
        <w:proofErr w:type="spellEnd"/>
        <w:r w:rsidR="00DB2539">
          <w:rPr>
            <w:szCs w:val="22"/>
            <w:lang w:val="en-US"/>
          </w:rPr>
          <w:t xml:space="preserve"> in length</w:t>
        </w:r>
      </w:ins>
      <w:ins w:id="420" w:author="Philippe ROUMAGNAC" w:date="2023-02-10T10:46:00Z">
        <w:r w:rsidR="007718B4">
          <w:rPr>
            <w:szCs w:val="22"/>
            <w:lang w:val="en-GB"/>
          </w:rPr>
          <w:t>, mean size = 4</w:t>
        </w:r>
      </w:ins>
      <w:ins w:id="421" w:author="Philippe ROUMAGNAC" w:date="2023-02-10T11:54:00Z">
        <w:r w:rsidR="009F3A9C">
          <w:rPr>
            <w:szCs w:val="22"/>
            <w:lang w:val="en-GB"/>
          </w:rPr>
          <w:t>69</w:t>
        </w:r>
      </w:ins>
      <w:ins w:id="422" w:author="Philippe ROUMAGNAC" w:date="2023-02-10T10:46:00Z">
        <w:r w:rsidR="007718B4">
          <w:rPr>
            <w:szCs w:val="22"/>
            <w:lang w:val="en-GB"/>
          </w:rPr>
          <w:t xml:space="preserve"> </w:t>
        </w:r>
        <w:proofErr w:type="spellStart"/>
        <w:r w:rsidR="007718B4">
          <w:rPr>
            <w:szCs w:val="22"/>
            <w:lang w:val="en-GB"/>
          </w:rPr>
          <w:t>nt</w:t>
        </w:r>
      </w:ins>
      <w:proofErr w:type="spellEnd"/>
      <w:r w:rsidR="00501F1A">
        <w:rPr>
          <w:szCs w:val="22"/>
          <w:lang w:val="en-GB"/>
        </w:rPr>
        <w:t>)</w:t>
      </w:r>
      <w:r>
        <w:rPr>
          <w:szCs w:val="22"/>
          <w:lang w:val="en-GB"/>
        </w:rPr>
        <w:t>.</w:t>
      </w:r>
    </w:p>
    <w:p w14:paraId="3C8A3983" w14:textId="77777777" w:rsidR="00B00BE9" w:rsidRDefault="00B00BE9" w:rsidP="000A40EE">
      <w:pPr>
        <w:spacing w:line="480" w:lineRule="auto"/>
        <w:jc w:val="both"/>
        <w:rPr>
          <w:szCs w:val="22"/>
          <w:lang w:val="en-GB"/>
        </w:rPr>
      </w:pPr>
    </w:p>
    <w:p w14:paraId="525E4BD8" w14:textId="48F580E6" w:rsidR="00B00BE9" w:rsidRDefault="00C73CB7" w:rsidP="000A40EE">
      <w:pPr>
        <w:spacing w:line="480" w:lineRule="auto"/>
        <w:jc w:val="both"/>
        <w:rPr>
          <w:szCs w:val="22"/>
          <w:lang w:val="en-GB"/>
        </w:rPr>
      </w:pPr>
      <w:r>
        <w:rPr>
          <w:szCs w:val="22"/>
          <w:lang w:val="en-GB"/>
        </w:rPr>
        <w:t>Four hundred and three</w:t>
      </w:r>
      <w:r w:rsidR="00E01260">
        <w:rPr>
          <w:szCs w:val="22"/>
          <w:lang w:val="en-GB"/>
        </w:rPr>
        <w:t xml:space="preserve"> army ant-associated </w:t>
      </w:r>
      <w:r w:rsidRPr="009552FC">
        <w:rPr>
          <w:szCs w:val="22"/>
          <w:lang w:val="en-GB"/>
        </w:rPr>
        <w:t>SF3 helicase domain</w:t>
      </w:r>
      <w:r w:rsidRPr="00385D2C">
        <w:rPr>
          <w:szCs w:val="22"/>
          <w:lang w:val="en-GB"/>
        </w:rPr>
        <w:t xml:space="preserve"> </w:t>
      </w:r>
      <w:r>
        <w:rPr>
          <w:szCs w:val="22"/>
          <w:lang w:val="en-GB"/>
        </w:rPr>
        <w:t xml:space="preserve">sequences </w:t>
      </w:r>
      <w:r w:rsidR="00F14AAF">
        <w:rPr>
          <w:szCs w:val="22"/>
          <w:lang w:val="en-GB"/>
        </w:rPr>
        <w:t>(a</w:t>
      </w:r>
      <w:r w:rsidR="00637460">
        <w:rPr>
          <w:szCs w:val="22"/>
          <w:lang w:val="en-GB"/>
        </w:rPr>
        <w:t xml:space="preserve"> </w:t>
      </w:r>
      <w:r w:rsidR="00F14AAF">
        <w:rPr>
          <w:szCs w:val="22"/>
          <w:lang w:val="en-GB"/>
        </w:rPr>
        <w:t xml:space="preserve">subdomain of </w:t>
      </w:r>
      <w:r w:rsidRPr="009552FC">
        <w:rPr>
          <w:szCs w:val="22"/>
          <w:lang w:val="en-GB"/>
        </w:rPr>
        <w:t>the parvovirus NS1</w:t>
      </w:r>
      <w:r>
        <w:rPr>
          <w:szCs w:val="22"/>
          <w:lang w:val="en-GB"/>
        </w:rPr>
        <w:t xml:space="preserve"> </w:t>
      </w:r>
      <w:r w:rsidR="00F14AAF">
        <w:rPr>
          <w:szCs w:val="22"/>
          <w:lang w:val="en-GB"/>
        </w:rPr>
        <w:t xml:space="preserve">protein) </w:t>
      </w:r>
      <w:r w:rsidR="00E01260">
        <w:rPr>
          <w:szCs w:val="22"/>
          <w:lang w:val="en-GB"/>
        </w:rPr>
        <w:t>were scattered around the</w:t>
      </w:r>
      <w:r w:rsidR="00F14AAF">
        <w:rPr>
          <w:szCs w:val="22"/>
          <w:lang w:val="en-GB"/>
        </w:rPr>
        <w:t xml:space="preserve"> parvovirus </w:t>
      </w:r>
      <w:r>
        <w:rPr>
          <w:szCs w:val="22"/>
          <w:lang w:val="en-GB"/>
        </w:rPr>
        <w:t xml:space="preserve">SF3 </w:t>
      </w:r>
      <w:r w:rsidR="000E77EE">
        <w:rPr>
          <w:szCs w:val="22"/>
          <w:lang w:val="en-GB"/>
        </w:rPr>
        <w:t xml:space="preserve">phylogenetic </w:t>
      </w:r>
      <w:r w:rsidR="00E01260">
        <w:rPr>
          <w:szCs w:val="22"/>
          <w:lang w:val="en-GB"/>
        </w:rPr>
        <w:t>tree and clustered with</w:t>
      </w:r>
      <w:r w:rsidR="00F14AAF">
        <w:rPr>
          <w:szCs w:val="22"/>
          <w:lang w:val="en-GB"/>
        </w:rPr>
        <w:t xml:space="preserve"> SF3 sequences from viruses in</w:t>
      </w:r>
      <w:r w:rsidR="00E01260">
        <w:rPr>
          <w:szCs w:val="22"/>
          <w:lang w:val="en-GB"/>
        </w:rPr>
        <w:t xml:space="preserve"> </w:t>
      </w:r>
      <w:r w:rsidR="004028AF">
        <w:rPr>
          <w:szCs w:val="22"/>
          <w:lang w:val="en-GB"/>
        </w:rPr>
        <w:t xml:space="preserve">almost </w:t>
      </w:r>
      <w:r w:rsidR="00E01260">
        <w:rPr>
          <w:szCs w:val="22"/>
          <w:lang w:val="en-GB"/>
        </w:rPr>
        <w:t xml:space="preserve">all </w:t>
      </w:r>
      <w:r w:rsidR="00F14AAF">
        <w:rPr>
          <w:szCs w:val="22"/>
          <w:lang w:val="en-GB"/>
        </w:rPr>
        <w:t>parvovirus</w:t>
      </w:r>
      <w:r>
        <w:rPr>
          <w:szCs w:val="22"/>
          <w:lang w:val="en-GB"/>
        </w:rPr>
        <w:t xml:space="preserve"> </w:t>
      </w:r>
      <w:r w:rsidR="00E01260">
        <w:rPr>
          <w:szCs w:val="22"/>
          <w:lang w:val="en-GB"/>
        </w:rPr>
        <w:t xml:space="preserve">genera with the notable exception of </w:t>
      </w:r>
      <w:r w:rsidR="00B00BE9">
        <w:rPr>
          <w:szCs w:val="22"/>
          <w:lang w:val="en-GB"/>
        </w:rPr>
        <w:t xml:space="preserve">those in genera of the </w:t>
      </w:r>
      <w:proofErr w:type="spellStart"/>
      <w:r w:rsidR="00E01260" w:rsidRPr="00E01260">
        <w:rPr>
          <w:i/>
          <w:iCs/>
          <w:szCs w:val="22"/>
          <w:lang w:val="en-GB"/>
        </w:rPr>
        <w:t>Parvovirinae</w:t>
      </w:r>
      <w:proofErr w:type="spellEnd"/>
      <w:r w:rsidR="00E01260">
        <w:rPr>
          <w:szCs w:val="22"/>
          <w:lang w:val="en-GB"/>
        </w:rPr>
        <w:t xml:space="preserve"> subfamily</w:t>
      </w:r>
      <w:r w:rsidR="00A42C5F">
        <w:rPr>
          <w:szCs w:val="22"/>
          <w:lang w:val="en-GB"/>
        </w:rPr>
        <w:t xml:space="preserve"> (Figure </w:t>
      </w:r>
      <w:r w:rsidR="006E369B">
        <w:rPr>
          <w:szCs w:val="22"/>
          <w:lang w:val="en-GB"/>
        </w:rPr>
        <w:t>4</w:t>
      </w:r>
      <w:r w:rsidR="00A42C5F">
        <w:rPr>
          <w:szCs w:val="22"/>
          <w:lang w:val="en-GB"/>
        </w:rPr>
        <w:t>)</w:t>
      </w:r>
      <w:r w:rsidR="00E01260">
        <w:rPr>
          <w:szCs w:val="22"/>
          <w:lang w:val="en-GB"/>
        </w:rPr>
        <w:t>.</w:t>
      </w:r>
      <w:r w:rsidR="000E77EE">
        <w:rPr>
          <w:szCs w:val="22"/>
          <w:lang w:val="en-GB"/>
        </w:rPr>
        <w:t xml:space="preserve"> </w:t>
      </w:r>
      <w:r w:rsidR="00C47751">
        <w:rPr>
          <w:szCs w:val="22"/>
          <w:lang w:val="en-GB"/>
        </w:rPr>
        <w:t xml:space="preserve">This suggests that a </w:t>
      </w:r>
      <w:r w:rsidR="001B6CB0">
        <w:rPr>
          <w:szCs w:val="22"/>
          <w:lang w:val="en-GB"/>
        </w:rPr>
        <w:t>range</w:t>
      </w:r>
      <w:r w:rsidR="00C47751">
        <w:rPr>
          <w:szCs w:val="22"/>
          <w:lang w:val="en-GB"/>
        </w:rPr>
        <w:t xml:space="preserve"> of </w:t>
      </w:r>
      <w:r w:rsidR="00C47751" w:rsidRPr="004028AF">
        <w:rPr>
          <w:szCs w:val="22"/>
          <w:lang w:val="en-GB"/>
        </w:rPr>
        <w:t>animal</w:t>
      </w:r>
      <w:r w:rsidR="00C47751">
        <w:rPr>
          <w:szCs w:val="22"/>
          <w:lang w:val="en-GB"/>
        </w:rPr>
        <w:t xml:space="preserve">s </w:t>
      </w:r>
      <w:r w:rsidR="00C47751" w:rsidRPr="004028AF">
        <w:rPr>
          <w:szCs w:val="22"/>
          <w:lang w:val="en-GB"/>
        </w:rPr>
        <w:t>infect</w:t>
      </w:r>
      <w:r w:rsidR="00C47751">
        <w:rPr>
          <w:szCs w:val="22"/>
          <w:lang w:val="en-GB"/>
        </w:rPr>
        <w:t xml:space="preserve">ed by a </w:t>
      </w:r>
      <w:r w:rsidR="00B00BE9">
        <w:rPr>
          <w:szCs w:val="22"/>
          <w:lang w:val="en-GB"/>
        </w:rPr>
        <w:t xml:space="preserve">broad </w:t>
      </w:r>
      <w:r w:rsidR="00C47751">
        <w:rPr>
          <w:szCs w:val="22"/>
          <w:lang w:val="en-GB"/>
        </w:rPr>
        <w:t>diversity of parvo</w:t>
      </w:r>
      <w:r w:rsidR="00C47751" w:rsidRPr="004028AF">
        <w:rPr>
          <w:szCs w:val="22"/>
          <w:lang w:val="en-GB"/>
        </w:rPr>
        <w:t>viruses</w:t>
      </w:r>
      <w:r w:rsidR="00C47751">
        <w:rPr>
          <w:szCs w:val="22"/>
          <w:lang w:val="en-GB"/>
        </w:rPr>
        <w:t xml:space="preserve"> w</w:t>
      </w:r>
      <w:r w:rsidR="00637460">
        <w:rPr>
          <w:szCs w:val="22"/>
          <w:lang w:val="en-GB"/>
        </w:rPr>
        <w:t>as</w:t>
      </w:r>
      <w:r w:rsidR="00C47751">
        <w:rPr>
          <w:szCs w:val="22"/>
          <w:lang w:val="en-GB"/>
        </w:rPr>
        <w:t xml:space="preserve"> </w:t>
      </w:r>
      <w:r w:rsidR="00B00BE9">
        <w:rPr>
          <w:szCs w:val="22"/>
          <w:lang w:val="en-GB"/>
        </w:rPr>
        <w:t xml:space="preserve">likely </w:t>
      </w:r>
      <w:r w:rsidR="00C47751">
        <w:rPr>
          <w:szCs w:val="22"/>
          <w:lang w:val="en-GB"/>
        </w:rPr>
        <w:t>preyed</w:t>
      </w:r>
      <w:r w:rsidR="00B00BE9">
        <w:rPr>
          <w:szCs w:val="22"/>
          <w:lang w:val="en-GB"/>
        </w:rPr>
        <w:t xml:space="preserve"> or </w:t>
      </w:r>
      <w:r w:rsidR="00C1413D">
        <w:rPr>
          <w:szCs w:val="22"/>
          <w:lang w:val="en-GB"/>
        </w:rPr>
        <w:t>scavenged</w:t>
      </w:r>
      <w:r w:rsidR="00C47751">
        <w:rPr>
          <w:szCs w:val="22"/>
          <w:lang w:val="en-GB"/>
        </w:rPr>
        <w:t xml:space="preserve"> upon by army ant colonies. </w:t>
      </w:r>
      <w:r w:rsidR="00133DF6">
        <w:rPr>
          <w:szCs w:val="22"/>
          <w:lang w:val="en-GB"/>
        </w:rPr>
        <w:t>These</w:t>
      </w:r>
      <w:r w:rsidR="00C47751">
        <w:rPr>
          <w:szCs w:val="22"/>
          <w:lang w:val="en-GB"/>
        </w:rPr>
        <w:t xml:space="preserve"> animals were </w:t>
      </w:r>
      <w:r w:rsidR="00B00BE9">
        <w:rPr>
          <w:szCs w:val="22"/>
          <w:lang w:val="en-GB"/>
        </w:rPr>
        <w:t xml:space="preserve">likely predominantly </w:t>
      </w:r>
      <w:r w:rsidR="00133DF6">
        <w:rPr>
          <w:szCs w:val="22"/>
          <w:lang w:val="en-GB"/>
        </w:rPr>
        <w:t xml:space="preserve">invertebrates </w:t>
      </w:r>
      <w:r w:rsidR="00133DF6" w:rsidRPr="000E77EE">
        <w:rPr>
          <w:szCs w:val="22"/>
          <w:lang w:val="en-GB"/>
        </w:rPr>
        <w:t>including arthropods, molluscs, annelids, nematodes, and cnidarians</w:t>
      </w:r>
      <w:r w:rsidR="00133DF6">
        <w:rPr>
          <w:szCs w:val="22"/>
          <w:lang w:val="en-GB"/>
        </w:rPr>
        <w:t xml:space="preserve"> (Figure </w:t>
      </w:r>
      <w:r w:rsidR="003F5705">
        <w:rPr>
          <w:szCs w:val="22"/>
          <w:lang w:val="en-GB"/>
        </w:rPr>
        <w:t>4</w:t>
      </w:r>
      <w:r w:rsidR="00133DF6">
        <w:rPr>
          <w:szCs w:val="22"/>
          <w:lang w:val="en-GB"/>
        </w:rPr>
        <w:t xml:space="preserve">). </w:t>
      </w:r>
      <w:r w:rsidR="00B00BE9">
        <w:rPr>
          <w:szCs w:val="22"/>
          <w:lang w:val="en-GB"/>
        </w:rPr>
        <w:t xml:space="preserve">This phylogenetic analysis also </w:t>
      </w:r>
      <w:r w:rsidR="00814024">
        <w:rPr>
          <w:szCs w:val="22"/>
          <w:lang w:val="en-GB"/>
        </w:rPr>
        <w:t xml:space="preserve">revealed </w:t>
      </w:r>
      <w:r w:rsidR="00B00BE9">
        <w:rPr>
          <w:szCs w:val="22"/>
          <w:lang w:val="en-GB"/>
        </w:rPr>
        <w:t xml:space="preserve">parvoviruses that might </w:t>
      </w:r>
      <w:r w:rsidR="00ED147C">
        <w:rPr>
          <w:szCs w:val="22"/>
          <w:lang w:val="en-GB"/>
        </w:rPr>
        <w:t>infect</w:t>
      </w:r>
      <w:r w:rsidR="00B00BE9">
        <w:rPr>
          <w:szCs w:val="22"/>
          <w:lang w:val="en-GB"/>
        </w:rPr>
        <w:t xml:space="preserve"> army ants. Specifically, some </w:t>
      </w:r>
      <w:r w:rsidR="00133DF6">
        <w:rPr>
          <w:szCs w:val="22"/>
          <w:lang w:val="en-GB"/>
        </w:rPr>
        <w:t xml:space="preserve">clades </w:t>
      </w:r>
      <w:r w:rsidR="00B00BE9">
        <w:rPr>
          <w:szCs w:val="22"/>
          <w:lang w:val="en-GB"/>
        </w:rPr>
        <w:t>contain</w:t>
      </w:r>
      <w:r w:rsidR="00C1413D">
        <w:rPr>
          <w:szCs w:val="22"/>
          <w:lang w:val="en-GB"/>
        </w:rPr>
        <w:t>ed</w:t>
      </w:r>
      <w:r w:rsidR="00133DF6">
        <w:rPr>
          <w:szCs w:val="22"/>
          <w:lang w:val="en-GB"/>
        </w:rPr>
        <w:t xml:space="preserve"> only army</w:t>
      </w:r>
      <w:r w:rsidR="00ED147C">
        <w:rPr>
          <w:szCs w:val="22"/>
          <w:lang w:val="en-GB"/>
        </w:rPr>
        <w:t xml:space="preserve"> </w:t>
      </w:r>
      <w:r w:rsidR="00133DF6">
        <w:rPr>
          <w:szCs w:val="22"/>
          <w:lang w:val="en-GB"/>
        </w:rPr>
        <w:t>ant</w:t>
      </w:r>
      <w:r w:rsidR="00ED147C">
        <w:rPr>
          <w:szCs w:val="22"/>
          <w:lang w:val="en-GB"/>
        </w:rPr>
        <w:t>-</w:t>
      </w:r>
      <w:r w:rsidR="00B00BE9">
        <w:rPr>
          <w:szCs w:val="22"/>
          <w:lang w:val="en-GB"/>
        </w:rPr>
        <w:t xml:space="preserve">derived </w:t>
      </w:r>
      <w:r w:rsidR="00133DF6">
        <w:rPr>
          <w:szCs w:val="22"/>
          <w:lang w:val="en-GB"/>
        </w:rPr>
        <w:t xml:space="preserve">SF3 sequences (see for instance the clade located between </w:t>
      </w:r>
      <w:r w:rsidR="00B00BE9">
        <w:rPr>
          <w:szCs w:val="22"/>
          <w:lang w:val="en-GB"/>
        </w:rPr>
        <w:t>the two</w:t>
      </w:r>
      <w:r w:rsidR="00133DF6">
        <w:rPr>
          <w:szCs w:val="22"/>
          <w:lang w:val="en-GB"/>
        </w:rPr>
        <w:t xml:space="preserve"> </w:t>
      </w:r>
      <w:proofErr w:type="spellStart"/>
      <w:r w:rsidR="00133DF6">
        <w:rPr>
          <w:szCs w:val="22"/>
          <w:lang w:val="en-GB"/>
        </w:rPr>
        <w:t>ambidensovirus</w:t>
      </w:r>
      <w:proofErr w:type="spellEnd"/>
      <w:r w:rsidR="00133DF6">
        <w:rPr>
          <w:szCs w:val="22"/>
          <w:lang w:val="en-GB"/>
        </w:rPr>
        <w:t xml:space="preserve"> groups, </w:t>
      </w:r>
      <w:ins w:id="423" w:author="Philippe ROUMAGNAC" w:date="2023-02-10T12:05:00Z">
        <w:r w:rsidR="00F43968">
          <w:rPr>
            <w:szCs w:val="22"/>
            <w:lang w:val="en-GB"/>
          </w:rPr>
          <w:t xml:space="preserve">depicted with an ant and a question mark in </w:t>
        </w:r>
      </w:ins>
      <w:r w:rsidR="00133DF6">
        <w:rPr>
          <w:szCs w:val="22"/>
          <w:lang w:val="en-GB"/>
        </w:rPr>
        <w:t xml:space="preserve">Figure </w:t>
      </w:r>
      <w:r w:rsidR="003F5705">
        <w:rPr>
          <w:szCs w:val="22"/>
          <w:lang w:val="en-GB"/>
        </w:rPr>
        <w:t>4</w:t>
      </w:r>
      <w:r w:rsidR="00133DF6">
        <w:rPr>
          <w:szCs w:val="22"/>
          <w:lang w:val="en-GB"/>
        </w:rPr>
        <w:t xml:space="preserve">) </w:t>
      </w:r>
      <w:r w:rsidR="00B00BE9">
        <w:rPr>
          <w:szCs w:val="22"/>
          <w:lang w:val="en-GB"/>
        </w:rPr>
        <w:t xml:space="preserve">and it is plausible that the parvoviruses from which these sequences were </w:t>
      </w:r>
      <w:r w:rsidR="00C1413D">
        <w:rPr>
          <w:szCs w:val="22"/>
          <w:lang w:val="en-GB"/>
        </w:rPr>
        <w:t>derived may</w:t>
      </w:r>
      <w:r w:rsidR="00B00BE9">
        <w:rPr>
          <w:szCs w:val="22"/>
          <w:lang w:val="en-GB"/>
        </w:rPr>
        <w:t xml:space="preserve"> have been </w:t>
      </w:r>
      <w:r w:rsidR="00116061">
        <w:rPr>
          <w:szCs w:val="22"/>
          <w:lang w:val="en-GB"/>
        </w:rPr>
        <w:t xml:space="preserve">directly </w:t>
      </w:r>
      <w:r w:rsidR="00133DF6">
        <w:rPr>
          <w:szCs w:val="22"/>
          <w:lang w:val="en-GB"/>
        </w:rPr>
        <w:t xml:space="preserve">infecting the </w:t>
      </w:r>
      <w:r w:rsidR="003D166F">
        <w:rPr>
          <w:szCs w:val="22"/>
          <w:lang w:val="en-GB"/>
        </w:rPr>
        <w:t>army ants.</w:t>
      </w:r>
      <w:r w:rsidR="004C08AC">
        <w:rPr>
          <w:szCs w:val="22"/>
          <w:lang w:val="en-GB"/>
        </w:rPr>
        <w:t xml:space="preserve"> </w:t>
      </w:r>
    </w:p>
    <w:p w14:paraId="06E4CD61" w14:textId="77777777" w:rsidR="00B00BE9" w:rsidRDefault="00B00BE9" w:rsidP="000A40EE">
      <w:pPr>
        <w:spacing w:line="480" w:lineRule="auto"/>
        <w:jc w:val="both"/>
        <w:rPr>
          <w:szCs w:val="22"/>
          <w:lang w:val="en-GB"/>
        </w:rPr>
      </w:pPr>
    </w:p>
    <w:p w14:paraId="50982293" w14:textId="091ACE47" w:rsidR="002C7F68" w:rsidRDefault="003A0865" w:rsidP="000A40EE">
      <w:pPr>
        <w:spacing w:line="480" w:lineRule="auto"/>
        <w:jc w:val="both"/>
        <w:rPr>
          <w:szCs w:val="22"/>
          <w:lang w:val="en-GB"/>
        </w:rPr>
      </w:pPr>
      <w:r>
        <w:rPr>
          <w:szCs w:val="22"/>
          <w:lang w:val="en-GB"/>
        </w:rPr>
        <w:t xml:space="preserve">We </w:t>
      </w:r>
      <w:r w:rsidR="00C1413D">
        <w:rPr>
          <w:szCs w:val="22"/>
          <w:lang w:val="en-GB"/>
        </w:rPr>
        <w:t xml:space="preserve">further </w:t>
      </w:r>
      <w:r w:rsidR="002C7F68">
        <w:rPr>
          <w:szCs w:val="22"/>
          <w:lang w:val="en-GB"/>
        </w:rPr>
        <w:t xml:space="preserve">focused on </w:t>
      </w:r>
      <w:r w:rsidRPr="009552FC">
        <w:rPr>
          <w:szCs w:val="22"/>
          <w:lang w:val="en-GB"/>
        </w:rPr>
        <w:t xml:space="preserve">the genetic relationships of the </w:t>
      </w:r>
      <w:r>
        <w:rPr>
          <w:szCs w:val="22"/>
          <w:lang w:val="en-GB"/>
        </w:rPr>
        <w:t xml:space="preserve">NS1 proteins of </w:t>
      </w:r>
      <w:proofErr w:type="spellStart"/>
      <w:r>
        <w:rPr>
          <w:szCs w:val="22"/>
          <w:lang w:val="en-GB"/>
        </w:rPr>
        <w:t>chapparvovirus</w:t>
      </w:r>
      <w:proofErr w:type="spellEnd"/>
      <w:r>
        <w:rPr>
          <w:szCs w:val="22"/>
          <w:lang w:val="en-GB"/>
        </w:rPr>
        <w:t xml:space="preserve"> </w:t>
      </w:r>
      <w:r w:rsidR="000C51F3">
        <w:rPr>
          <w:szCs w:val="22"/>
          <w:lang w:val="en-GB"/>
        </w:rPr>
        <w:t>isolates</w:t>
      </w:r>
      <w:r w:rsidR="001B6CB0">
        <w:rPr>
          <w:szCs w:val="22"/>
          <w:lang w:val="en-GB"/>
        </w:rPr>
        <w:t xml:space="preserve"> because</w:t>
      </w:r>
      <w:r w:rsidR="00ED147C">
        <w:rPr>
          <w:szCs w:val="22"/>
          <w:lang w:val="en-GB"/>
        </w:rPr>
        <w:t>,</w:t>
      </w:r>
      <w:r w:rsidR="001B6CB0">
        <w:rPr>
          <w:szCs w:val="22"/>
          <w:lang w:val="en-GB"/>
        </w:rPr>
        <w:t xml:space="preserve"> </w:t>
      </w:r>
      <w:r w:rsidR="002C7F68">
        <w:rPr>
          <w:szCs w:val="22"/>
          <w:lang w:val="en-GB"/>
        </w:rPr>
        <w:t xml:space="preserve">while </w:t>
      </w:r>
      <w:r w:rsidR="001B6CB0">
        <w:rPr>
          <w:szCs w:val="22"/>
          <w:lang w:val="en-GB"/>
        </w:rPr>
        <w:t>these parvoviruses</w:t>
      </w:r>
      <w:r w:rsidR="002C7F68">
        <w:rPr>
          <w:szCs w:val="22"/>
          <w:lang w:val="en-GB"/>
        </w:rPr>
        <w:t xml:space="preserve"> have been</w:t>
      </w:r>
      <w:r w:rsidR="0026791D">
        <w:rPr>
          <w:szCs w:val="22"/>
          <w:lang w:val="en-GB"/>
        </w:rPr>
        <w:t xml:space="preserve"> </w:t>
      </w:r>
      <w:r w:rsidR="0026791D" w:rsidRPr="001B6CB0">
        <w:rPr>
          <w:szCs w:val="22"/>
          <w:lang w:val="en-GB"/>
        </w:rPr>
        <w:t>primarily</w:t>
      </w:r>
      <w:r w:rsidR="0026791D">
        <w:rPr>
          <w:szCs w:val="22"/>
          <w:lang w:val="en-GB"/>
        </w:rPr>
        <w:t xml:space="preserve"> </w:t>
      </w:r>
      <w:r w:rsidR="00ED147C">
        <w:rPr>
          <w:szCs w:val="22"/>
          <w:lang w:val="en-GB"/>
        </w:rPr>
        <w:t>identified by</w:t>
      </w:r>
      <w:r w:rsidR="0026791D" w:rsidRPr="001B6CB0">
        <w:rPr>
          <w:szCs w:val="22"/>
          <w:lang w:val="en-GB"/>
        </w:rPr>
        <w:t xml:space="preserve"> metagenomic </w:t>
      </w:r>
      <w:r w:rsidR="0026791D">
        <w:rPr>
          <w:szCs w:val="22"/>
          <w:lang w:val="en-GB"/>
        </w:rPr>
        <w:t>studies</w:t>
      </w:r>
      <w:r w:rsidR="0026791D" w:rsidRPr="001B6CB0">
        <w:rPr>
          <w:szCs w:val="22"/>
          <w:lang w:val="en-GB"/>
        </w:rPr>
        <w:t xml:space="preserve"> of animal </w:t>
      </w:r>
      <w:proofErr w:type="spellStart"/>
      <w:r w:rsidR="0026791D" w:rsidRPr="001B6CB0">
        <w:rPr>
          <w:szCs w:val="22"/>
          <w:lang w:val="en-GB"/>
        </w:rPr>
        <w:t>feces</w:t>
      </w:r>
      <w:proofErr w:type="spellEnd"/>
      <w:r w:rsidR="002C7F68">
        <w:rPr>
          <w:szCs w:val="22"/>
          <w:lang w:val="en-GB"/>
        </w:rPr>
        <w:t xml:space="preserve">, they </w:t>
      </w:r>
      <w:r w:rsidR="001B6CB0">
        <w:rPr>
          <w:szCs w:val="22"/>
          <w:lang w:val="en-GB"/>
        </w:rPr>
        <w:t xml:space="preserve">have </w:t>
      </w:r>
      <w:r w:rsidR="002C7F68">
        <w:rPr>
          <w:szCs w:val="22"/>
          <w:lang w:val="en-GB"/>
        </w:rPr>
        <w:t xml:space="preserve">also </w:t>
      </w:r>
      <w:r w:rsidR="001B6CB0">
        <w:rPr>
          <w:szCs w:val="22"/>
          <w:lang w:val="en-GB"/>
        </w:rPr>
        <w:t xml:space="preserve">been </w:t>
      </w:r>
      <w:r w:rsidR="002C7F68">
        <w:rPr>
          <w:szCs w:val="22"/>
          <w:lang w:val="en-GB"/>
        </w:rPr>
        <w:t xml:space="preserve">both </w:t>
      </w:r>
      <w:r w:rsidR="001B6CB0">
        <w:rPr>
          <w:szCs w:val="22"/>
          <w:lang w:val="en-GB"/>
        </w:rPr>
        <w:t>isolated</w:t>
      </w:r>
      <w:r w:rsidR="00637460">
        <w:rPr>
          <w:szCs w:val="22"/>
          <w:lang w:val="en-GB"/>
        </w:rPr>
        <w:t xml:space="preserve"> </w:t>
      </w:r>
      <w:r w:rsidR="001B6CB0">
        <w:rPr>
          <w:szCs w:val="22"/>
          <w:lang w:val="en-GB"/>
        </w:rPr>
        <w:t xml:space="preserve">from </w:t>
      </w:r>
      <w:r w:rsidR="002C7F68">
        <w:rPr>
          <w:szCs w:val="22"/>
          <w:lang w:val="en-GB"/>
        </w:rPr>
        <w:t xml:space="preserve">the tissues of </w:t>
      </w:r>
      <w:r w:rsidR="0026791D" w:rsidRPr="001B6CB0">
        <w:rPr>
          <w:szCs w:val="22"/>
          <w:lang w:val="en-GB"/>
        </w:rPr>
        <w:t>vertebrates</w:t>
      </w:r>
      <w:r w:rsidR="002C7F68">
        <w:rPr>
          <w:szCs w:val="22"/>
          <w:lang w:val="en-GB"/>
        </w:rPr>
        <w:t xml:space="preserve"> (</w:t>
      </w:r>
      <w:r w:rsidR="0026791D" w:rsidRPr="001B6CB0">
        <w:rPr>
          <w:szCs w:val="22"/>
          <w:lang w:val="en-GB"/>
        </w:rPr>
        <w:t>including</w:t>
      </w:r>
      <w:r w:rsidR="0026791D">
        <w:rPr>
          <w:szCs w:val="22"/>
          <w:lang w:val="en-GB"/>
        </w:rPr>
        <w:t xml:space="preserve"> </w:t>
      </w:r>
      <w:r w:rsidR="0026791D" w:rsidRPr="001B6CB0">
        <w:rPr>
          <w:szCs w:val="22"/>
          <w:lang w:val="en-GB"/>
        </w:rPr>
        <w:t>reptiles, mammals, and birds</w:t>
      </w:r>
      <w:r w:rsidR="00047D02">
        <w:rPr>
          <w:szCs w:val="22"/>
          <w:lang w:val="en-GB"/>
        </w:rPr>
        <w:t xml:space="preserve"> </w:t>
      </w:r>
      <w:r w:rsidR="00F625FD">
        <w:rPr>
          <w:szCs w:val="22"/>
          <w:lang w:val="en-GB"/>
        </w:rPr>
        <w:fldChar w:fldCharType="begin">
          <w:fldData xml:space="preserve">PEVuZE5vdGU+PENpdGU+PEF1dGhvcj5Tb3V6YTwvQXV0aG9yPjxZZWFyPjIwMTc8L1llYXI+PFJl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</w:fldData>
        </w:fldChar>
      </w:r>
      <w:r w:rsidR="00171087">
        <w:rPr>
          <w:szCs w:val="22"/>
          <w:lang w:val="en-GB"/>
        </w:rPr>
        <w:instrText xml:space="preserve"> ADDIN EN.CITE </w:instrText>
      </w:r>
      <w:r w:rsidR="00171087">
        <w:rPr>
          <w:szCs w:val="22"/>
          <w:lang w:val="en-GB"/>
        </w:rPr>
        <w:fldChar w:fldCharType="begin">
          <w:fldData xml:space="preserve">PEVuZE5vdGU+PENpdGU+PEF1dGhvcj5Tb3V6YTwvQXV0aG9yPjxZZWFyPjIwMTc8L1llYXI+PFJl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</w:fldData>
        </w:fldChar>
      </w:r>
      <w:r w:rsidR="00171087">
        <w:rPr>
          <w:szCs w:val="22"/>
          <w:lang w:val="en-GB"/>
        </w:rPr>
        <w:instrText xml:space="preserve"> ADDIN EN.CITE.DATA </w:instrText>
      </w:r>
      <w:r w:rsidR="00171087">
        <w:rPr>
          <w:szCs w:val="22"/>
          <w:lang w:val="en-GB"/>
        </w:rPr>
      </w:r>
      <w:r w:rsidR="00171087">
        <w:rPr>
          <w:szCs w:val="22"/>
          <w:lang w:val="en-GB"/>
        </w:rPr>
        <w:fldChar w:fldCharType="end"/>
      </w:r>
      <w:r w:rsidR="00F625FD">
        <w:rPr>
          <w:szCs w:val="22"/>
          <w:lang w:val="en-GB"/>
        </w:rPr>
      </w:r>
      <w:r w:rsidR="00F625FD">
        <w:rPr>
          <w:szCs w:val="22"/>
          <w:lang w:val="en-GB"/>
        </w:rPr>
        <w:fldChar w:fldCharType="separate"/>
      </w:r>
      <w:r w:rsidR="00230CF3">
        <w:rPr>
          <w:vertAlign w:val="superscript"/>
          <w:lang w:val="en-US"/>
        </w:rPr>
        <w:fldChar w:fldCharType="begin"/>
      </w:r>
      <w:r w:rsidR="00230CF3">
        <w:rPr>
          <w:vertAlign w:val="superscript"/>
          <w:lang w:val="en-US"/>
        </w:rPr>
        <w:instrText xml:space="preserve"> HYPERLINK \l "_ENREF_56" \o "Fahsbender, 2019 #1427" </w:instrText>
      </w:r>
      <w:r w:rsidR="00230CF3">
        <w:rPr>
          <w:vertAlign w:val="superscript"/>
          <w:lang w:val="en-US"/>
        </w:rPr>
        <w:fldChar w:fldCharType="separate"/>
      </w:r>
      <w:r w:rsidR="00230CF3" w:rsidRPr="00267126">
        <w:rPr>
          <w:rStyle w:val="Lienhypertexte"/>
          <w:vertAlign w:val="superscript"/>
          <w:lang w:val="en-US"/>
          <w:rPrChange w:id="424" w:author="Philippe ROUMAGNAC" w:date="2023-02-13T11:32:00Z">
            <w:rPr>
              <w:rStyle w:val="Lienhypertexte"/>
              <w:vertAlign w:val="superscript"/>
            </w:rPr>
          </w:rPrChange>
        </w:rPr>
        <w:t>56</w:t>
      </w:r>
      <w:r w:rsidR="00230CF3">
        <w:rPr>
          <w:vertAlign w:val="superscript"/>
          <w:lang w:val="en-US"/>
        </w:rPr>
        <w:fldChar w:fldCharType="end"/>
      </w:r>
      <w:r w:rsidR="00171087" w:rsidRPr="00171087">
        <w:rPr>
          <w:noProof/>
          <w:szCs w:val="22"/>
          <w:vertAlign w:val="superscript"/>
          <w:lang w:val="en-GB"/>
        </w:rPr>
        <w:t>,</w:t>
      </w:r>
      <w:r w:rsidR="00230CF3">
        <w:rPr>
          <w:vertAlign w:val="superscript"/>
          <w:lang w:val="en-US"/>
        </w:rPr>
        <w:fldChar w:fldCharType="begin"/>
      </w:r>
      <w:r w:rsidR="00230CF3">
        <w:rPr>
          <w:vertAlign w:val="superscript"/>
          <w:lang w:val="en-US"/>
        </w:rPr>
        <w:instrText xml:space="preserve"> HYPERLINK \l "_ENREF_61" \o "Souza, 2017 #1420" </w:instrText>
      </w:r>
      <w:r w:rsidR="00230CF3">
        <w:rPr>
          <w:vertAlign w:val="superscript"/>
          <w:lang w:val="en-US"/>
        </w:rPr>
        <w:fldChar w:fldCharType="separate"/>
      </w:r>
      <w:r w:rsidR="00230CF3" w:rsidRPr="00267126">
        <w:rPr>
          <w:rStyle w:val="Lienhypertexte"/>
          <w:vertAlign w:val="superscript"/>
          <w:lang w:val="en-US"/>
          <w:rPrChange w:id="425" w:author="Philippe ROUMAGNAC" w:date="2023-02-13T11:32:00Z">
            <w:rPr>
              <w:rStyle w:val="Lienhypertexte"/>
              <w:vertAlign w:val="superscript"/>
            </w:rPr>
          </w:rPrChange>
        </w:rPr>
        <w:t>61</w:t>
      </w:r>
      <w:r w:rsidR="00230CF3">
        <w:rPr>
          <w:vertAlign w:val="superscript"/>
          <w:lang w:val="en-US"/>
        </w:rPr>
        <w:fldChar w:fldCharType="end"/>
      </w:r>
      <w:r w:rsidR="00F625FD">
        <w:rPr>
          <w:szCs w:val="22"/>
          <w:lang w:val="en-GB"/>
        </w:rPr>
        <w:fldChar w:fldCharType="end"/>
      </w:r>
      <w:r w:rsidR="002C7F68">
        <w:rPr>
          <w:szCs w:val="22"/>
          <w:lang w:val="en-GB"/>
        </w:rPr>
        <w:t>)</w:t>
      </w:r>
      <w:r w:rsidR="00047D02">
        <w:rPr>
          <w:szCs w:val="22"/>
          <w:lang w:val="en-GB"/>
        </w:rPr>
        <w:t xml:space="preserve"> and </w:t>
      </w:r>
      <w:r w:rsidR="002C7F68">
        <w:rPr>
          <w:szCs w:val="22"/>
          <w:lang w:val="en-GB"/>
        </w:rPr>
        <w:t xml:space="preserve">found as </w:t>
      </w:r>
      <w:r w:rsidR="00047D02" w:rsidRPr="00F2781A">
        <w:rPr>
          <w:szCs w:val="22"/>
          <w:lang w:val="en-GB"/>
        </w:rPr>
        <w:t>endogenous parvoviral elements (EPVs)</w:t>
      </w:r>
      <w:r w:rsidR="00F2781A">
        <w:rPr>
          <w:szCs w:val="22"/>
          <w:lang w:val="en-GB"/>
        </w:rPr>
        <w:t xml:space="preserve"> within invertebrate genomes</w:t>
      </w:r>
      <w:r w:rsidR="008A004C">
        <w:rPr>
          <w:szCs w:val="22"/>
          <w:lang w:val="en-GB"/>
        </w:rPr>
        <w:t xml:space="preserve"> </w:t>
      </w:r>
      <w:r w:rsidR="002A6286">
        <w:fldChar w:fldCharType="begin"/>
      </w:r>
      <w:r w:rsidR="002A6286" w:rsidRPr="0082474B">
        <w:rPr>
          <w:lang w:val="en-US"/>
          <w:rPrChange w:id="426" w:author="Philippe ROUMAGNAC" w:date="2023-02-13T22:01:00Z">
            <w:rPr/>
          </w:rPrChange>
        </w:rPr>
        <w:instrText xml:space="preserve"> HYPERLINK \l "_ENREF_62" \o "Pénzes, 2019 #1419" </w:instrText>
      </w:r>
      <w:r w:rsidR="002A6286">
        <w:fldChar w:fldCharType="separate"/>
      </w:r>
      <w:r w:rsidR="00230CF3" w:rsidRPr="00230CF3">
        <w:rPr>
          <w:szCs w:val="22"/>
          <w:vertAlign w:val="superscript"/>
          <w:lang w:val="en-GB"/>
        </w:rPr>
        <w:t>62</w:t>
      </w:r>
      <w:r w:rsidR="00230CF3">
        <w:rPr>
          <w:szCs w:val="22"/>
          <w:lang w:val="en-GB"/>
        </w:rPr>
        <w:fldChar w:fldCharType="begin">
          <w:fldData xml:space="preserve">PEVuZE5vdGU+PENpdGU+PEF1dGhvcj5Qw6luemVzPC9BdXRob3I+PFllYXI+MjAxOTwvWWVhcj48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</w:fldData>
        </w:fldChar>
      </w:r>
      <w:r w:rsidR="00230CF3">
        <w:rPr>
          <w:szCs w:val="22"/>
          <w:lang w:val="en-GB"/>
        </w:rPr>
        <w:instrText xml:space="preserve"> ADDIN EN.CITE </w:instrText>
      </w:r>
      <w:r w:rsidR="00230CF3">
        <w:rPr>
          <w:szCs w:val="22"/>
          <w:lang w:val="en-GB"/>
        </w:rPr>
        <w:fldChar w:fldCharType="begin">
          <w:fldData xml:space="preserve">PEVuZE5vdGU+PENpdGU+PEF1dGhvcj5Qw6luemVzPC9BdXRob3I+PFllYXI+MjAxOTwvWWVhcj48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F2781A">
        <w:rPr>
          <w:szCs w:val="22"/>
          <w:lang w:val="en-GB"/>
        </w:rPr>
        <w:t>. Recently, t</w:t>
      </w:r>
      <w:r w:rsidR="000C51F3">
        <w:rPr>
          <w:szCs w:val="22"/>
          <w:lang w:val="en-GB"/>
        </w:rPr>
        <w:t xml:space="preserve">his parvovirus group was split into </w:t>
      </w:r>
      <w:r w:rsidR="000C51F3" w:rsidRPr="000C51F3">
        <w:rPr>
          <w:szCs w:val="22"/>
          <w:lang w:val="en-GB"/>
        </w:rPr>
        <w:t xml:space="preserve">two distinct </w:t>
      </w:r>
      <w:r w:rsidR="00ED147C">
        <w:rPr>
          <w:szCs w:val="22"/>
          <w:lang w:val="en-GB"/>
        </w:rPr>
        <w:t>sub-</w:t>
      </w:r>
      <w:r w:rsidR="000C51F3" w:rsidRPr="000C51F3">
        <w:rPr>
          <w:szCs w:val="22"/>
          <w:lang w:val="en-GB"/>
        </w:rPr>
        <w:t>groups corresponding</w:t>
      </w:r>
      <w:r w:rsidR="000C51F3">
        <w:rPr>
          <w:szCs w:val="22"/>
          <w:lang w:val="en-GB"/>
        </w:rPr>
        <w:t xml:space="preserve"> </w:t>
      </w:r>
      <w:r w:rsidR="000C51F3" w:rsidRPr="000C51F3">
        <w:rPr>
          <w:szCs w:val="22"/>
          <w:lang w:val="en-GB"/>
        </w:rPr>
        <w:t xml:space="preserve">to two newly established genera: </w:t>
      </w:r>
      <w:proofErr w:type="spellStart"/>
      <w:r w:rsidR="000C51F3" w:rsidRPr="000C51F3">
        <w:rPr>
          <w:i/>
          <w:iCs/>
          <w:szCs w:val="22"/>
          <w:lang w:val="en-GB"/>
        </w:rPr>
        <w:t>Ichthamaparvovirus</w:t>
      </w:r>
      <w:proofErr w:type="spellEnd"/>
      <w:r w:rsidR="000C51F3" w:rsidRPr="000C51F3">
        <w:rPr>
          <w:szCs w:val="22"/>
          <w:lang w:val="en-GB"/>
        </w:rPr>
        <w:t xml:space="preserve"> and</w:t>
      </w:r>
      <w:r w:rsidR="000C51F3">
        <w:rPr>
          <w:szCs w:val="22"/>
          <w:lang w:val="en-GB"/>
        </w:rPr>
        <w:t xml:space="preserve"> </w:t>
      </w:r>
      <w:proofErr w:type="spellStart"/>
      <w:r w:rsidR="000C51F3" w:rsidRPr="000C51F3">
        <w:rPr>
          <w:i/>
          <w:iCs/>
          <w:szCs w:val="22"/>
          <w:lang w:val="en-GB"/>
        </w:rPr>
        <w:t>Chaphamaparvovirus</w:t>
      </w:r>
      <w:proofErr w:type="spellEnd"/>
      <w:r w:rsidR="00134C42">
        <w:rPr>
          <w:i/>
          <w:iCs/>
          <w:szCs w:val="22"/>
          <w:lang w:val="en-GB"/>
        </w:rPr>
        <w:t xml:space="preserve"> </w:t>
      </w:r>
      <w:r w:rsidR="002A6286">
        <w:fldChar w:fldCharType="begin"/>
      </w:r>
      <w:r w:rsidR="002A6286" w:rsidRPr="00550475">
        <w:rPr>
          <w:lang w:val="en-US"/>
          <w:rPrChange w:id="427" w:author="Philippe ROUMAGNAC" w:date="2023-02-13T22:04:00Z">
            <w:rPr/>
          </w:rPrChange>
        </w:rPr>
        <w:instrText xml:space="preserve"> HYPERLINK \l "_ENREF_60" \o "Pénzes, 2020 #1418" </w:instrText>
      </w:r>
      <w:r w:rsidR="002A6286">
        <w:fldChar w:fldCharType="separate"/>
      </w:r>
      <w:r w:rsidR="00230CF3" w:rsidRPr="00230CF3">
        <w:rPr>
          <w:szCs w:val="22"/>
          <w:vertAlign w:val="superscript"/>
          <w:lang w:val="en-GB"/>
        </w:rPr>
        <w:t>60</w:t>
      </w:r>
      <w:r w:rsidR="00230CF3">
        <w:rPr>
          <w:szCs w:val="22"/>
          <w:lang w:val="en-GB"/>
        </w:rPr>
        <w:fldChar w:fldCharType="begin">
          <w:fldData xml:space="preserve">PEVuZE5vdGU+PENpdGU+PEF1dGhvcj5Qw6luemVzPC9BdXRob3I+PFllYXI+MjAyMDwvWWVhcj48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==
</w:fldData>
        </w:fldChar>
      </w:r>
      <w:r w:rsidR="00230CF3">
        <w:rPr>
          <w:szCs w:val="22"/>
          <w:lang w:val="en-GB"/>
        </w:rPr>
        <w:instrText xml:space="preserve"> ADDIN EN.CITE </w:instrText>
      </w:r>
      <w:r w:rsidR="00230CF3">
        <w:rPr>
          <w:szCs w:val="22"/>
          <w:lang w:val="en-GB"/>
        </w:rPr>
        <w:fldChar w:fldCharType="begin">
          <w:fldData xml:space="preserve">PEVuZE5vdGU+PENpdGU+PEF1dGhvcj5Qw6luemVzPC9BdXRob3I+PFllYXI+MjAyMDwvWWVhcj48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==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0C51F3">
        <w:rPr>
          <w:szCs w:val="22"/>
          <w:lang w:val="en-GB"/>
        </w:rPr>
        <w:t xml:space="preserve">. While </w:t>
      </w:r>
      <w:proofErr w:type="spellStart"/>
      <w:r w:rsidR="000C51F3">
        <w:rPr>
          <w:szCs w:val="22"/>
          <w:lang w:val="en-GB"/>
        </w:rPr>
        <w:t>i</w:t>
      </w:r>
      <w:r w:rsidR="000C51F3" w:rsidRPr="000C51F3">
        <w:rPr>
          <w:szCs w:val="22"/>
          <w:lang w:val="en-GB"/>
        </w:rPr>
        <w:t>chthamaparvovirus</w:t>
      </w:r>
      <w:r w:rsidR="000C51F3">
        <w:rPr>
          <w:szCs w:val="22"/>
          <w:lang w:val="en-GB"/>
        </w:rPr>
        <w:t>es</w:t>
      </w:r>
      <w:proofErr w:type="spellEnd"/>
      <w:r w:rsidR="000C51F3">
        <w:rPr>
          <w:szCs w:val="22"/>
          <w:lang w:val="en-GB"/>
        </w:rPr>
        <w:t xml:space="preserve"> are known to infect fishes</w:t>
      </w:r>
      <w:r w:rsidR="00B10196">
        <w:rPr>
          <w:szCs w:val="22"/>
          <w:lang w:val="en-GB"/>
        </w:rPr>
        <w:t xml:space="preserve"> and potentially </w:t>
      </w:r>
      <w:r w:rsidR="002C7F68">
        <w:rPr>
          <w:szCs w:val="22"/>
          <w:lang w:val="en-GB"/>
        </w:rPr>
        <w:t xml:space="preserve">also </w:t>
      </w:r>
      <w:r w:rsidR="00B10196">
        <w:rPr>
          <w:szCs w:val="22"/>
          <w:lang w:val="en-GB"/>
        </w:rPr>
        <w:t>invertebrates</w:t>
      </w:r>
      <w:r w:rsidR="000C51F3">
        <w:rPr>
          <w:szCs w:val="22"/>
          <w:lang w:val="en-GB"/>
        </w:rPr>
        <w:t xml:space="preserve">, </w:t>
      </w:r>
      <w:proofErr w:type="spellStart"/>
      <w:r w:rsidR="000C51F3">
        <w:rPr>
          <w:szCs w:val="22"/>
          <w:lang w:val="en-GB"/>
        </w:rPr>
        <w:t>c</w:t>
      </w:r>
      <w:r w:rsidR="000C51F3" w:rsidRPr="000C51F3">
        <w:rPr>
          <w:szCs w:val="22"/>
          <w:lang w:val="en-GB"/>
        </w:rPr>
        <w:t>haphamaparvovirus</w:t>
      </w:r>
      <w:r w:rsidR="000C51F3">
        <w:rPr>
          <w:szCs w:val="22"/>
          <w:lang w:val="en-GB"/>
        </w:rPr>
        <w:t>es</w:t>
      </w:r>
      <w:proofErr w:type="spellEnd"/>
      <w:r w:rsidR="000C51F3">
        <w:rPr>
          <w:szCs w:val="22"/>
          <w:lang w:val="en-GB"/>
        </w:rPr>
        <w:t xml:space="preserve"> </w:t>
      </w:r>
      <w:r w:rsidR="00B10196">
        <w:rPr>
          <w:szCs w:val="22"/>
          <w:lang w:val="en-GB"/>
        </w:rPr>
        <w:t xml:space="preserve">have </w:t>
      </w:r>
      <w:r w:rsidR="00AB0388">
        <w:rPr>
          <w:szCs w:val="22"/>
          <w:lang w:val="en-GB"/>
        </w:rPr>
        <w:t xml:space="preserve">only </w:t>
      </w:r>
      <w:r w:rsidR="00814024">
        <w:rPr>
          <w:szCs w:val="22"/>
          <w:lang w:val="en-GB"/>
        </w:rPr>
        <w:t xml:space="preserve">so far </w:t>
      </w:r>
      <w:r w:rsidR="00B10196">
        <w:rPr>
          <w:szCs w:val="22"/>
          <w:lang w:val="en-GB"/>
        </w:rPr>
        <w:t xml:space="preserve">been </w:t>
      </w:r>
      <w:r w:rsidR="002C7F68">
        <w:rPr>
          <w:szCs w:val="22"/>
          <w:lang w:val="en-GB"/>
        </w:rPr>
        <w:t xml:space="preserve">found </w:t>
      </w:r>
      <w:r w:rsidR="00BF6FE6">
        <w:rPr>
          <w:szCs w:val="22"/>
          <w:lang w:val="en-GB"/>
        </w:rPr>
        <w:t xml:space="preserve">in </w:t>
      </w:r>
      <w:r w:rsidR="00B10196">
        <w:rPr>
          <w:szCs w:val="22"/>
          <w:lang w:val="en-GB"/>
        </w:rPr>
        <w:t xml:space="preserve">vertebrates </w:t>
      </w:r>
      <w:r w:rsidR="002A6286">
        <w:fldChar w:fldCharType="begin"/>
      </w:r>
      <w:r w:rsidR="002A6286" w:rsidRPr="00550475">
        <w:rPr>
          <w:lang w:val="en-US"/>
          <w:rPrChange w:id="428" w:author="Philippe ROUMAGNAC" w:date="2023-02-13T22:04:00Z">
            <w:rPr/>
          </w:rPrChange>
        </w:rPr>
        <w:instrText xml:space="preserve"> HYPERLINK \l "_ENREF_62" \o "Pénzes, 2019 #1419" </w:instrText>
      </w:r>
      <w:r w:rsidR="002A6286">
        <w:fldChar w:fldCharType="separate"/>
      </w:r>
      <w:r w:rsidR="00230CF3" w:rsidRPr="00230CF3">
        <w:rPr>
          <w:szCs w:val="22"/>
          <w:vertAlign w:val="superscript"/>
          <w:lang w:val="en-GB"/>
        </w:rPr>
        <w:t>62</w:t>
      </w:r>
      <w:r w:rsidR="00230CF3">
        <w:rPr>
          <w:szCs w:val="22"/>
          <w:lang w:val="en-GB"/>
        </w:rPr>
        <w:fldChar w:fldCharType="begin">
          <w:fldData xml:space="preserve">PEVuZE5vdGU+PENpdGU+PEF1dGhvcj5Qw6luemVzPC9BdXRob3I+PFllYXI+MjAxOTwvWWVhcj48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</w:fldData>
        </w:fldChar>
      </w:r>
      <w:r w:rsidR="00230CF3">
        <w:rPr>
          <w:szCs w:val="22"/>
          <w:lang w:val="en-GB"/>
        </w:rPr>
        <w:instrText xml:space="preserve"> ADDIN EN.CITE </w:instrText>
      </w:r>
      <w:r w:rsidR="00230CF3">
        <w:rPr>
          <w:szCs w:val="22"/>
          <w:lang w:val="en-GB"/>
        </w:rPr>
        <w:fldChar w:fldCharType="begin">
          <w:fldData xml:space="preserve">PEVuZE5vdGU+PENpdGU+PEF1dGhvcj5Qw6luemVzPC9BdXRob3I+PFllYXI+MjAxOTwvWWVhcj48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B10196">
        <w:rPr>
          <w:szCs w:val="22"/>
          <w:lang w:val="en-GB"/>
        </w:rPr>
        <w:t>.</w:t>
      </w:r>
      <w:r w:rsidR="006D686A">
        <w:rPr>
          <w:szCs w:val="22"/>
          <w:lang w:val="en-GB"/>
        </w:rPr>
        <w:t xml:space="preserve"> </w:t>
      </w:r>
    </w:p>
    <w:p w14:paraId="050D2D97" w14:textId="77777777" w:rsidR="002C7F68" w:rsidRDefault="002C7F68" w:rsidP="000A40EE">
      <w:pPr>
        <w:spacing w:line="480" w:lineRule="auto"/>
        <w:jc w:val="both"/>
        <w:rPr>
          <w:szCs w:val="22"/>
          <w:lang w:val="en-GB"/>
        </w:rPr>
      </w:pPr>
    </w:p>
    <w:p w14:paraId="2E068A45" w14:textId="67862CC2" w:rsidR="000A40EE" w:rsidRDefault="0014357C" w:rsidP="000A40EE">
      <w:pPr>
        <w:spacing w:line="480" w:lineRule="auto"/>
        <w:jc w:val="both"/>
        <w:rPr>
          <w:szCs w:val="22"/>
          <w:lang w:val="en-GB"/>
        </w:rPr>
      </w:pPr>
      <w:r>
        <w:rPr>
          <w:szCs w:val="22"/>
          <w:lang w:val="en-GB"/>
        </w:rPr>
        <w:t xml:space="preserve">Among the parvovirus-like contigs from army ants were </w:t>
      </w:r>
      <w:r w:rsidR="006D686A">
        <w:rPr>
          <w:szCs w:val="22"/>
          <w:lang w:val="en-GB"/>
        </w:rPr>
        <w:t xml:space="preserve">several lineages of highly diverse </w:t>
      </w:r>
      <w:proofErr w:type="spellStart"/>
      <w:r w:rsidR="00260485">
        <w:rPr>
          <w:szCs w:val="22"/>
          <w:lang w:val="en-GB"/>
        </w:rPr>
        <w:t>chapparvo</w:t>
      </w:r>
      <w:r w:rsidR="00260485" w:rsidRPr="000A40EE">
        <w:rPr>
          <w:szCs w:val="22"/>
          <w:lang w:val="en-GB"/>
        </w:rPr>
        <w:t>viruses</w:t>
      </w:r>
      <w:proofErr w:type="spellEnd"/>
      <w:r w:rsidR="00C1413D">
        <w:rPr>
          <w:szCs w:val="22"/>
          <w:lang w:val="en-GB"/>
        </w:rPr>
        <w:t xml:space="preserve"> (Figure 5)</w:t>
      </w:r>
      <w:r w:rsidR="00850E50">
        <w:rPr>
          <w:szCs w:val="22"/>
          <w:lang w:val="en-GB"/>
        </w:rPr>
        <w:t xml:space="preserve"> </w:t>
      </w:r>
      <w:r>
        <w:rPr>
          <w:szCs w:val="22"/>
          <w:lang w:val="en-GB"/>
        </w:rPr>
        <w:t xml:space="preserve">that likely reflect the </w:t>
      </w:r>
      <w:r w:rsidR="00260485" w:rsidRPr="005A4CC9">
        <w:rPr>
          <w:szCs w:val="22"/>
          <w:lang w:val="en-GB"/>
        </w:rPr>
        <w:t>wide range of prey and carrion</w:t>
      </w:r>
      <w:r>
        <w:rPr>
          <w:szCs w:val="22"/>
          <w:lang w:val="en-GB"/>
        </w:rPr>
        <w:t xml:space="preserve"> upon which these ants feed</w:t>
      </w:r>
      <w:r w:rsidR="006D686A">
        <w:rPr>
          <w:szCs w:val="22"/>
          <w:lang w:val="en-GB"/>
        </w:rPr>
        <w:t xml:space="preserve">. These </w:t>
      </w:r>
      <w:r>
        <w:rPr>
          <w:szCs w:val="22"/>
          <w:lang w:val="en-GB"/>
        </w:rPr>
        <w:t xml:space="preserve">apparently </w:t>
      </w:r>
      <w:proofErr w:type="spellStart"/>
      <w:r>
        <w:rPr>
          <w:szCs w:val="22"/>
          <w:lang w:val="en-GB"/>
        </w:rPr>
        <w:t>chapparvo</w:t>
      </w:r>
      <w:r w:rsidRPr="000A40EE">
        <w:rPr>
          <w:szCs w:val="22"/>
          <w:lang w:val="en-GB"/>
        </w:rPr>
        <w:t>virus</w:t>
      </w:r>
      <w:proofErr w:type="spellEnd"/>
      <w:r>
        <w:rPr>
          <w:szCs w:val="22"/>
          <w:lang w:val="en-GB"/>
        </w:rPr>
        <w:t>-derived contigs</w:t>
      </w:r>
      <w:r w:rsidR="00FF7720">
        <w:rPr>
          <w:szCs w:val="22"/>
          <w:lang w:val="en-GB"/>
        </w:rPr>
        <w:t xml:space="preserve"> clustered with invertebrate EPVs</w:t>
      </w:r>
      <w:r w:rsidR="00D20DD5">
        <w:rPr>
          <w:szCs w:val="22"/>
          <w:lang w:val="en-GB"/>
        </w:rPr>
        <w:t xml:space="preserve"> (</w:t>
      </w:r>
      <w:proofErr w:type="spellStart"/>
      <w:r w:rsidR="00774A30" w:rsidRPr="00774A30">
        <w:rPr>
          <w:i/>
          <w:iCs/>
          <w:szCs w:val="22"/>
          <w:lang w:val="en-GB"/>
        </w:rPr>
        <w:t>Mesobuthus</w:t>
      </w:r>
      <w:proofErr w:type="spellEnd"/>
      <w:r w:rsidR="00774A30" w:rsidRPr="00774A30">
        <w:rPr>
          <w:i/>
          <w:iCs/>
          <w:szCs w:val="22"/>
          <w:lang w:val="en-GB"/>
        </w:rPr>
        <w:t xml:space="preserve"> </w:t>
      </w:r>
      <w:proofErr w:type="spellStart"/>
      <w:r w:rsidR="00774A30" w:rsidRPr="00774A30">
        <w:rPr>
          <w:i/>
          <w:iCs/>
          <w:szCs w:val="22"/>
          <w:lang w:val="en-GB"/>
        </w:rPr>
        <w:t>martensii</w:t>
      </w:r>
      <w:proofErr w:type="spellEnd"/>
      <w:r w:rsidR="00774A30">
        <w:rPr>
          <w:szCs w:val="22"/>
          <w:lang w:val="en-GB"/>
        </w:rPr>
        <w:t xml:space="preserve">, </w:t>
      </w:r>
      <w:proofErr w:type="spellStart"/>
      <w:r w:rsidR="00774A30" w:rsidRPr="00774A30">
        <w:rPr>
          <w:i/>
          <w:iCs/>
          <w:szCs w:val="22"/>
          <w:lang w:val="en-GB"/>
        </w:rPr>
        <w:t>Catajapyx</w:t>
      </w:r>
      <w:proofErr w:type="spellEnd"/>
      <w:r w:rsidR="00774A30" w:rsidRPr="00774A30">
        <w:rPr>
          <w:i/>
          <w:iCs/>
          <w:szCs w:val="22"/>
          <w:lang w:val="en-GB"/>
        </w:rPr>
        <w:t xml:space="preserve"> </w:t>
      </w:r>
      <w:proofErr w:type="spellStart"/>
      <w:r w:rsidR="00774A30" w:rsidRPr="00774A30">
        <w:rPr>
          <w:i/>
          <w:iCs/>
          <w:szCs w:val="22"/>
          <w:lang w:val="en-GB"/>
        </w:rPr>
        <w:t>aquilonaris</w:t>
      </w:r>
      <w:proofErr w:type="spellEnd"/>
      <w:r w:rsidR="00774A30">
        <w:rPr>
          <w:szCs w:val="22"/>
          <w:lang w:val="en-GB"/>
        </w:rPr>
        <w:t xml:space="preserve"> and </w:t>
      </w:r>
      <w:r w:rsidR="00774A30" w:rsidRPr="00774A30">
        <w:rPr>
          <w:i/>
          <w:iCs/>
          <w:szCs w:val="22"/>
          <w:lang w:val="en-GB"/>
        </w:rPr>
        <w:t xml:space="preserve">Nephila </w:t>
      </w:r>
      <w:proofErr w:type="spellStart"/>
      <w:r w:rsidR="00774A30" w:rsidRPr="00774A30">
        <w:rPr>
          <w:i/>
          <w:iCs/>
          <w:szCs w:val="22"/>
          <w:lang w:val="en-GB"/>
        </w:rPr>
        <w:t>pilipes</w:t>
      </w:r>
      <w:proofErr w:type="spellEnd"/>
      <w:r w:rsidR="00774A30">
        <w:rPr>
          <w:szCs w:val="22"/>
          <w:lang w:val="en-GB"/>
        </w:rPr>
        <w:t>)</w:t>
      </w:r>
      <w:r w:rsidR="00FF7720">
        <w:rPr>
          <w:szCs w:val="22"/>
          <w:lang w:val="en-GB"/>
        </w:rPr>
        <w:t xml:space="preserve"> </w:t>
      </w:r>
      <w:r w:rsidR="00CD2673">
        <w:rPr>
          <w:szCs w:val="22"/>
          <w:lang w:val="en-GB"/>
        </w:rPr>
        <w:t xml:space="preserve">and </w:t>
      </w:r>
      <w:r w:rsidR="00FF7720">
        <w:rPr>
          <w:szCs w:val="22"/>
          <w:lang w:val="en-GB"/>
        </w:rPr>
        <w:t xml:space="preserve">sequences recovered from bird </w:t>
      </w:r>
      <w:r>
        <w:rPr>
          <w:szCs w:val="22"/>
          <w:lang w:val="en-GB"/>
        </w:rPr>
        <w:t xml:space="preserve">swabs </w:t>
      </w:r>
      <w:r w:rsidR="00FF7720">
        <w:rPr>
          <w:szCs w:val="22"/>
          <w:lang w:val="en-GB"/>
        </w:rPr>
        <w:t xml:space="preserve">and </w:t>
      </w:r>
      <w:r w:rsidR="00774A30">
        <w:rPr>
          <w:szCs w:val="22"/>
          <w:lang w:val="en-GB"/>
        </w:rPr>
        <w:t xml:space="preserve">a </w:t>
      </w:r>
      <w:r w:rsidR="00FF7720">
        <w:rPr>
          <w:szCs w:val="22"/>
          <w:lang w:val="en-GB"/>
        </w:rPr>
        <w:t xml:space="preserve">human plasma sample (Figure </w:t>
      </w:r>
      <w:r w:rsidR="00424A92">
        <w:rPr>
          <w:szCs w:val="22"/>
          <w:lang w:val="en-GB"/>
        </w:rPr>
        <w:t>5</w:t>
      </w:r>
      <w:r w:rsidR="00FF7720">
        <w:rPr>
          <w:szCs w:val="22"/>
          <w:lang w:val="en-GB"/>
        </w:rPr>
        <w:t>).</w:t>
      </w:r>
      <w:r w:rsidR="00FB1E06">
        <w:rPr>
          <w:szCs w:val="22"/>
          <w:lang w:val="en-GB"/>
        </w:rPr>
        <w:t xml:space="preserve"> </w:t>
      </w:r>
      <w:r>
        <w:rPr>
          <w:szCs w:val="22"/>
          <w:lang w:val="en-GB"/>
        </w:rPr>
        <w:t>This</w:t>
      </w:r>
      <w:r w:rsidR="000A40EE" w:rsidRPr="000A40EE">
        <w:rPr>
          <w:szCs w:val="22"/>
          <w:lang w:val="en-GB"/>
        </w:rPr>
        <w:t xml:space="preserve"> suggest</w:t>
      </w:r>
      <w:r>
        <w:rPr>
          <w:szCs w:val="22"/>
          <w:lang w:val="en-GB"/>
        </w:rPr>
        <w:t>s</w:t>
      </w:r>
      <w:r w:rsidR="000A40EE" w:rsidRPr="000A40EE">
        <w:rPr>
          <w:szCs w:val="22"/>
          <w:lang w:val="en-GB"/>
        </w:rPr>
        <w:t xml:space="preserve"> that the diversity of </w:t>
      </w:r>
      <w:proofErr w:type="spellStart"/>
      <w:r w:rsidR="00AF658E">
        <w:rPr>
          <w:szCs w:val="22"/>
          <w:lang w:val="en-GB"/>
        </w:rPr>
        <w:t>chapparvo</w:t>
      </w:r>
      <w:r w:rsidR="00AF658E" w:rsidRPr="000A40EE">
        <w:rPr>
          <w:szCs w:val="22"/>
          <w:lang w:val="en-GB"/>
        </w:rPr>
        <w:t>viruses</w:t>
      </w:r>
      <w:proofErr w:type="spellEnd"/>
      <w:r w:rsidR="00AF658E" w:rsidRPr="000A40EE">
        <w:rPr>
          <w:szCs w:val="22"/>
          <w:lang w:val="en-GB"/>
        </w:rPr>
        <w:t xml:space="preserve"> </w:t>
      </w:r>
      <w:r>
        <w:rPr>
          <w:szCs w:val="22"/>
          <w:lang w:val="en-GB"/>
        </w:rPr>
        <w:t xml:space="preserve">that infect </w:t>
      </w:r>
      <w:r w:rsidR="00CD2673">
        <w:rPr>
          <w:szCs w:val="22"/>
          <w:lang w:val="en-GB"/>
        </w:rPr>
        <w:t xml:space="preserve">army ants potentially </w:t>
      </w:r>
      <w:r w:rsidR="00104F67">
        <w:rPr>
          <w:szCs w:val="22"/>
          <w:lang w:val="en-GB"/>
        </w:rPr>
        <w:t xml:space="preserve">resulted from the </w:t>
      </w:r>
      <w:r w:rsidR="00C30406">
        <w:rPr>
          <w:szCs w:val="22"/>
          <w:lang w:val="en-GB"/>
        </w:rPr>
        <w:t>ingestion</w:t>
      </w:r>
      <w:r w:rsidR="00104F67">
        <w:rPr>
          <w:szCs w:val="22"/>
          <w:lang w:val="en-GB"/>
        </w:rPr>
        <w:t xml:space="preserve"> of infected invertebrates and </w:t>
      </w:r>
      <w:r>
        <w:rPr>
          <w:szCs w:val="22"/>
          <w:lang w:val="en-GB"/>
        </w:rPr>
        <w:t>that</w:t>
      </w:r>
      <w:r w:rsidR="000A40EE" w:rsidRPr="000A40EE">
        <w:rPr>
          <w:szCs w:val="22"/>
          <w:lang w:val="en-GB"/>
        </w:rPr>
        <w:t xml:space="preserve"> </w:t>
      </w:r>
      <w:proofErr w:type="spellStart"/>
      <w:r w:rsidR="00AF658E">
        <w:rPr>
          <w:szCs w:val="22"/>
          <w:lang w:val="en-GB"/>
        </w:rPr>
        <w:t>chapparvo</w:t>
      </w:r>
      <w:r w:rsidR="00AF658E" w:rsidRPr="000A40EE">
        <w:rPr>
          <w:szCs w:val="22"/>
          <w:lang w:val="en-GB"/>
        </w:rPr>
        <w:t>viruses</w:t>
      </w:r>
      <w:proofErr w:type="spellEnd"/>
      <w:r w:rsidR="00AF658E" w:rsidRPr="000A40EE">
        <w:rPr>
          <w:szCs w:val="22"/>
          <w:lang w:val="en-GB"/>
        </w:rPr>
        <w:t xml:space="preserve"> </w:t>
      </w:r>
      <w:r w:rsidR="00AF658E">
        <w:rPr>
          <w:szCs w:val="22"/>
          <w:lang w:val="en-GB"/>
        </w:rPr>
        <w:t>isolated from</w:t>
      </w:r>
      <w:r w:rsidR="000A40EE" w:rsidRPr="000A40EE">
        <w:rPr>
          <w:szCs w:val="22"/>
          <w:lang w:val="en-GB"/>
        </w:rPr>
        <w:t xml:space="preserve"> animal </w:t>
      </w:r>
      <w:proofErr w:type="spellStart"/>
      <w:r w:rsidR="000A40EE" w:rsidRPr="000A40EE">
        <w:rPr>
          <w:szCs w:val="22"/>
          <w:lang w:val="en-GB"/>
        </w:rPr>
        <w:t>feces</w:t>
      </w:r>
      <w:proofErr w:type="spellEnd"/>
      <w:r w:rsidR="000A40EE" w:rsidRPr="000A40EE">
        <w:rPr>
          <w:szCs w:val="22"/>
          <w:lang w:val="en-GB"/>
        </w:rPr>
        <w:t xml:space="preserve"> or human plasma </w:t>
      </w:r>
      <w:r w:rsidR="002F5771">
        <w:rPr>
          <w:szCs w:val="22"/>
          <w:lang w:val="en-GB"/>
        </w:rPr>
        <w:t>may have been derived directly from</w:t>
      </w:r>
      <w:r w:rsidR="000A40EE" w:rsidRPr="000A40EE">
        <w:rPr>
          <w:szCs w:val="22"/>
          <w:lang w:val="en-GB"/>
        </w:rPr>
        <w:t xml:space="preserve"> </w:t>
      </w:r>
      <w:r w:rsidR="00C30406">
        <w:rPr>
          <w:szCs w:val="22"/>
          <w:lang w:val="en-GB"/>
        </w:rPr>
        <w:t xml:space="preserve">either </w:t>
      </w:r>
      <w:r w:rsidR="001E540D" w:rsidRPr="000A40EE">
        <w:rPr>
          <w:szCs w:val="22"/>
          <w:lang w:val="en-GB"/>
        </w:rPr>
        <w:t>parasitic</w:t>
      </w:r>
      <w:r w:rsidR="00C30406">
        <w:rPr>
          <w:szCs w:val="22"/>
          <w:lang w:val="en-GB"/>
        </w:rPr>
        <w:t xml:space="preserve"> or ingested</w:t>
      </w:r>
      <w:r w:rsidR="001E540D" w:rsidRPr="000A40EE">
        <w:rPr>
          <w:szCs w:val="22"/>
          <w:lang w:val="en-GB"/>
        </w:rPr>
        <w:t xml:space="preserve"> </w:t>
      </w:r>
      <w:r w:rsidR="00C46C02" w:rsidRPr="000A40EE">
        <w:rPr>
          <w:szCs w:val="22"/>
          <w:lang w:val="en-GB"/>
        </w:rPr>
        <w:t>invertebrate</w:t>
      </w:r>
      <w:r w:rsidR="002F5771">
        <w:rPr>
          <w:szCs w:val="22"/>
          <w:lang w:val="en-GB"/>
        </w:rPr>
        <w:t>s</w:t>
      </w:r>
    </w:p>
    <w:p w14:paraId="0ED2E8C9" w14:textId="77777777" w:rsidR="00637460" w:rsidRDefault="00637460" w:rsidP="000A40EE">
      <w:pPr>
        <w:spacing w:line="480" w:lineRule="auto"/>
        <w:jc w:val="both"/>
        <w:rPr>
          <w:szCs w:val="22"/>
          <w:lang w:val="en-GB"/>
        </w:rPr>
      </w:pPr>
    </w:p>
    <w:p w14:paraId="06104873" w14:textId="30D07053" w:rsidR="004C0D43" w:rsidRPr="00AD7961" w:rsidRDefault="002F5771" w:rsidP="00AD7961">
      <w:pPr>
        <w:pStyle w:val="Paragraphedeliste"/>
        <w:numPr>
          <w:ilvl w:val="0"/>
          <w:numId w:val="34"/>
        </w:numPr>
        <w:spacing w:line="480" w:lineRule="auto"/>
        <w:jc w:val="both"/>
        <w:rPr>
          <w:b/>
          <w:bCs/>
          <w:sz w:val="26"/>
          <w:szCs w:val="26"/>
          <w:lang w:val="en-US"/>
        </w:rPr>
      </w:pPr>
      <w:proofErr w:type="spellStart"/>
      <w:r w:rsidRPr="00AD7961">
        <w:rPr>
          <w:b/>
          <w:bCs/>
          <w:sz w:val="26"/>
          <w:szCs w:val="26"/>
          <w:lang w:val="en-US"/>
        </w:rPr>
        <w:t>Cycloviruses</w:t>
      </w:r>
      <w:proofErr w:type="spellEnd"/>
    </w:p>
    <w:p w14:paraId="4C5990F2" w14:textId="1492AEC6" w:rsidR="00FA36FD" w:rsidRPr="00CA22E8" w:rsidRDefault="00946159" w:rsidP="00FA36FD">
      <w:pPr>
        <w:spacing w:line="480" w:lineRule="auto"/>
        <w:jc w:val="both"/>
        <w:rPr>
          <w:szCs w:val="22"/>
          <w:lang w:val="en-GB"/>
        </w:rPr>
      </w:pPr>
      <w:r>
        <w:rPr>
          <w:szCs w:val="22"/>
          <w:lang w:val="en-GB"/>
        </w:rPr>
        <w:t xml:space="preserve">Four </w:t>
      </w:r>
      <w:r w:rsidR="003026B5">
        <w:rPr>
          <w:szCs w:val="22"/>
          <w:lang w:val="en-GB"/>
        </w:rPr>
        <w:t>hundred</w:t>
      </w:r>
      <w:r w:rsidR="003026B5" w:rsidRPr="006B11E4">
        <w:rPr>
          <w:szCs w:val="22"/>
          <w:lang w:val="en-GB"/>
        </w:rPr>
        <w:t xml:space="preserve"> </w:t>
      </w:r>
      <w:r w:rsidR="003026B5">
        <w:rPr>
          <w:szCs w:val="22"/>
          <w:lang w:val="en-GB"/>
        </w:rPr>
        <w:t xml:space="preserve">and </w:t>
      </w:r>
      <w:r>
        <w:rPr>
          <w:szCs w:val="22"/>
          <w:lang w:val="en-GB"/>
        </w:rPr>
        <w:t xml:space="preserve">seventy-two </w:t>
      </w:r>
      <w:r w:rsidR="003026B5" w:rsidRPr="006B11E4">
        <w:rPr>
          <w:szCs w:val="22"/>
          <w:lang w:val="en-GB"/>
        </w:rPr>
        <w:t xml:space="preserve">contigs </w:t>
      </w:r>
      <w:r w:rsidR="003026B5">
        <w:rPr>
          <w:szCs w:val="22"/>
          <w:lang w:val="en-GB"/>
        </w:rPr>
        <w:t>≥</w:t>
      </w:r>
      <w:r w:rsidR="003026B5" w:rsidRPr="006B11E4">
        <w:rPr>
          <w:szCs w:val="22"/>
          <w:lang w:val="en-GB"/>
        </w:rPr>
        <w:t xml:space="preserve"> 200 </w:t>
      </w:r>
      <w:proofErr w:type="spellStart"/>
      <w:r w:rsidR="003026B5" w:rsidRPr="006B11E4">
        <w:rPr>
          <w:szCs w:val="22"/>
          <w:lang w:val="en-GB"/>
        </w:rPr>
        <w:t>nt</w:t>
      </w:r>
      <w:proofErr w:type="spellEnd"/>
      <w:r w:rsidR="002F5771">
        <w:rPr>
          <w:szCs w:val="22"/>
          <w:lang w:val="en-GB"/>
        </w:rPr>
        <w:t xml:space="preserve"> in length</w:t>
      </w:r>
      <w:r w:rsidR="003026B5" w:rsidRPr="006B11E4">
        <w:rPr>
          <w:szCs w:val="22"/>
          <w:lang w:val="en-GB"/>
        </w:rPr>
        <w:t xml:space="preserve"> </w:t>
      </w:r>
      <w:ins w:id="429" w:author="Philippe ROUMAGNAC" w:date="2023-02-10T11:55:00Z">
        <w:r w:rsidR="00801316">
          <w:rPr>
            <w:szCs w:val="22"/>
            <w:lang w:val="en-GB"/>
          </w:rPr>
          <w:t>(mean size = 4</w:t>
        </w:r>
      </w:ins>
      <w:ins w:id="430" w:author="Philippe ROUMAGNAC" w:date="2023-02-10T11:57:00Z">
        <w:r w:rsidR="00801316">
          <w:rPr>
            <w:szCs w:val="22"/>
            <w:lang w:val="en-GB"/>
          </w:rPr>
          <w:t>17</w:t>
        </w:r>
      </w:ins>
      <w:ins w:id="431" w:author="Philippe ROUMAGNAC" w:date="2023-02-10T11:55:00Z">
        <w:r w:rsidR="00801316">
          <w:rPr>
            <w:szCs w:val="22"/>
            <w:lang w:val="en-GB"/>
          </w:rPr>
          <w:t xml:space="preserve"> </w:t>
        </w:r>
        <w:proofErr w:type="spellStart"/>
        <w:r w:rsidR="00801316">
          <w:rPr>
            <w:szCs w:val="22"/>
            <w:lang w:val="en-GB"/>
          </w:rPr>
          <w:t>nt</w:t>
        </w:r>
        <w:proofErr w:type="spellEnd"/>
        <w:r w:rsidR="00801316">
          <w:rPr>
            <w:szCs w:val="22"/>
            <w:lang w:val="en-GB"/>
          </w:rPr>
          <w:t xml:space="preserve">) </w:t>
        </w:r>
      </w:ins>
      <w:r w:rsidR="002F5771">
        <w:rPr>
          <w:szCs w:val="22"/>
          <w:lang w:val="en-GB"/>
        </w:rPr>
        <w:t>with detectable homology to</w:t>
      </w:r>
      <w:r w:rsidR="003026B5" w:rsidRPr="006B11E4">
        <w:rPr>
          <w:szCs w:val="22"/>
          <w:lang w:val="en-GB"/>
        </w:rPr>
        <w:t xml:space="preserve"> </w:t>
      </w:r>
      <w:r w:rsidR="002F5771">
        <w:rPr>
          <w:szCs w:val="22"/>
          <w:lang w:val="en-GB"/>
        </w:rPr>
        <w:t xml:space="preserve">sequences </w:t>
      </w:r>
      <w:r w:rsidR="003026B5" w:rsidRPr="006B11E4">
        <w:rPr>
          <w:szCs w:val="22"/>
          <w:lang w:val="en-GB"/>
        </w:rPr>
        <w:t xml:space="preserve">of </w:t>
      </w:r>
      <w:r w:rsidR="002F5771">
        <w:rPr>
          <w:szCs w:val="22"/>
          <w:lang w:val="en-GB"/>
        </w:rPr>
        <w:t xml:space="preserve">viruses in </w:t>
      </w:r>
      <w:r w:rsidR="003026B5" w:rsidRPr="006B11E4">
        <w:rPr>
          <w:szCs w:val="22"/>
          <w:lang w:val="en-GB"/>
        </w:rPr>
        <w:t>the</w:t>
      </w:r>
      <w:r w:rsidR="002F5771">
        <w:rPr>
          <w:szCs w:val="22"/>
          <w:lang w:val="en-GB"/>
        </w:rPr>
        <w:t xml:space="preserve"> family</w:t>
      </w:r>
      <w:r w:rsidR="003026B5" w:rsidRPr="006B11E4">
        <w:rPr>
          <w:szCs w:val="22"/>
          <w:lang w:val="en-GB"/>
        </w:rPr>
        <w:t xml:space="preserve"> </w:t>
      </w:r>
      <w:proofErr w:type="spellStart"/>
      <w:r w:rsidR="003026B5" w:rsidRPr="00E27A30">
        <w:rPr>
          <w:i/>
          <w:iCs/>
          <w:szCs w:val="22"/>
          <w:lang w:val="en-GB"/>
        </w:rPr>
        <w:t>Circoviridae</w:t>
      </w:r>
      <w:proofErr w:type="spellEnd"/>
      <w:r w:rsidR="003026B5" w:rsidRPr="006B11E4">
        <w:rPr>
          <w:szCs w:val="22"/>
          <w:lang w:val="en-GB"/>
        </w:rPr>
        <w:t xml:space="preserve"> </w:t>
      </w:r>
      <w:r w:rsidR="00CA22E8">
        <w:rPr>
          <w:szCs w:val="22"/>
          <w:lang w:val="en-GB"/>
        </w:rPr>
        <w:t>(that comprises</w:t>
      </w:r>
      <w:r w:rsidR="00CA22E8" w:rsidRPr="00CA22E8">
        <w:rPr>
          <w:szCs w:val="22"/>
          <w:lang w:val="en-GB"/>
        </w:rPr>
        <w:t xml:space="preserve"> two genera</w:t>
      </w:r>
      <w:r w:rsidR="00CA22E8">
        <w:rPr>
          <w:szCs w:val="22"/>
          <w:lang w:val="en-GB"/>
        </w:rPr>
        <w:t>:</w:t>
      </w:r>
      <w:r w:rsidR="00CA22E8" w:rsidRPr="00CA22E8">
        <w:rPr>
          <w:szCs w:val="22"/>
          <w:lang w:val="en-GB"/>
        </w:rPr>
        <w:t xml:space="preserve"> </w:t>
      </w:r>
      <w:r w:rsidR="00CA22E8" w:rsidRPr="00CA22E8">
        <w:rPr>
          <w:i/>
          <w:iCs/>
          <w:szCs w:val="22"/>
          <w:lang w:val="en-GB"/>
        </w:rPr>
        <w:t>Circovirus</w:t>
      </w:r>
      <w:r w:rsidR="00CA22E8" w:rsidRPr="00CA22E8">
        <w:rPr>
          <w:szCs w:val="22"/>
          <w:lang w:val="en-GB"/>
        </w:rPr>
        <w:t xml:space="preserve"> and </w:t>
      </w:r>
      <w:proofErr w:type="spellStart"/>
      <w:r w:rsidR="00CA22E8" w:rsidRPr="00CA22E8">
        <w:rPr>
          <w:i/>
          <w:iCs/>
          <w:szCs w:val="22"/>
          <w:lang w:val="en-GB"/>
        </w:rPr>
        <w:t>Cyclovirus</w:t>
      </w:r>
      <w:proofErr w:type="spellEnd"/>
      <w:r w:rsidR="00CA22E8">
        <w:rPr>
          <w:szCs w:val="22"/>
          <w:lang w:val="en-GB"/>
        </w:rPr>
        <w:t xml:space="preserve">) </w:t>
      </w:r>
      <w:r w:rsidR="003026B5" w:rsidRPr="006B11E4">
        <w:rPr>
          <w:szCs w:val="22"/>
          <w:lang w:val="en-GB"/>
        </w:rPr>
        <w:t>clustered in 22 genetic groups</w:t>
      </w:r>
      <w:r w:rsidR="003026B5">
        <w:rPr>
          <w:szCs w:val="22"/>
          <w:lang w:val="en-GB"/>
        </w:rPr>
        <w:t xml:space="preserve"> (data not shown)</w:t>
      </w:r>
      <w:r w:rsidR="003026B5" w:rsidRPr="006B11E4">
        <w:rPr>
          <w:szCs w:val="22"/>
          <w:lang w:val="en-GB"/>
        </w:rPr>
        <w:t xml:space="preserve">. </w:t>
      </w:r>
      <w:r w:rsidR="003026B5">
        <w:rPr>
          <w:szCs w:val="22"/>
          <w:lang w:val="en-GB"/>
        </w:rPr>
        <w:t xml:space="preserve">Here, we were able to obtain </w:t>
      </w:r>
      <w:r w:rsidR="009B0161">
        <w:rPr>
          <w:szCs w:val="22"/>
          <w:lang w:val="en-GB"/>
        </w:rPr>
        <w:t xml:space="preserve">potentially </w:t>
      </w:r>
      <w:r w:rsidR="003026B5">
        <w:rPr>
          <w:szCs w:val="22"/>
          <w:lang w:val="en-GB"/>
        </w:rPr>
        <w:t xml:space="preserve">complete genomes of 45 isolates representing the </w:t>
      </w:r>
      <w:r w:rsidR="003026B5" w:rsidRPr="006B11E4">
        <w:rPr>
          <w:szCs w:val="22"/>
          <w:lang w:val="en-GB"/>
        </w:rPr>
        <w:t>22 genetic groups</w:t>
      </w:r>
      <w:r w:rsidR="003026B5">
        <w:rPr>
          <w:szCs w:val="22"/>
          <w:lang w:val="en-GB"/>
        </w:rPr>
        <w:t xml:space="preserve"> </w:t>
      </w:r>
      <w:r w:rsidR="009B0161">
        <w:rPr>
          <w:szCs w:val="22"/>
          <w:lang w:val="en-GB"/>
        </w:rPr>
        <w:t>from</w:t>
      </w:r>
      <w:r w:rsidR="003026B5">
        <w:rPr>
          <w:szCs w:val="22"/>
          <w:lang w:val="en-GB"/>
        </w:rPr>
        <w:t xml:space="preserve"> 17 army ant colonies. These genomes, w</w:t>
      </w:r>
      <w:r w:rsidR="009B0161">
        <w:rPr>
          <w:szCs w:val="22"/>
          <w:lang w:val="en-GB"/>
        </w:rPr>
        <w:t xml:space="preserve">ith </w:t>
      </w:r>
      <w:r w:rsidR="003026B5" w:rsidRPr="00624483">
        <w:rPr>
          <w:szCs w:val="22"/>
          <w:lang w:val="en-GB"/>
        </w:rPr>
        <w:t>length</w:t>
      </w:r>
      <w:r w:rsidR="003026B5">
        <w:rPr>
          <w:szCs w:val="22"/>
          <w:lang w:val="en-GB"/>
        </w:rPr>
        <w:t>s</w:t>
      </w:r>
      <w:r w:rsidR="003026B5" w:rsidRPr="00624483">
        <w:rPr>
          <w:szCs w:val="22"/>
          <w:lang w:val="en-GB"/>
        </w:rPr>
        <w:t xml:space="preserve"> </w:t>
      </w:r>
      <w:r w:rsidR="003026B5">
        <w:rPr>
          <w:szCs w:val="22"/>
          <w:lang w:val="en-GB"/>
        </w:rPr>
        <w:t>rang</w:t>
      </w:r>
      <w:r w:rsidR="009B0161">
        <w:rPr>
          <w:szCs w:val="22"/>
          <w:lang w:val="en-GB"/>
        </w:rPr>
        <w:t>ing</w:t>
      </w:r>
      <w:r w:rsidR="003026B5">
        <w:rPr>
          <w:szCs w:val="22"/>
          <w:lang w:val="en-GB"/>
        </w:rPr>
        <w:t xml:space="preserve"> from </w:t>
      </w:r>
      <w:r w:rsidR="003026B5" w:rsidRPr="00624483">
        <w:rPr>
          <w:szCs w:val="22"/>
          <w:lang w:val="en-GB"/>
        </w:rPr>
        <w:t>1,7</w:t>
      </w:r>
      <w:r w:rsidR="003026B5">
        <w:rPr>
          <w:szCs w:val="22"/>
          <w:lang w:val="en-GB"/>
        </w:rPr>
        <w:t>23</w:t>
      </w:r>
      <w:r w:rsidR="003026B5" w:rsidRPr="00624483">
        <w:rPr>
          <w:szCs w:val="22"/>
          <w:lang w:val="en-GB"/>
        </w:rPr>
        <w:t xml:space="preserve"> </w:t>
      </w:r>
      <w:r w:rsidR="003026B5">
        <w:rPr>
          <w:szCs w:val="22"/>
          <w:lang w:val="en-GB"/>
        </w:rPr>
        <w:t>to</w:t>
      </w:r>
      <w:r w:rsidR="003026B5" w:rsidRPr="00624483">
        <w:rPr>
          <w:szCs w:val="22"/>
          <w:lang w:val="en-GB"/>
        </w:rPr>
        <w:t xml:space="preserve"> </w:t>
      </w:r>
      <w:r w:rsidR="003026B5">
        <w:rPr>
          <w:szCs w:val="22"/>
          <w:lang w:val="en-GB"/>
        </w:rPr>
        <w:t>2</w:t>
      </w:r>
      <w:r w:rsidR="003026B5" w:rsidRPr="00624483">
        <w:rPr>
          <w:szCs w:val="22"/>
          <w:lang w:val="en-GB"/>
        </w:rPr>
        <w:t>,</w:t>
      </w:r>
      <w:r w:rsidR="003026B5">
        <w:rPr>
          <w:szCs w:val="22"/>
          <w:lang w:val="en-GB"/>
        </w:rPr>
        <w:t>024</w:t>
      </w:r>
      <w:r w:rsidR="003026B5" w:rsidRPr="00624483">
        <w:rPr>
          <w:szCs w:val="22"/>
          <w:lang w:val="en-GB"/>
        </w:rPr>
        <w:t xml:space="preserve"> </w:t>
      </w:r>
      <w:proofErr w:type="spellStart"/>
      <w:r w:rsidR="003026B5" w:rsidRPr="00624483">
        <w:rPr>
          <w:szCs w:val="22"/>
          <w:lang w:val="en-GB"/>
        </w:rPr>
        <w:t>nt</w:t>
      </w:r>
      <w:proofErr w:type="spellEnd"/>
      <w:r w:rsidR="003026B5">
        <w:rPr>
          <w:szCs w:val="22"/>
          <w:lang w:val="en-GB"/>
        </w:rPr>
        <w:t xml:space="preserve">, contained </w:t>
      </w:r>
      <w:r w:rsidR="003026B5" w:rsidRPr="00624483">
        <w:rPr>
          <w:szCs w:val="22"/>
          <w:lang w:val="en-GB"/>
        </w:rPr>
        <w:t xml:space="preserve">two ORFs </w:t>
      </w:r>
      <w:r w:rsidR="009B0161">
        <w:rPr>
          <w:szCs w:val="22"/>
          <w:lang w:val="en-GB"/>
        </w:rPr>
        <w:t xml:space="preserve">predicted to </w:t>
      </w:r>
      <w:r w:rsidR="003026B5" w:rsidRPr="00624483">
        <w:rPr>
          <w:szCs w:val="22"/>
          <w:lang w:val="en-GB"/>
        </w:rPr>
        <w:t>encod</w:t>
      </w:r>
      <w:r w:rsidR="009B0161">
        <w:rPr>
          <w:szCs w:val="22"/>
          <w:lang w:val="en-GB"/>
        </w:rPr>
        <w:t>e</w:t>
      </w:r>
      <w:r w:rsidR="003026B5" w:rsidRPr="00624483">
        <w:rPr>
          <w:szCs w:val="22"/>
          <w:lang w:val="en-GB"/>
        </w:rPr>
        <w:t xml:space="preserve"> a </w:t>
      </w:r>
      <w:r w:rsidR="003026B5">
        <w:rPr>
          <w:szCs w:val="22"/>
          <w:lang w:val="en-GB"/>
        </w:rPr>
        <w:t>r</w:t>
      </w:r>
      <w:r w:rsidR="003026B5" w:rsidRPr="00624483">
        <w:rPr>
          <w:szCs w:val="22"/>
          <w:lang w:val="en-GB"/>
        </w:rPr>
        <w:t>ep</w:t>
      </w:r>
      <w:r w:rsidR="003026B5">
        <w:rPr>
          <w:szCs w:val="22"/>
          <w:lang w:val="en-GB"/>
        </w:rPr>
        <w:t>lication-associated protein</w:t>
      </w:r>
      <w:r w:rsidR="003026B5" w:rsidRPr="00624483">
        <w:rPr>
          <w:szCs w:val="22"/>
          <w:lang w:val="en-GB"/>
        </w:rPr>
        <w:t xml:space="preserve"> </w:t>
      </w:r>
      <w:r w:rsidR="003026B5">
        <w:rPr>
          <w:szCs w:val="22"/>
          <w:lang w:val="en-GB"/>
        </w:rPr>
        <w:t xml:space="preserve">(Rep) </w:t>
      </w:r>
      <w:r w:rsidR="003026B5" w:rsidRPr="00624483">
        <w:rPr>
          <w:szCs w:val="22"/>
          <w:lang w:val="en-GB"/>
        </w:rPr>
        <w:t xml:space="preserve">and </w:t>
      </w:r>
      <w:r w:rsidR="003026B5">
        <w:rPr>
          <w:szCs w:val="22"/>
          <w:lang w:val="en-GB"/>
        </w:rPr>
        <w:t xml:space="preserve">a </w:t>
      </w:r>
      <w:del w:id="432" w:author="Philippe ROUMAGNAC" w:date="2023-02-09T18:15:00Z">
        <w:r w:rsidR="003026B5" w:rsidRPr="00624483" w:rsidDel="00DF208B">
          <w:rPr>
            <w:szCs w:val="22"/>
            <w:lang w:val="en-GB"/>
          </w:rPr>
          <w:delText xml:space="preserve">capsid </w:delText>
        </w:r>
      </w:del>
      <w:ins w:id="433" w:author="Philippe ROUMAGNAC" w:date="2023-02-13T22:02:00Z">
        <w:r w:rsidR="0082474B">
          <w:rPr>
            <w:szCs w:val="22"/>
            <w:lang w:val="en-GB"/>
          </w:rPr>
          <w:t>capsid</w:t>
        </w:r>
      </w:ins>
      <w:ins w:id="434" w:author="Philippe ROUMAGNAC" w:date="2023-02-09T18:15:00Z">
        <w:r w:rsidR="00DF208B" w:rsidRPr="00624483">
          <w:rPr>
            <w:szCs w:val="22"/>
            <w:lang w:val="en-GB"/>
          </w:rPr>
          <w:t xml:space="preserve"> </w:t>
        </w:r>
      </w:ins>
      <w:r w:rsidR="003026B5">
        <w:rPr>
          <w:szCs w:val="22"/>
          <w:lang w:val="en-GB"/>
        </w:rPr>
        <w:t xml:space="preserve">(CP) </w:t>
      </w:r>
      <w:r w:rsidR="003026B5" w:rsidRPr="00624483">
        <w:rPr>
          <w:szCs w:val="22"/>
          <w:lang w:val="en-GB"/>
        </w:rPr>
        <w:t>protein</w:t>
      </w:r>
      <w:r w:rsidR="003026B5">
        <w:rPr>
          <w:szCs w:val="22"/>
          <w:lang w:val="en-GB"/>
        </w:rPr>
        <w:t xml:space="preserve">. </w:t>
      </w:r>
      <w:r w:rsidR="009B0161">
        <w:rPr>
          <w:szCs w:val="22"/>
          <w:lang w:val="en-GB"/>
        </w:rPr>
        <w:t>A</w:t>
      </w:r>
      <w:r w:rsidR="003026B5" w:rsidRPr="00E431D6">
        <w:rPr>
          <w:szCs w:val="22"/>
          <w:lang w:val="en-GB"/>
        </w:rPr>
        <w:t xml:space="preserve"> conserved </w:t>
      </w:r>
      <w:proofErr w:type="spellStart"/>
      <w:r w:rsidR="003026B5" w:rsidRPr="00E431D6">
        <w:rPr>
          <w:szCs w:val="22"/>
          <w:lang w:val="en-GB"/>
        </w:rPr>
        <w:t>nonanucleotide</w:t>
      </w:r>
      <w:proofErr w:type="spellEnd"/>
      <w:r w:rsidR="003026B5" w:rsidRPr="00E431D6">
        <w:rPr>
          <w:szCs w:val="22"/>
          <w:lang w:val="en-GB"/>
        </w:rPr>
        <w:t xml:space="preserve"> motif (TAGTATTAC) </w:t>
      </w:r>
      <w:r w:rsidR="009B0161">
        <w:rPr>
          <w:szCs w:val="22"/>
          <w:lang w:val="en-GB"/>
        </w:rPr>
        <w:t xml:space="preserve">that is typical of </w:t>
      </w:r>
      <w:r w:rsidR="00CA22E8">
        <w:rPr>
          <w:szCs w:val="22"/>
          <w:lang w:val="en-GB"/>
        </w:rPr>
        <w:t xml:space="preserve">the members of the </w:t>
      </w:r>
      <w:proofErr w:type="spellStart"/>
      <w:r w:rsidR="00CA22E8" w:rsidRPr="00CA22E8">
        <w:rPr>
          <w:i/>
          <w:iCs/>
          <w:szCs w:val="22"/>
          <w:lang w:val="en-GB"/>
        </w:rPr>
        <w:t>Circoviridae</w:t>
      </w:r>
      <w:proofErr w:type="spellEnd"/>
      <w:r w:rsidR="00CA22E8">
        <w:rPr>
          <w:szCs w:val="22"/>
          <w:lang w:val="en-GB"/>
        </w:rPr>
        <w:t xml:space="preserve"> family </w:t>
      </w:r>
      <w:r w:rsidR="003026B5" w:rsidRPr="00E431D6">
        <w:rPr>
          <w:szCs w:val="22"/>
          <w:lang w:val="en-GB"/>
        </w:rPr>
        <w:t xml:space="preserve">was identified on the </w:t>
      </w:r>
      <w:r w:rsidR="003026B5" w:rsidRPr="00E431D6">
        <w:rPr>
          <w:i/>
          <w:iCs/>
          <w:szCs w:val="22"/>
          <w:lang w:val="en-GB"/>
        </w:rPr>
        <w:t>cp</w:t>
      </w:r>
      <w:r w:rsidR="003026B5" w:rsidRPr="00E431D6">
        <w:rPr>
          <w:szCs w:val="22"/>
          <w:lang w:val="en-GB"/>
        </w:rPr>
        <w:t>-encoding strand</w:t>
      </w:r>
      <w:r w:rsidR="003026B5">
        <w:rPr>
          <w:szCs w:val="22"/>
          <w:lang w:val="en-GB"/>
        </w:rPr>
        <w:t xml:space="preserve"> of the 45 genomic sequences. </w:t>
      </w:r>
      <w:r w:rsidR="002D47E5">
        <w:rPr>
          <w:szCs w:val="22"/>
          <w:lang w:val="en-GB"/>
        </w:rPr>
        <w:t>Similarly, all genomes contain</w:t>
      </w:r>
      <w:r w:rsidR="00CC547D">
        <w:rPr>
          <w:szCs w:val="22"/>
          <w:lang w:val="en-GB"/>
        </w:rPr>
        <w:t>ed</w:t>
      </w:r>
      <w:r w:rsidR="002D47E5">
        <w:rPr>
          <w:szCs w:val="22"/>
          <w:lang w:val="en-GB"/>
        </w:rPr>
        <w:t xml:space="preserve"> two intergenic regions, one located </w:t>
      </w:r>
      <w:r w:rsidR="002D47E5" w:rsidRPr="00E431D6">
        <w:rPr>
          <w:szCs w:val="22"/>
          <w:lang w:val="en-GB"/>
        </w:rPr>
        <w:t xml:space="preserve">between the 5′ ends of the </w:t>
      </w:r>
      <w:r w:rsidR="002D47E5" w:rsidRPr="00E431D6">
        <w:rPr>
          <w:i/>
          <w:iCs/>
          <w:szCs w:val="22"/>
          <w:lang w:val="en-GB"/>
        </w:rPr>
        <w:t>rep</w:t>
      </w:r>
      <w:r w:rsidR="002D47E5" w:rsidRPr="00E431D6">
        <w:rPr>
          <w:szCs w:val="22"/>
          <w:lang w:val="en-GB"/>
        </w:rPr>
        <w:t xml:space="preserve"> and </w:t>
      </w:r>
      <w:r w:rsidR="002D47E5" w:rsidRPr="00E431D6">
        <w:rPr>
          <w:i/>
          <w:iCs/>
          <w:szCs w:val="22"/>
          <w:lang w:val="en-GB"/>
        </w:rPr>
        <w:t>cp</w:t>
      </w:r>
      <w:r w:rsidR="002D47E5" w:rsidRPr="00E431D6">
        <w:rPr>
          <w:szCs w:val="22"/>
          <w:lang w:val="en-GB"/>
        </w:rPr>
        <w:t xml:space="preserve"> ORFs, </w:t>
      </w:r>
      <w:r w:rsidR="002D47E5">
        <w:rPr>
          <w:szCs w:val="22"/>
          <w:lang w:val="en-GB"/>
        </w:rPr>
        <w:t>and another between</w:t>
      </w:r>
      <w:r w:rsidR="002D47E5" w:rsidRPr="00E431D6">
        <w:rPr>
          <w:szCs w:val="22"/>
          <w:lang w:val="en-GB"/>
        </w:rPr>
        <w:t xml:space="preserve"> the 3′ ends of the </w:t>
      </w:r>
      <w:r w:rsidR="002D47E5" w:rsidRPr="00E431D6">
        <w:rPr>
          <w:i/>
          <w:iCs/>
          <w:szCs w:val="22"/>
          <w:lang w:val="en-GB"/>
        </w:rPr>
        <w:t>cp</w:t>
      </w:r>
      <w:r w:rsidR="002D47E5" w:rsidRPr="00E431D6">
        <w:rPr>
          <w:szCs w:val="22"/>
          <w:lang w:val="en-GB"/>
        </w:rPr>
        <w:t xml:space="preserve"> and </w:t>
      </w:r>
      <w:r w:rsidR="002D47E5" w:rsidRPr="00E431D6">
        <w:rPr>
          <w:i/>
          <w:iCs/>
          <w:szCs w:val="22"/>
          <w:lang w:val="en-GB"/>
        </w:rPr>
        <w:t>rep</w:t>
      </w:r>
      <w:r w:rsidR="002D47E5" w:rsidRPr="00E431D6">
        <w:rPr>
          <w:szCs w:val="22"/>
          <w:lang w:val="en-GB"/>
        </w:rPr>
        <w:t xml:space="preserve"> ORFs</w:t>
      </w:r>
      <w:r w:rsidR="00C30406">
        <w:rPr>
          <w:szCs w:val="22"/>
          <w:lang w:val="en-GB"/>
        </w:rPr>
        <w:t>:</w:t>
      </w:r>
      <w:r w:rsidR="002D47E5">
        <w:rPr>
          <w:szCs w:val="22"/>
          <w:lang w:val="en-GB"/>
        </w:rPr>
        <w:t xml:space="preserve"> </w:t>
      </w:r>
      <w:proofErr w:type="gramStart"/>
      <w:r w:rsidR="002D47E5">
        <w:rPr>
          <w:szCs w:val="22"/>
          <w:lang w:val="en-GB"/>
        </w:rPr>
        <w:t>again</w:t>
      </w:r>
      <w:proofErr w:type="gramEnd"/>
      <w:r w:rsidR="002D47E5">
        <w:rPr>
          <w:szCs w:val="22"/>
          <w:lang w:val="en-GB"/>
        </w:rPr>
        <w:t xml:space="preserve"> genomic features common in the </w:t>
      </w:r>
      <w:proofErr w:type="spellStart"/>
      <w:r w:rsidR="002D47E5" w:rsidRPr="00FA52FF">
        <w:rPr>
          <w:i/>
          <w:iCs/>
          <w:szCs w:val="22"/>
          <w:lang w:val="en-GB"/>
        </w:rPr>
        <w:t>Circoviridae</w:t>
      </w:r>
      <w:proofErr w:type="spellEnd"/>
      <w:r w:rsidR="002D47E5">
        <w:rPr>
          <w:i/>
          <w:iCs/>
          <w:szCs w:val="22"/>
          <w:lang w:val="en-GB"/>
        </w:rPr>
        <w:t xml:space="preserve"> </w:t>
      </w:r>
      <w:r w:rsidR="002D47E5" w:rsidRPr="00B265E9">
        <w:rPr>
          <w:szCs w:val="22"/>
          <w:lang w:val="en-GB"/>
        </w:rPr>
        <w:t>family</w:t>
      </w:r>
      <w:r w:rsidR="002D47E5">
        <w:rPr>
          <w:szCs w:val="22"/>
          <w:lang w:val="en-GB"/>
        </w:rPr>
        <w:t>. Finally, t</w:t>
      </w:r>
      <w:r w:rsidR="003026B5">
        <w:rPr>
          <w:szCs w:val="22"/>
          <w:lang w:val="en-GB"/>
        </w:rPr>
        <w:t xml:space="preserve">en out of </w:t>
      </w:r>
      <w:r w:rsidR="002D47E5">
        <w:rPr>
          <w:szCs w:val="22"/>
          <w:lang w:val="en-GB"/>
        </w:rPr>
        <w:t xml:space="preserve">the </w:t>
      </w:r>
      <w:r w:rsidR="003026B5">
        <w:rPr>
          <w:szCs w:val="22"/>
          <w:lang w:val="en-GB"/>
        </w:rPr>
        <w:t>45</w:t>
      </w:r>
      <w:r w:rsidR="003026B5" w:rsidRPr="00E431D6">
        <w:rPr>
          <w:szCs w:val="22"/>
          <w:lang w:val="en-GB"/>
        </w:rPr>
        <w:t xml:space="preserve"> </w:t>
      </w:r>
      <w:proofErr w:type="spellStart"/>
      <w:r w:rsidR="00CA22E8" w:rsidRPr="00FA52FF">
        <w:rPr>
          <w:i/>
          <w:iCs/>
          <w:szCs w:val="22"/>
          <w:lang w:val="en-GB"/>
        </w:rPr>
        <w:t>Circoviridae</w:t>
      </w:r>
      <w:proofErr w:type="spellEnd"/>
      <w:r w:rsidR="00CA22E8">
        <w:rPr>
          <w:szCs w:val="22"/>
          <w:lang w:val="en-GB"/>
        </w:rPr>
        <w:t xml:space="preserve"> </w:t>
      </w:r>
      <w:r w:rsidR="003026B5" w:rsidRPr="00E431D6">
        <w:rPr>
          <w:szCs w:val="22"/>
          <w:lang w:val="en-GB"/>
        </w:rPr>
        <w:t xml:space="preserve">genome sequences have an apparent intron in the </w:t>
      </w:r>
      <w:r w:rsidR="003026B5" w:rsidRPr="00E431D6">
        <w:rPr>
          <w:i/>
          <w:iCs/>
          <w:szCs w:val="22"/>
          <w:lang w:val="en-GB"/>
        </w:rPr>
        <w:t>rep</w:t>
      </w:r>
      <w:r w:rsidR="003026B5" w:rsidRPr="00E431D6">
        <w:rPr>
          <w:szCs w:val="22"/>
          <w:lang w:val="en-GB"/>
        </w:rPr>
        <w:t xml:space="preserve"> coding region that is possibl</w:t>
      </w:r>
      <w:r w:rsidR="009B0161">
        <w:rPr>
          <w:szCs w:val="22"/>
          <w:lang w:val="en-GB"/>
        </w:rPr>
        <w:t>y</w:t>
      </w:r>
      <w:r w:rsidR="003026B5" w:rsidRPr="00E431D6">
        <w:rPr>
          <w:szCs w:val="22"/>
          <w:lang w:val="en-GB"/>
        </w:rPr>
        <w:t xml:space="preserve"> spliced to yield a function</w:t>
      </w:r>
      <w:r w:rsidR="003026B5">
        <w:rPr>
          <w:szCs w:val="22"/>
          <w:lang w:val="en-GB"/>
        </w:rPr>
        <w:t>al</w:t>
      </w:r>
      <w:r w:rsidR="003026B5" w:rsidRPr="00E431D6">
        <w:rPr>
          <w:szCs w:val="22"/>
          <w:lang w:val="en-GB"/>
        </w:rPr>
        <w:t xml:space="preserve"> Rep</w:t>
      </w:r>
      <w:r w:rsidR="003026B5">
        <w:rPr>
          <w:szCs w:val="22"/>
          <w:lang w:val="en-GB"/>
        </w:rPr>
        <w:t xml:space="preserve">. </w:t>
      </w:r>
      <w:r w:rsidR="002D47E5">
        <w:rPr>
          <w:szCs w:val="22"/>
          <w:lang w:val="en-GB"/>
        </w:rPr>
        <w:t>A</w:t>
      </w:r>
      <w:r w:rsidR="003026B5" w:rsidRPr="00624483">
        <w:rPr>
          <w:szCs w:val="22"/>
          <w:lang w:val="en-GB"/>
        </w:rPr>
        <w:t xml:space="preserve"> phylogenetic analysis showed</w:t>
      </w:r>
      <w:r w:rsidR="003026B5">
        <w:rPr>
          <w:szCs w:val="22"/>
          <w:lang w:val="en-GB"/>
        </w:rPr>
        <w:t xml:space="preserve"> </w:t>
      </w:r>
      <w:r w:rsidR="003026B5" w:rsidRPr="00624483">
        <w:rPr>
          <w:szCs w:val="22"/>
          <w:lang w:val="en-GB"/>
        </w:rPr>
        <w:t xml:space="preserve">that </w:t>
      </w:r>
      <w:r w:rsidR="003026B5">
        <w:rPr>
          <w:szCs w:val="22"/>
          <w:lang w:val="en-GB"/>
        </w:rPr>
        <w:t>the 45</w:t>
      </w:r>
      <w:r w:rsidR="003026B5" w:rsidRPr="00624483">
        <w:rPr>
          <w:szCs w:val="22"/>
          <w:lang w:val="en-GB"/>
        </w:rPr>
        <w:t xml:space="preserve"> </w:t>
      </w:r>
      <w:r w:rsidR="009B0161">
        <w:rPr>
          <w:szCs w:val="22"/>
          <w:lang w:val="en-GB"/>
        </w:rPr>
        <w:t xml:space="preserve">translated </w:t>
      </w:r>
      <w:r w:rsidR="00BA34F8">
        <w:rPr>
          <w:szCs w:val="22"/>
          <w:lang w:val="en-GB"/>
        </w:rPr>
        <w:t xml:space="preserve">Rep </w:t>
      </w:r>
      <w:r w:rsidR="003026B5" w:rsidRPr="00624483">
        <w:rPr>
          <w:szCs w:val="22"/>
          <w:lang w:val="en-GB"/>
        </w:rPr>
        <w:t xml:space="preserve">sequences </w:t>
      </w:r>
      <w:r w:rsidR="002D47E5">
        <w:rPr>
          <w:szCs w:val="22"/>
          <w:lang w:val="en-GB"/>
        </w:rPr>
        <w:t xml:space="preserve">are all nested within </w:t>
      </w:r>
      <w:r w:rsidR="003026B5">
        <w:rPr>
          <w:szCs w:val="22"/>
          <w:lang w:val="en-GB"/>
        </w:rPr>
        <w:t xml:space="preserve">the phylogenetic tree that included </w:t>
      </w:r>
      <w:r w:rsidR="00E86C79">
        <w:rPr>
          <w:szCs w:val="22"/>
          <w:lang w:val="en-GB"/>
        </w:rPr>
        <w:t xml:space="preserve">Rep </w:t>
      </w:r>
      <w:r w:rsidR="00E86C79" w:rsidRPr="00624483">
        <w:rPr>
          <w:szCs w:val="22"/>
          <w:lang w:val="en-GB"/>
        </w:rPr>
        <w:t xml:space="preserve">sequences </w:t>
      </w:r>
      <w:r w:rsidR="00E86C79">
        <w:rPr>
          <w:szCs w:val="22"/>
          <w:lang w:val="en-GB"/>
        </w:rPr>
        <w:t xml:space="preserve">of </w:t>
      </w:r>
      <w:r w:rsidR="003026B5">
        <w:rPr>
          <w:szCs w:val="22"/>
          <w:lang w:val="en-GB"/>
        </w:rPr>
        <w:t xml:space="preserve">representative isolates of the </w:t>
      </w:r>
      <w:proofErr w:type="spellStart"/>
      <w:r w:rsidR="003026B5" w:rsidRPr="002B662A">
        <w:rPr>
          <w:i/>
          <w:iCs/>
          <w:szCs w:val="22"/>
          <w:lang w:val="en-GB"/>
        </w:rPr>
        <w:t>C</w:t>
      </w:r>
      <w:r w:rsidR="00A41C19">
        <w:rPr>
          <w:i/>
          <w:iCs/>
          <w:szCs w:val="22"/>
          <w:lang w:val="en-GB"/>
        </w:rPr>
        <w:t>y</w:t>
      </w:r>
      <w:r w:rsidR="003026B5" w:rsidRPr="002B662A">
        <w:rPr>
          <w:i/>
          <w:iCs/>
          <w:szCs w:val="22"/>
          <w:lang w:val="en-GB"/>
        </w:rPr>
        <w:t>c</w:t>
      </w:r>
      <w:r w:rsidR="00A41C19">
        <w:rPr>
          <w:i/>
          <w:iCs/>
          <w:szCs w:val="22"/>
          <w:lang w:val="en-GB"/>
        </w:rPr>
        <w:t>l</w:t>
      </w:r>
      <w:r w:rsidR="003026B5" w:rsidRPr="002B662A">
        <w:rPr>
          <w:i/>
          <w:iCs/>
          <w:szCs w:val="22"/>
          <w:lang w:val="en-GB"/>
        </w:rPr>
        <w:t>ovirus</w:t>
      </w:r>
      <w:proofErr w:type="spellEnd"/>
      <w:r w:rsidR="003026B5">
        <w:rPr>
          <w:szCs w:val="22"/>
          <w:lang w:val="en-GB"/>
        </w:rPr>
        <w:t xml:space="preserve"> genus</w:t>
      </w:r>
      <w:r w:rsidR="00C5712B">
        <w:rPr>
          <w:szCs w:val="22"/>
          <w:lang w:val="en-GB"/>
        </w:rPr>
        <w:t xml:space="preserve"> (Figure 6)</w:t>
      </w:r>
      <w:r w:rsidR="003026B5">
        <w:rPr>
          <w:szCs w:val="22"/>
          <w:lang w:val="en-GB"/>
        </w:rPr>
        <w:t>.</w:t>
      </w:r>
      <w:r w:rsidR="00CC547D" w:rsidRPr="00CC547D">
        <w:rPr>
          <w:szCs w:val="22"/>
          <w:lang w:val="en-GB"/>
        </w:rPr>
        <w:t xml:space="preserve"> </w:t>
      </w:r>
      <w:r w:rsidR="00CC547D">
        <w:rPr>
          <w:szCs w:val="22"/>
          <w:lang w:val="en-GB"/>
        </w:rPr>
        <w:t xml:space="preserve">Thirty-eight out of the 45 army ant-associated </w:t>
      </w:r>
      <w:proofErr w:type="spellStart"/>
      <w:r w:rsidR="00CC547D">
        <w:rPr>
          <w:szCs w:val="22"/>
          <w:lang w:val="en-GB"/>
        </w:rPr>
        <w:t>cyclovirus</w:t>
      </w:r>
      <w:proofErr w:type="spellEnd"/>
      <w:r w:rsidR="00CC547D">
        <w:rPr>
          <w:szCs w:val="22"/>
          <w:lang w:val="en-GB"/>
        </w:rPr>
        <w:t xml:space="preserve"> </w:t>
      </w:r>
      <w:r w:rsidR="00422E30">
        <w:rPr>
          <w:szCs w:val="22"/>
          <w:lang w:val="en-GB"/>
        </w:rPr>
        <w:t xml:space="preserve">Rep sequences </w:t>
      </w:r>
      <w:r w:rsidR="00CC547D">
        <w:rPr>
          <w:szCs w:val="22"/>
          <w:lang w:val="en-GB"/>
        </w:rPr>
        <w:t xml:space="preserve">clustered in </w:t>
      </w:r>
      <w:r w:rsidR="003026B5">
        <w:rPr>
          <w:szCs w:val="22"/>
          <w:lang w:val="en-GB"/>
        </w:rPr>
        <w:t xml:space="preserve">four groups </w:t>
      </w:r>
      <w:r w:rsidR="00CC547D">
        <w:rPr>
          <w:szCs w:val="22"/>
          <w:lang w:val="en-GB"/>
        </w:rPr>
        <w:t xml:space="preserve">that </w:t>
      </w:r>
      <w:r w:rsidR="002D47E5">
        <w:rPr>
          <w:szCs w:val="22"/>
          <w:lang w:val="en-GB"/>
        </w:rPr>
        <w:t xml:space="preserve">respectively </w:t>
      </w:r>
      <w:r w:rsidR="003026B5">
        <w:rPr>
          <w:szCs w:val="22"/>
          <w:lang w:val="en-GB"/>
        </w:rPr>
        <w:t xml:space="preserve">contained </w:t>
      </w:r>
      <w:r w:rsidR="009B0161">
        <w:rPr>
          <w:szCs w:val="22"/>
          <w:lang w:val="en-GB"/>
        </w:rPr>
        <w:t xml:space="preserve">seven </w:t>
      </w:r>
      <w:r w:rsidR="003026B5">
        <w:rPr>
          <w:szCs w:val="22"/>
          <w:lang w:val="en-GB"/>
        </w:rPr>
        <w:t xml:space="preserve">isolates (cluster I in Figure </w:t>
      </w:r>
      <w:r w:rsidR="00C5712B">
        <w:rPr>
          <w:szCs w:val="22"/>
          <w:lang w:val="en-GB"/>
        </w:rPr>
        <w:t>6</w:t>
      </w:r>
      <w:r w:rsidR="003026B5">
        <w:rPr>
          <w:szCs w:val="22"/>
          <w:lang w:val="en-GB"/>
        </w:rPr>
        <w:t xml:space="preserve">), </w:t>
      </w:r>
      <w:r w:rsidR="009B0161">
        <w:rPr>
          <w:szCs w:val="22"/>
          <w:lang w:val="en-GB"/>
        </w:rPr>
        <w:t xml:space="preserve">eleven </w:t>
      </w:r>
      <w:r w:rsidR="003026B5">
        <w:rPr>
          <w:szCs w:val="22"/>
          <w:lang w:val="en-GB"/>
        </w:rPr>
        <w:t xml:space="preserve">isolates (cluster II in Figure </w:t>
      </w:r>
      <w:r w:rsidR="00C5712B">
        <w:rPr>
          <w:szCs w:val="22"/>
          <w:lang w:val="en-GB"/>
        </w:rPr>
        <w:t>6</w:t>
      </w:r>
      <w:r w:rsidR="003026B5">
        <w:rPr>
          <w:szCs w:val="22"/>
          <w:lang w:val="en-GB"/>
        </w:rPr>
        <w:t xml:space="preserve">), </w:t>
      </w:r>
      <w:r w:rsidR="009B0161">
        <w:rPr>
          <w:szCs w:val="22"/>
          <w:lang w:val="en-GB"/>
        </w:rPr>
        <w:t xml:space="preserve">ten </w:t>
      </w:r>
      <w:r w:rsidR="003026B5">
        <w:rPr>
          <w:szCs w:val="22"/>
          <w:lang w:val="en-GB"/>
        </w:rPr>
        <w:t xml:space="preserve">isolates (cluster III in Figure </w:t>
      </w:r>
      <w:r w:rsidR="00C5712B">
        <w:rPr>
          <w:szCs w:val="22"/>
          <w:lang w:val="en-GB"/>
        </w:rPr>
        <w:t>6</w:t>
      </w:r>
      <w:r w:rsidR="003026B5">
        <w:rPr>
          <w:szCs w:val="22"/>
          <w:lang w:val="en-GB"/>
        </w:rPr>
        <w:t xml:space="preserve">) and </w:t>
      </w:r>
      <w:r w:rsidR="009B0161">
        <w:rPr>
          <w:szCs w:val="22"/>
          <w:lang w:val="en-GB"/>
        </w:rPr>
        <w:t xml:space="preserve">ten </w:t>
      </w:r>
      <w:r w:rsidR="003026B5">
        <w:rPr>
          <w:szCs w:val="22"/>
          <w:lang w:val="en-GB"/>
        </w:rPr>
        <w:t xml:space="preserve">isolates (cluster VI in Figure </w:t>
      </w:r>
      <w:r w:rsidR="00C5712B">
        <w:rPr>
          <w:szCs w:val="22"/>
          <w:lang w:val="en-GB"/>
        </w:rPr>
        <w:t>6</w:t>
      </w:r>
      <w:r w:rsidR="003026B5">
        <w:rPr>
          <w:szCs w:val="22"/>
          <w:lang w:val="en-GB"/>
        </w:rPr>
        <w:t xml:space="preserve">). </w:t>
      </w:r>
      <w:r w:rsidR="000B46B4">
        <w:rPr>
          <w:szCs w:val="22"/>
          <w:lang w:val="en-GB"/>
        </w:rPr>
        <w:t xml:space="preserve">Given that viruses within the </w:t>
      </w:r>
      <w:proofErr w:type="spellStart"/>
      <w:r w:rsidR="000B46B4" w:rsidRPr="00E27A30">
        <w:rPr>
          <w:i/>
          <w:iCs/>
          <w:szCs w:val="22"/>
          <w:lang w:val="en-GB"/>
        </w:rPr>
        <w:t>Circoviridae</w:t>
      </w:r>
      <w:proofErr w:type="spellEnd"/>
      <w:r w:rsidR="000B46B4" w:rsidRPr="006B11E4">
        <w:rPr>
          <w:szCs w:val="22"/>
          <w:lang w:val="en-GB"/>
        </w:rPr>
        <w:t xml:space="preserve"> </w:t>
      </w:r>
      <w:r w:rsidR="000B46B4">
        <w:rPr>
          <w:szCs w:val="22"/>
          <w:lang w:val="en-GB"/>
        </w:rPr>
        <w:t xml:space="preserve">family </w:t>
      </w:r>
      <w:r w:rsidR="000B46B4" w:rsidRPr="00E431C2">
        <w:rPr>
          <w:szCs w:val="22"/>
          <w:lang w:val="en-GB"/>
        </w:rPr>
        <w:t>are classified into species based on genome-wide pairwise identities with</w:t>
      </w:r>
      <w:r w:rsidR="000B46B4">
        <w:rPr>
          <w:szCs w:val="22"/>
          <w:lang w:val="en-GB"/>
        </w:rPr>
        <w:t xml:space="preserve"> an</w:t>
      </w:r>
      <w:r w:rsidR="000B46B4" w:rsidRPr="00E431C2">
        <w:rPr>
          <w:szCs w:val="22"/>
          <w:lang w:val="en-GB"/>
        </w:rPr>
        <w:t xml:space="preserve"> 80% species demarcation threshold </w:t>
      </w:r>
      <w:r w:rsidR="002A6286">
        <w:fldChar w:fldCharType="begin"/>
      </w:r>
      <w:r w:rsidR="002A6286" w:rsidRPr="0082474B">
        <w:rPr>
          <w:lang w:val="en-US"/>
          <w:rPrChange w:id="435" w:author="Philippe ROUMAGNAC" w:date="2023-02-13T22:01:00Z">
            <w:rPr/>
          </w:rPrChange>
        </w:rPr>
        <w:instrText xml:space="preserve"> HYPERLINK \l "_ENREF_63" \o "Rosario, 2017 #1422" </w:instrText>
      </w:r>
      <w:r w:rsidR="002A6286">
        <w:fldChar w:fldCharType="separate"/>
      </w:r>
      <w:r w:rsidR="00230CF3" w:rsidRPr="00230CF3">
        <w:rPr>
          <w:szCs w:val="22"/>
          <w:vertAlign w:val="superscript"/>
          <w:lang w:val="en-GB"/>
        </w:rPr>
        <w:t>63</w:t>
      </w:r>
      <w:r w:rsidR="00230CF3">
        <w:rPr>
          <w:szCs w:val="22"/>
          <w:lang w:val="en-GB"/>
        </w:rPr>
        <w:fldChar w:fldCharType="begin">
          <w:fldData xml:space="preserve">PEVuZE5vdGU+PENpdGU+PEF1dGhvcj5Sb3NhcmlvPC9BdXRob3I+PFllYXI+MjAxNzwvWWVhcj48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</w:fldData>
        </w:fldChar>
      </w:r>
      <w:r w:rsidR="00230CF3">
        <w:rPr>
          <w:szCs w:val="22"/>
          <w:lang w:val="en-GB"/>
        </w:rPr>
        <w:instrText xml:space="preserve"> ADDIN EN.CITE </w:instrText>
      </w:r>
      <w:r w:rsidR="00230CF3">
        <w:rPr>
          <w:szCs w:val="22"/>
          <w:lang w:val="en-GB"/>
        </w:rPr>
        <w:fldChar w:fldCharType="begin">
          <w:fldData xml:space="preserve">PEVuZE5vdGU+PENpdGU+PEF1dGhvcj5Sb3NhcmlvPC9BdXRob3I+PFllYXI+MjAxNzwvWWVhcj48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</w:fldData>
        </w:fldChar>
      </w:r>
      <w:r w:rsidR="00230CF3">
        <w:rPr>
          <w:szCs w:val="22"/>
          <w:lang w:val="en-GB"/>
        </w:rPr>
        <w:instrText xml:space="preserve"> ADDIN EN.CITE.DATA </w:instrText>
      </w:r>
      <w:r w:rsidR="00230CF3">
        <w:rPr>
          <w:szCs w:val="22"/>
          <w:lang w:val="en-GB"/>
        </w:rPr>
      </w:r>
      <w:r w:rsidR="00230CF3">
        <w:rPr>
          <w:szCs w:val="22"/>
          <w:lang w:val="en-GB"/>
        </w:rPr>
        <w:fldChar w:fldCharType="end"/>
      </w:r>
      <w:r w:rsidR="00485DB5">
        <w:rPr>
          <w:szCs w:val="22"/>
          <w:lang w:val="en-GB"/>
        </w:rPr>
      </w:r>
      <w:r w:rsidR="00485DB5">
        <w:rPr>
          <w:szCs w:val="22"/>
          <w:lang w:val="en-GB"/>
        </w:rPr>
        <w:fldChar w:fldCharType="separate"/>
      </w:r>
      <w:r w:rsidR="00230CF3">
        <w:rPr>
          <w:szCs w:val="22"/>
          <w:lang w:val="en-GB"/>
        </w:rPr>
        <w:fldChar w:fldCharType="end"/>
      </w:r>
      <w:r w:rsidR="002A6286">
        <w:rPr>
          <w:szCs w:val="22"/>
          <w:lang w:val="en-GB"/>
        </w:rPr>
        <w:fldChar w:fldCharType="end"/>
      </w:r>
      <w:r w:rsidR="000B46B4">
        <w:rPr>
          <w:szCs w:val="22"/>
          <w:lang w:val="en-GB"/>
        </w:rPr>
        <w:t xml:space="preserve">, the 45 army ant-associated </w:t>
      </w:r>
      <w:proofErr w:type="spellStart"/>
      <w:r w:rsidR="000B46B4">
        <w:rPr>
          <w:szCs w:val="22"/>
          <w:lang w:val="en-GB"/>
        </w:rPr>
        <w:t>cycloviruses</w:t>
      </w:r>
      <w:proofErr w:type="spellEnd"/>
      <w:r w:rsidR="000B46B4">
        <w:rPr>
          <w:szCs w:val="22"/>
          <w:lang w:val="en-GB"/>
        </w:rPr>
        <w:t xml:space="preserve"> could reasonably be classified into </w:t>
      </w:r>
      <w:r w:rsidR="009C09D0">
        <w:rPr>
          <w:szCs w:val="22"/>
          <w:lang w:val="en-GB"/>
        </w:rPr>
        <w:t>nine</w:t>
      </w:r>
      <w:r w:rsidR="000B46B4">
        <w:rPr>
          <w:szCs w:val="22"/>
          <w:lang w:val="en-GB"/>
        </w:rPr>
        <w:t xml:space="preserve"> new species (Army ant associated </w:t>
      </w:r>
      <w:proofErr w:type="spellStart"/>
      <w:r w:rsidR="000B46B4">
        <w:rPr>
          <w:szCs w:val="22"/>
          <w:lang w:val="en-GB"/>
        </w:rPr>
        <w:t>cyclovirus</w:t>
      </w:r>
      <w:proofErr w:type="spellEnd"/>
      <w:r w:rsidR="000B46B4">
        <w:rPr>
          <w:szCs w:val="22"/>
          <w:lang w:val="en-GB"/>
        </w:rPr>
        <w:t xml:space="preserve"> </w:t>
      </w:r>
      <w:r w:rsidR="005775B1">
        <w:rPr>
          <w:szCs w:val="22"/>
          <w:lang w:val="en-GB"/>
        </w:rPr>
        <w:t>1, 2, 3, 4, 5, 6</w:t>
      </w:r>
      <w:r w:rsidR="009C09D0">
        <w:rPr>
          <w:szCs w:val="22"/>
          <w:lang w:val="en-GB"/>
        </w:rPr>
        <w:t xml:space="preserve">, </w:t>
      </w:r>
      <w:r w:rsidR="005775B1">
        <w:rPr>
          <w:szCs w:val="22"/>
          <w:lang w:val="en-GB"/>
        </w:rPr>
        <w:t>8</w:t>
      </w:r>
      <w:ins w:id="436" w:author="Philippe ROUMAGNAC" w:date="2023-02-09T22:10:00Z">
        <w:r w:rsidR="00444FFE">
          <w:rPr>
            <w:szCs w:val="22"/>
            <w:lang w:val="en-GB"/>
          </w:rPr>
          <w:t>, 9</w:t>
        </w:r>
      </w:ins>
      <w:r w:rsidR="009C09D0">
        <w:rPr>
          <w:szCs w:val="22"/>
          <w:lang w:val="en-GB"/>
        </w:rPr>
        <w:t xml:space="preserve"> and </w:t>
      </w:r>
      <w:r w:rsidR="00107D30">
        <w:rPr>
          <w:szCs w:val="22"/>
          <w:lang w:val="en-GB"/>
        </w:rPr>
        <w:t>10</w:t>
      </w:r>
      <w:r w:rsidR="000B46B4">
        <w:rPr>
          <w:szCs w:val="22"/>
          <w:lang w:val="en-GB"/>
        </w:rPr>
        <w:t xml:space="preserve">) and two existing </w:t>
      </w:r>
      <w:proofErr w:type="spellStart"/>
      <w:r w:rsidR="000B46B4" w:rsidRPr="002C6BCE">
        <w:rPr>
          <w:i/>
          <w:iCs/>
          <w:szCs w:val="22"/>
          <w:lang w:val="en-GB"/>
        </w:rPr>
        <w:t>Cyclovirus</w:t>
      </w:r>
      <w:proofErr w:type="spellEnd"/>
      <w:r w:rsidR="000B46B4">
        <w:rPr>
          <w:szCs w:val="22"/>
          <w:lang w:val="en-GB"/>
        </w:rPr>
        <w:t xml:space="preserve"> species. Specifically, t</w:t>
      </w:r>
      <w:r w:rsidR="003026B5">
        <w:rPr>
          <w:szCs w:val="22"/>
          <w:lang w:val="en-GB"/>
        </w:rPr>
        <w:t xml:space="preserve">he </w:t>
      </w:r>
      <w:r w:rsidR="009B0161">
        <w:rPr>
          <w:szCs w:val="22"/>
          <w:lang w:val="en-GB"/>
        </w:rPr>
        <w:t xml:space="preserve">seven </w:t>
      </w:r>
      <w:r w:rsidR="003026B5">
        <w:rPr>
          <w:szCs w:val="22"/>
          <w:lang w:val="en-GB"/>
        </w:rPr>
        <w:t xml:space="preserve">isolates of cluster I </w:t>
      </w:r>
      <w:r w:rsidR="003E3B44">
        <w:rPr>
          <w:szCs w:val="22"/>
          <w:lang w:val="en-GB"/>
        </w:rPr>
        <w:t xml:space="preserve">(Army ant associated </w:t>
      </w:r>
      <w:proofErr w:type="spellStart"/>
      <w:r w:rsidR="003E3B44">
        <w:rPr>
          <w:szCs w:val="22"/>
          <w:lang w:val="en-GB"/>
        </w:rPr>
        <w:t>cyclovirus</w:t>
      </w:r>
      <w:proofErr w:type="spellEnd"/>
      <w:r w:rsidR="003E3B44">
        <w:rPr>
          <w:szCs w:val="22"/>
          <w:lang w:val="en-GB"/>
        </w:rPr>
        <w:t xml:space="preserve"> 11) </w:t>
      </w:r>
      <w:r w:rsidR="003026B5">
        <w:rPr>
          <w:szCs w:val="22"/>
          <w:lang w:val="en-GB"/>
        </w:rPr>
        <w:t xml:space="preserve">shared 90.8-91.8% identity with </w:t>
      </w:r>
      <w:r w:rsidR="003026B5" w:rsidRPr="00AF2256">
        <w:rPr>
          <w:szCs w:val="22"/>
          <w:lang w:val="en-GB"/>
        </w:rPr>
        <w:t>Pacific</w:t>
      </w:r>
      <w:r w:rsidR="003026B5">
        <w:rPr>
          <w:szCs w:val="22"/>
          <w:lang w:val="en-GB"/>
        </w:rPr>
        <w:t xml:space="preserve"> </w:t>
      </w:r>
      <w:r w:rsidR="003026B5" w:rsidRPr="00AF2256">
        <w:rPr>
          <w:szCs w:val="22"/>
          <w:lang w:val="en-GB"/>
        </w:rPr>
        <w:t>flying</w:t>
      </w:r>
      <w:r w:rsidR="003026B5">
        <w:rPr>
          <w:szCs w:val="22"/>
          <w:lang w:val="en-GB"/>
        </w:rPr>
        <w:t xml:space="preserve"> </w:t>
      </w:r>
      <w:r w:rsidR="003026B5" w:rsidRPr="00AF2256">
        <w:rPr>
          <w:szCs w:val="22"/>
          <w:lang w:val="en-GB"/>
        </w:rPr>
        <w:t>fox</w:t>
      </w:r>
      <w:r w:rsidR="003026B5">
        <w:rPr>
          <w:szCs w:val="22"/>
          <w:lang w:val="en-GB"/>
        </w:rPr>
        <w:t xml:space="preserve"> </w:t>
      </w:r>
      <w:r w:rsidR="003026B5" w:rsidRPr="00AF2256">
        <w:rPr>
          <w:szCs w:val="22"/>
          <w:lang w:val="en-GB"/>
        </w:rPr>
        <w:t>associated</w:t>
      </w:r>
      <w:r w:rsidR="003026B5">
        <w:rPr>
          <w:szCs w:val="22"/>
          <w:lang w:val="en-GB"/>
        </w:rPr>
        <w:t xml:space="preserve"> </w:t>
      </w:r>
      <w:proofErr w:type="spellStart"/>
      <w:r w:rsidR="003026B5">
        <w:rPr>
          <w:szCs w:val="22"/>
          <w:lang w:val="en-GB"/>
        </w:rPr>
        <w:t>c</w:t>
      </w:r>
      <w:r w:rsidR="003026B5" w:rsidRPr="00AF2256">
        <w:rPr>
          <w:szCs w:val="22"/>
          <w:lang w:val="en-GB"/>
        </w:rPr>
        <w:t>yclovirus</w:t>
      </w:r>
      <w:proofErr w:type="spellEnd"/>
      <w:r w:rsidR="003026B5">
        <w:rPr>
          <w:szCs w:val="22"/>
          <w:lang w:val="en-GB"/>
        </w:rPr>
        <w:t xml:space="preserve"> </w:t>
      </w:r>
      <w:r w:rsidR="003026B5" w:rsidRPr="00AF2256">
        <w:rPr>
          <w:szCs w:val="22"/>
          <w:lang w:val="en-GB"/>
        </w:rPr>
        <w:t>3</w:t>
      </w:r>
      <w:r w:rsidR="003026B5">
        <w:rPr>
          <w:szCs w:val="22"/>
          <w:lang w:val="en-GB"/>
        </w:rPr>
        <w:t xml:space="preserve"> (Acc. </w:t>
      </w:r>
      <w:proofErr w:type="spellStart"/>
      <w:r w:rsidR="003026B5">
        <w:rPr>
          <w:szCs w:val="22"/>
          <w:lang w:val="en-GB"/>
        </w:rPr>
        <w:t>Nbr</w:t>
      </w:r>
      <w:proofErr w:type="spellEnd"/>
      <w:r w:rsidR="003026B5">
        <w:rPr>
          <w:szCs w:val="22"/>
          <w:lang w:val="en-GB"/>
        </w:rPr>
        <w:t xml:space="preserve">. </w:t>
      </w:r>
      <w:r w:rsidR="003026B5" w:rsidRPr="00AF2256">
        <w:rPr>
          <w:szCs w:val="22"/>
          <w:lang w:val="en-GB"/>
        </w:rPr>
        <w:t>KT73278</w:t>
      </w:r>
      <w:r w:rsidR="003026B5">
        <w:rPr>
          <w:szCs w:val="22"/>
          <w:lang w:val="en-GB"/>
        </w:rPr>
        <w:t xml:space="preserve">7, </w:t>
      </w:r>
      <w:r w:rsidR="003026B5" w:rsidRPr="00AF2256">
        <w:rPr>
          <w:szCs w:val="22"/>
          <w:lang w:val="en-GB"/>
        </w:rPr>
        <w:t>KT732788</w:t>
      </w:r>
      <w:r w:rsidR="003026B5">
        <w:rPr>
          <w:szCs w:val="22"/>
          <w:lang w:val="en-GB"/>
        </w:rPr>
        <w:t xml:space="preserve"> and </w:t>
      </w:r>
      <w:r w:rsidR="003026B5" w:rsidRPr="00AF2256">
        <w:rPr>
          <w:szCs w:val="22"/>
          <w:lang w:val="en-GB"/>
        </w:rPr>
        <w:t>KT73278</w:t>
      </w:r>
      <w:r w:rsidR="003026B5">
        <w:rPr>
          <w:szCs w:val="22"/>
          <w:lang w:val="en-GB"/>
        </w:rPr>
        <w:t xml:space="preserve">9) and </w:t>
      </w:r>
      <w:r w:rsidR="004C245A">
        <w:rPr>
          <w:szCs w:val="22"/>
          <w:lang w:val="en-GB"/>
        </w:rPr>
        <w:t xml:space="preserve">Army ant associated </w:t>
      </w:r>
      <w:proofErr w:type="spellStart"/>
      <w:r w:rsidR="004C245A">
        <w:rPr>
          <w:szCs w:val="22"/>
          <w:lang w:val="en-GB"/>
        </w:rPr>
        <w:t>cyclovirus</w:t>
      </w:r>
      <w:proofErr w:type="spellEnd"/>
      <w:r w:rsidR="004C245A">
        <w:rPr>
          <w:szCs w:val="22"/>
          <w:lang w:val="en-GB"/>
        </w:rPr>
        <w:t xml:space="preserve"> 7</w:t>
      </w:r>
      <w:r w:rsidR="003026B5">
        <w:rPr>
          <w:szCs w:val="22"/>
          <w:lang w:val="en-GB"/>
        </w:rPr>
        <w:t xml:space="preserve"> (Acc. </w:t>
      </w:r>
      <w:proofErr w:type="spellStart"/>
      <w:r w:rsidR="003026B5">
        <w:rPr>
          <w:szCs w:val="22"/>
          <w:lang w:val="en-GB"/>
        </w:rPr>
        <w:t>Nbr</w:t>
      </w:r>
      <w:proofErr w:type="spellEnd"/>
      <w:r w:rsidR="003026B5">
        <w:rPr>
          <w:szCs w:val="22"/>
          <w:lang w:val="en-GB"/>
        </w:rPr>
        <w:t xml:space="preserve"> ON324106) shared 80.6% with </w:t>
      </w:r>
      <w:r w:rsidR="003026B5" w:rsidRPr="00026479">
        <w:rPr>
          <w:szCs w:val="22"/>
          <w:lang w:val="en-GB"/>
        </w:rPr>
        <w:t>Bat</w:t>
      </w:r>
      <w:r w:rsidR="003026B5">
        <w:rPr>
          <w:szCs w:val="22"/>
          <w:lang w:val="en-GB"/>
        </w:rPr>
        <w:t xml:space="preserve"> </w:t>
      </w:r>
      <w:proofErr w:type="spellStart"/>
      <w:r w:rsidR="003026B5" w:rsidRPr="00026479">
        <w:rPr>
          <w:szCs w:val="22"/>
          <w:lang w:val="en-GB"/>
        </w:rPr>
        <w:t>cyclovirus</w:t>
      </w:r>
      <w:proofErr w:type="spellEnd"/>
      <w:r w:rsidR="003026B5">
        <w:rPr>
          <w:szCs w:val="22"/>
          <w:lang w:val="en-GB"/>
        </w:rPr>
        <w:t xml:space="preserve"> </w:t>
      </w:r>
      <w:r w:rsidR="003026B5" w:rsidRPr="00026479">
        <w:rPr>
          <w:szCs w:val="22"/>
          <w:lang w:val="en-GB"/>
        </w:rPr>
        <w:t>isolate</w:t>
      </w:r>
      <w:r w:rsidR="003026B5">
        <w:rPr>
          <w:szCs w:val="22"/>
          <w:lang w:val="en-GB"/>
        </w:rPr>
        <w:t xml:space="preserve"> </w:t>
      </w:r>
      <w:r w:rsidR="003026B5" w:rsidRPr="00026479">
        <w:rPr>
          <w:szCs w:val="22"/>
          <w:lang w:val="en-GB"/>
        </w:rPr>
        <w:t>CyVLysokaP4</w:t>
      </w:r>
      <w:r w:rsidR="003026B5">
        <w:rPr>
          <w:szCs w:val="22"/>
          <w:lang w:val="en-GB"/>
        </w:rPr>
        <w:t>_</w:t>
      </w:r>
      <w:r w:rsidR="003026B5" w:rsidRPr="00026479">
        <w:rPr>
          <w:szCs w:val="22"/>
          <w:lang w:val="en-GB"/>
        </w:rPr>
        <w:t>CMR_2014</w:t>
      </w:r>
      <w:r w:rsidR="003026B5">
        <w:rPr>
          <w:szCs w:val="22"/>
          <w:lang w:val="en-GB"/>
        </w:rPr>
        <w:t xml:space="preserve"> (Acc. </w:t>
      </w:r>
      <w:proofErr w:type="spellStart"/>
      <w:r w:rsidR="003026B5">
        <w:rPr>
          <w:szCs w:val="22"/>
          <w:lang w:val="en-GB"/>
        </w:rPr>
        <w:t>Nbr</w:t>
      </w:r>
      <w:proofErr w:type="spellEnd"/>
      <w:r w:rsidR="003026B5">
        <w:rPr>
          <w:szCs w:val="22"/>
          <w:lang w:val="en-GB"/>
        </w:rPr>
        <w:t xml:space="preserve"> </w:t>
      </w:r>
      <w:r w:rsidR="003026B5" w:rsidRPr="00026479">
        <w:rPr>
          <w:szCs w:val="22"/>
          <w:lang w:val="en-GB"/>
        </w:rPr>
        <w:t>MG693174</w:t>
      </w:r>
      <w:r w:rsidR="003026B5">
        <w:rPr>
          <w:szCs w:val="22"/>
          <w:lang w:val="en-GB"/>
        </w:rPr>
        <w:t>)</w:t>
      </w:r>
      <w:r w:rsidR="004C245A">
        <w:rPr>
          <w:szCs w:val="22"/>
          <w:lang w:val="en-GB"/>
        </w:rPr>
        <w:t xml:space="preserve"> which </w:t>
      </w:r>
      <w:r w:rsidR="003026B5">
        <w:rPr>
          <w:szCs w:val="22"/>
          <w:lang w:val="en-GB"/>
        </w:rPr>
        <w:t xml:space="preserve">was isolated in Cameroon from </w:t>
      </w:r>
      <w:proofErr w:type="spellStart"/>
      <w:r w:rsidR="003026B5" w:rsidRPr="00AC44E5">
        <w:rPr>
          <w:szCs w:val="22"/>
          <w:lang w:val="en-GB"/>
        </w:rPr>
        <w:t>fecal</w:t>
      </w:r>
      <w:proofErr w:type="spellEnd"/>
      <w:r w:rsidR="003026B5" w:rsidRPr="00AC44E5">
        <w:rPr>
          <w:szCs w:val="22"/>
          <w:lang w:val="en-GB"/>
        </w:rPr>
        <w:t xml:space="preserve"> samples of </w:t>
      </w:r>
      <w:r w:rsidR="003026B5" w:rsidRPr="00B239CF">
        <w:rPr>
          <w:i/>
          <w:iCs/>
          <w:szCs w:val="22"/>
          <w:lang w:val="en-GB"/>
        </w:rPr>
        <w:t xml:space="preserve">Eidolon </w:t>
      </w:r>
      <w:proofErr w:type="spellStart"/>
      <w:r w:rsidR="003026B5" w:rsidRPr="00B239CF">
        <w:rPr>
          <w:i/>
          <w:iCs/>
          <w:szCs w:val="22"/>
          <w:lang w:val="en-GB"/>
        </w:rPr>
        <w:t>helvum</w:t>
      </w:r>
      <w:proofErr w:type="spellEnd"/>
      <w:r w:rsidR="003026B5">
        <w:rPr>
          <w:szCs w:val="22"/>
          <w:lang w:val="en-GB"/>
        </w:rPr>
        <w:t xml:space="preserve">, a </w:t>
      </w:r>
      <w:r w:rsidR="003026B5" w:rsidRPr="00624483">
        <w:rPr>
          <w:szCs w:val="22"/>
          <w:lang w:val="en-GB"/>
        </w:rPr>
        <w:t>fruit-eating bat</w:t>
      </w:r>
      <w:r w:rsidR="003026B5">
        <w:rPr>
          <w:szCs w:val="22"/>
          <w:lang w:val="en-GB"/>
        </w:rPr>
        <w:t xml:space="preserve"> </w:t>
      </w:r>
      <w:r w:rsidR="002A6286">
        <w:fldChar w:fldCharType="begin"/>
      </w:r>
      <w:r w:rsidR="002A6286" w:rsidRPr="0082474B">
        <w:rPr>
          <w:lang w:val="en-US"/>
          <w:rPrChange w:id="437" w:author="Philippe ROUMAGNAC" w:date="2023-02-13T22:01:00Z">
            <w:rPr/>
          </w:rPrChange>
        </w:rPr>
        <w:instrText xml:space="preserve"> HYPERLINK \l "_ENREF_64" \o "Yinda, 2018 #1423" </w:instrText>
      </w:r>
      <w:r w:rsidR="002A6286">
        <w:fldChar w:fldCharType="separate"/>
      </w:r>
      <w:r w:rsidR="00230CF3" w:rsidRPr="00230CF3">
        <w:rPr>
          <w:szCs w:val="22"/>
          <w:vertAlign w:val="superscript"/>
          <w:lang w:val="en-GB"/>
        </w:rPr>
        <w:t>64</w:t>
      </w:r>
      <w:r w:rsidR="00230CF3">
        <w:rPr>
          <w:szCs w:val="22"/>
          <w:lang w:val="en-GB"/>
        </w:rPr>
        <w:fldChar w:fldCharType="begin"/>
      </w:r>
      <w:r w:rsidR="00230CF3">
        <w:rPr>
          <w:szCs w:val="22"/>
          <w:lang w:val="en-GB"/>
        </w:rPr>
        <w:instrText xml:space="preserve"> ADDIN EN.CITE &lt;EndNote&gt;&lt;Cite&gt;&lt;Author&gt;Yinda&lt;/Author&gt;&lt;Year&gt;2018&lt;/Year&gt;&lt;RecNum&gt;1423&lt;/RecNum&gt;&lt;DisplayText&gt;&lt;style face="superscript"&gt;64&lt;/style&gt;&lt;/DisplayText&gt;&lt;record&gt;&lt;rec-number&gt;1423&lt;/rec-number&gt;&lt;foreign-keys&gt;&lt;key app="EN" db-id="2frp9fv5pftxs0ex5pfx9a99ttrz0fxwzfsp" timestamp="1657727972"&gt;1423&lt;/key&gt;&lt;/foreign-keys&gt;&lt;ref-type name="Journal Article"&gt;17&lt;/ref-type&gt;&lt;contributors&gt;&lt;authors&gt;&lt;author&gt;Yinda, C. K.&lt;/author&gt;&lt;author&gt;Ghogomu, S. M.&lt;/author&gt;&lt;author&gt;Conceição-Neto, N.&lt;/author&gt;&lt;author&gt;Beller, L.&lt;/author&gt;&lt;author&gt;Deboutte, W.&lt;/author&gt;&lt;author&gt;Vanhulle, E.&lt;/author&gt;&lt;author&gt;Maes, P.&lt;/author&gt;&lt;author&gt;Van Ranst, M.&lt;/author&gt;&lt;author&gt;Matthijnssens, J.&lt;/author&gt;&lt;/authors&gt;&lt;/contributors&gt;&lt;auth-address&gt;Laboratory of Viral Metagenomics.&amp;#xD;Laboratory for Clinical and Epidemiological Virology, Department of Microbiology and Immunology, Rega Institute, KU Leuven - University of Leuven, B-3000 Leuven, Belgium.&amp;#xD;Molecular and Cell Biology Laboratory, Biotechnology Unit, Department of Biochemistry and Molecular Biology, University of Buea, Buea, 237, Cameroon.&lt;/auth-address&gt;&lt;titles&gt;&lt;title&gt;Cameroonian fruit bats harbor divergent viruses, including rotavirus H, bastroviruses, and picobirnaviruses using an alternative genetic code&lt;/title&gt;&lt;secondary-title&gt;Virus Evol&lt;/secondary-title&gt;&lt;/titles&gt;&lt;periodical&gt;&lt;full-title&gt;Virus Evol&lt;/full-title&gt;&lt;/periodical&gt;&lt;pages&gt;vey008&lt;/pages&gt;&lt;volume&gt;4&lt;/volume&gt;&lt;number&gt;1&lt;/number&gt;&lt;edition&gt;20180330&lt;/edition&gt;&lt;keywords&gt;&lt;keyword&gt;bastrovirus&lt;/keyword&gt;&lt;keyword&gt;bat&lt;/keyword&gt;&lt;keyword&gt;metagenomics&lt;/keyword&gt;&lt;keyword&gt;picobirnavirus&lt;/keyword&gt;&lt;keyword&gt;rotavirus H&lt;/keyword&gt;&lt;keyword&gt;virome&lt;/keyword&gt;&lt;/keywords&gt;&lt;dates&gt;&lt;year&gt;2018&lt;/year&gt;&lt;pub-dates&gt;&lt;date&gt;Jan&lt;/date&gt;&lt;/pub-dates&gt;&lt;/dates&gt;&lt;isbn&gt;2057-1577 (Print)&amp;#xD;2057-1577&lt;/isbn&gt;&lt;accession-num&gt;29644096&lt;/accession-num&gt;&lt;urls&gt;&lt;/urls&gt;&lt;custom2&gt;PMC5888411&lt;/custom2&gt;&lt;electronic-resource-num&gt;10.1093/ve/vey008&lt;/electronic-resource-num&gt;&lt;remote-database-provider&gt;NLM&lt;/remote-database-provider&gt;&lt;language&gt;eng&lt;/language&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3026B5">
        <w:rPr>
          <w:szCs w:val="22"/>
          <w:lang w:val="en-GB"/>
        </w:rPr>
        <w:t xml:space="preserve">. </w:t>
      </w:r>
      <w:r w:rsidR="001C03FC">
        <w:rPr>
          <w:szCs w:val="22"/>
          <w:lang w:val="en-GB"/>
        </w:rPr>
        <w:t xml:space="preserve">Interestingly, </w:t>
      </w:r>
      <w:r w:rsidR="009B664E">
        <w:rPr>
          <w:szCs w:val="22"/>
          <w:lang w:val="en-GB"/>
        </w:rPr>
        <w:t>a</w:t>
      </w:r>
      <w:r w:rsidR="001C03FC">
        <w:rPr>
          <w:szCs w:val="22"/>
          <w:lang w:val="en-GB"/>
        </w:rPr>
        <w:t xml:space="preserve"> Rep sequence recovered from </w:t>
      </w:r>
      <w:r w:rsidR="009914C7">
        <w:rPr>
          <w:szCs w:val="22"/>
          <w:lang w:val="en-GB"/>
        </w:rPr>
        <w:t>one of the</w:t>
      </w:r>
      <w:r w:rsidR="001C03FC">
        <w:rPr>
          <w:szCs w:val="22"/>
          <w:lang w:val="en-GB"/>
        </w:rPr>
        <w:t xml:space="preserve"> army </w:t>
      </w:r>
      <w:proofErr w:type="gramStart"/>
      <w:r w:rsidR="001C03FC">
        <w:rPr>
          <w:szCs w:val="22"/>
          <w:lang w:val="en-GB"/>
        </w:rPr>
        <w:t>ant</w:t>
      </w:r>
      <w:proofErr w:type="gramEnd"/>
      <w:r w:rsidR="001C03FC">
        <w:rPr>
          <w:szCs w:val="22"/>
          <w:lang w:val="en-GB"/>
        </w:rPr>
        <w:t xml:space="preserve"> sample</w:t>
      </w:r>
      <w:r w:rsidR="009914C7">
        <w:rPr>
          <w:szCs w:val="22"/>
          <w:lang w:val="en-GB"/>
        </w:rPr>
        <w:t>s</w:t>
      </w:r>
      <w:r w:rsidR="001C03FC">
        <w:rPr>
          <w:szCs w:val="22"/>
          <w:lang w:val="en-GB"/>
        </w:rPr>
        <w:t xml:space="preserve"> (</w:t>
      </w:r>
      <w:r w:rsidR="009C09D0">
        <w:rPr>
          <w:szCs w:val="22"/>
          <w:lang w:val="en-GB"/>
        </w:rPr>
        <w:t xml:space="preserve">Army ant associated </w:t>
      </w:r>
      <w:proofErr w:type="spellStart"/>
      <w:r w:rsidR="009C09D0">
        <w:rPr>
          <w:szCs w:val="22"/>
          <w:lang w:val="en-GB"/>
        </w:rPr>
        <w:t>cyclovirus</w:t>
      </w:r>
      <w:proofErr w:type="spellEnd"/>
      <w:r w:rsidR="009C09D0">
        <w:rPr>
          <w:szCs w:val="22"/>
          <w:lang w:val="en-GB"/>
        </w:rPr>
        <w:t xml:space="preserve"> 10, </w:t>
      </w:r>
      <w:r w:rsidR="001C03FC">
        <w:rPr>
          <w:szCs w:val="22"/>
          <w:lang w:val="en-GB"/>
        </w:rPr>
        <w:t xml:space="preserve">Acc. </w:t>
      </w:r>
      <w:proofErr w:type="spellStart"/>
      <w:r w:rsidR="001C03FC">
        <w:rPr>
          <w:szCs w:val="22"/>
          <w:lang w:val="en-GB"/>
        </w:rPr>
        <w:t>Nbr</w:t>
      </w:r>
      <w:proofErr w:type="spellEnd"/>
      <w:r w:rsidR="001C03FC">
        <w:rPr>
          <w:szCs w:val="22"/>
          <w:lang w:val="en-GB"/>
        </w:rPr>
        <w:t xml:space="preserve">. </w:t>
      </w:r>
      <w:r w:rsidR="001C03FC" w:rsidRPr="001C03FC">
        <w:rPr>
          <w:szCs w:val="22"/>
          <w:lang w:val="en-GB"/>
        </w:rPr>
        <w:t>ON324073</w:t>
      </w:r>
      <w:r w:rsidR="001C03FC">
        <w:rPr>
          <w:szCs w:val="22"/>
          <w:lang w:val="en-GB"/>
        </w:rPr>
        <w:t xml:space="preserve">) shared </w:t>
      </w:r>
      <w:r w:rsidR="00D377F0" w:rsidRPr="004D4D37">
        <w:rPr>
          <w:szCs w:val="22"/>
          <w:lang w:val="en-US"/>
        </w:rPr>
        <w:t>262/278</w:t>
      </w:r>
      <w:r w:rsidR="00D377F0">
        <w:rPr>
          <w:szCs w:val="22"/>
          <w:lang w:val="en-US"/>
        </w:rPr>
        <w:t xml:space="preserve"> amino acids </w:t>
      </w:r>
      <w:r w:rsidR="00D377F0" w:rsidRPr="004D4D37">
        <w:rPr>
          <w:szCs w:val="22"/>
          <w:lang w:val="en-US"/>
        </w:rPr>
        <w:t>(94%</w:t>
      </w:r>
      <w:r w:rsidR="00D377F0">
        <w:rPr>
          <w:szCs w:val="22"/>
          <w:lang w:val="en-US"/>
        </w:rPr>
        <w:t xml:space="preserve"> identity</w:t>
      </w:r>
      <w:r w:rsidR="00D377F0" w:rsidRPr="004D4D37">
        <w:rPr>
          <w:szCs w:val="22"/>
          <w:lang w:val="en-US"/>
        </w:rPr>
        <w:t>)</w:t>
      </w:r>
      <w:r w:rsidR="00D377F0">
        <w:rPr>
          <w:szCs w:val="22"/>
          <w:lang w:val="en-US"/>
        </w:rPr>
        <w:t xml:space="preserve"> with a h</w:t>
      </w:r>
      <w:r w:rsidR="00D377F0" w:rsidRPr="000B79F6">
        <w:rPr>
          <w:szCs w:val="22"/>
          <w:lang w:val="en-US"/>
        </w:rPr>
        <w:t xml:space="preserve">uman </w:t>
      </w:r>
      <w:proofErr w:type="spellStart"/>
      <w:r w:rsidR="00D377F0" w:rsidRPr="000B79F6">
        <w:rPr>
          <w:szCs w:val="22"/>
          <w:lang w:val="en-US"/>
        </w:rPr>
        <w:t>cyclovirus</w:t>
      </w:r>
      <w:proofErr w:type="spellEnd"/>
      <w:r w:rsidR="00D377F0" w:rsidRPr="000B79F6">
        <w:rPr>
          <w:szCs w:val="22"/>
          <w:lang w:val="en-US"/>
        </w:rPr>
        <w:t xml:space="preserve"> </w:t>
      </w:r>
      <w:r w:rsidR="00D377F0">
        <w:rPr>
          <w:szCs w:val="22"/>
          <w:lang w:val="en-US"/>
        </w:rPr>
        <w:t xml:space="preserve">(isolate </w:t>
      </w:r>
      <w:r w:rsidR="00D377F0" w:rsidRPr="000B79F6">
        <w:rPr>
          <w:szCs w:val="22"/>
          <w:lang w:val="en-US"/>
        </w:rPr>
        <w:t>VS5700009</w:t>
      </w:r>
      <w:r w:rsidR="00D377F0">
        <w:rPr>
          <w:szCs w:val="22"/>
          <w:lang w:val="en-US"/>
        </w:rPr>
        <w:t xml:space="preserve">, Acc. </w:t>
      </w:r>
      <w:proofErr w:type="spellStart"/>
      <w:r w:rsidR="00D377F0">
        <w:rPr>
          <w:szCs w:val="22"/>
          <w:lang w:val="en-US"/>
        </w:rPr>
        <w:t>Nbr</w:t>
      </w:r>
      <w:proofErr w:type="spellEnd"/>
      <w:r w:rsidR="00D377F0">
        <w:rPr>
          <w:szCs w:val="22"/>
          <w:lang w:val="en-US"/>
        </w:rPr>
        <w:t xml:space="preserve">. </w:t>
      </w:r>
      <w:r w:rsidR="00D377F0" w:rsidRPr="000B79F6">
        <w:rPr>
          <w:szCs w:val="22"/>
          <w:lang w:val="en-US"/>
        </w:rPr>
        <w:t>YP_008130363</w:t>
      </w:r>
      <w:r w:rsidR="00D377F0">
        <w:rPr>
          <w:szCs w:val="22"/>
          <w:lang w:val="en-US"/>
        </w:rPr>
        <w:t>) isolated from a</w:t>
      </w:r>
      <w:r w:rsidR="00D377F0" w:rsidRPr="00D377F0">
        <w:rPr>
          <w:szCs w:val="22"/>
          <w:lang w:val="en-US"/>
        </w:rPr>
        <w:t xml:space="preserve"> patient with</w:t>
      </w:r>
      <w:r w:rsidR="00D377F0">
        <w:rPr>
          <w:szCs w:val="22"/>
          <w:lang w:val="en-US"/>
        </w:rPr>
        <w:t xml:space="preserve"> </w:t>
      </w:r>
      <w:r w:rsidR="009B664E">
        <w:rPr>
          <w:szCs w:val="22"/>
          <w:lang w:val="en-US"/>
        </w:rPr>
        <w:t xml:space="preserve">an </w:t>
      </w:r>
      <w:r w:rsidR="00D377F0" w:rsidRPr="00D377F0">
        <w:rPr>
          <w:szCs w:val="22"/>
          <w:lang w:val="en-US"/>
        </w:rPr>
        <w:t>unexplained paraplegia from Malawi</w:t>
      </w:r>
      <w:r w:rsidR="00D377F0">
        <w:rPr>
          <w:szCs w:val="22"/>
          <w:lang w:val="en-US"/>
        </w:rPr>
        <w:t xml:space="preserve"> </w:t>
      </w:r>
      <w:r w:rsidR="002A6286">
        <w:fldChar w:fldCharType="begin"/>
      </w:r>
      <w:r w:rsidR="002A6286" w:rsidRPr="0082474B">
        <w:rPr>
          <w:lang w:val="en-US"/>
          <w:rPrChange w:id="438" w:author="Philippe ROUMAGNAC" w:date="2023-02-13T22:02:00Z">
            <w:rPr/>
          </w:rPrChange>
        </w:rPr>
        <w:instrText xml:space="preserve"> HYPERLINK \l "_ENREF_59" \o "Smits, 2013 #1424" </w:instrText>
      </w:r>
      <w:r w:rsidR="002A6286">
        <w:fldChar w:fldCharType="separate"/>
      </w:r>
      <w:r w:rsidR="00230CF3" w:rsidRPr="00230CF3">
        <w:rPr>
          <w:szCs w:val="22"/>
          <w:vertAlign w:val="superscript"/>
          <w:lang w:val="en-US"/>
        </w:rPr>
        <w:t>59</w:t>
      </w:r>
      <w:r w:rsidR="00230CF3">
        <w:rPr>
          <w:szCs w:val="22"/>
          <w:lang w:val="en-US"/>
        </w:rPr>
        <w:fldChar w:fldCharType="begin"/>
      </w:r>
      <w:r w:rsidR="00230CF3">
        <w:rPr>
          <w:szCs w:val="22"/>
          <w:lang w:val="en-US"/>
        </w:rPr>
        <w:instrText xml:space="preserve"> ADDIN EN.CITE &lt;EndNote&gt;&lt;Cite&gt;&lt;Author&gt;Smits&lt;/Author&gt;&lt;Year&gt;2013&lt;/Year&gt;&lt;RecNum&gt;1424&lt;/RecNum&gt;&lt;DisplayText&gt;&lt;style face="superscript"&gt;59&lt;/style&gt;&lt;/DisplayText&gt;&lt;record&gt;&lt;rec-number&gt;1424&lt;/rec-number&gt;&lt;foreign-keys&gt;&lt;key app="EN" db-id="2frp9fv5pftxs0ex5pfx9a99ttrz0fxwzfsp" timestamp="1657810624"&gt;1424&lt;/key&gt;&lt;/foreign-keys&gt;&lt;ref-type name="Journal Article"&gt;17&lt;/ref-type&gt;&lt;contributors&gt;&lt;authors&gt;&lt;author&gt;Smits, S. L.&lt;/author&gt;&lt;author&gt;Zijlstra, E. E.&lt;/author&gt;&lt;author&gt;van Hellemond, J. J.&lt;/author&gt;&lt;author&gt;Schapendonk, C. M.&lt;/author&gt;&lt;author&gt;Bodewes, R.&lt;/author&gt;&lt;author&gt;Schürch, A. C.&lt;/author&gt;&lt;author&gt;Haagmans, B. L.&lt;/author&gt;&lt;author&gt;Osterhaus, A. D.&lt;/author&gt;&lt;/authors&gt;&lt;/contributors&gt;&lt;auth-address&gt;ViroClinics BioSciences BV, Rotterdam, The Netherlands. s.smits@erasmusmc.nl&lt;/auth-address&gt;&lt;titles&gt;&lt;title&gt;Novel cyclovirus in human cerebrospinal fluid, Malawi, 2010-2011&lt;/title&gt;&lt;secondary-title&gt;Emerg Infect Dis&lt;/secondary-title&gt;&lt;/titles&gt;&lt;periodical&gt;&lt;full-title&gt;Emerg Infect Dis&lt;/full-title&gt;&lt;/periodical&gt;&lt;pages&gt;1511-3&lt;/pages&gt;&lt;volume&gt;19&lt;/volume&gt;&lt;number&gt;9&lt;/number&gt;&lt;keywords&gt;&lt;keyword&gt;Cerebrospinal Fluid/*virology&lt;/keyword&gt;&lt;keyword&gt;Circoviridae/classification/*genetics&lt;/keyword&gt;&lt;keyword&gt;Circoviridae Infections/epidemiology/*virology&lt;/keyword&gt;&lt;keyword&gt;Gene Order&lt;/keyword&gt;&lt;keyword&gt;Genes, Viral&lt;/keyword&gt;&lt;keyword&gt;Genome, Viral&lt;/keyword&gt;&lt;keyword&gt;Humans&lt;/keyword&gt;&lt;keyword&gt;Malawi&lt;/keyword&gt;&lt;keyword&gt;Metagenomics&lt;/keyword&gt;&lt;keyword&gt;Molecular Sequence Data&lt;/keyword&gt;&lt;keyword&gt;Phylogeny&lt;/keyword&gt;&lt;keyword&gt;Prevalence&lt;/keyword&gt;&lt;keyword&gt;Paraplegia&lt;/keyword&gt;&lt;keyword&gt;cerebrospinal fluid&lt;/keyword&gt;&lt;keyword&gt;cyclovirus&lt;/keyword&gt;&lt;keyword&gt;random amplification&lt;/keyword&gt;&lt;keyword&gt;serum&lt;/keyword&gt;&lt;keyword&gt;virus&lt;/keyword&gt;&lt;keyword&gt;viruses&lt;/keyword&gt;&lt;/keywords&gt;&lt;dates&gt;&lt;year&gt;2013&lt;/year&gt;&lt;/dates&gt;&lt;isbn&gt;1080-6040 (Print)&amp;#xD;1080-6040&lt;/isbn&gt;&lt;accession-num&gt;23968557&lt;/accession-num&gt;&lt;urls&gt;&lt;/urls&gt;&lt;custom2&gt;PMC3810929&lt;/custom2&gt;&lt;electronic-resource-num&gt;10.3201/eid1909.130404&lt;/electronic-resource-num&gt;&lt;remote-database-provider&gt;NLM&lt;/remote-database-provider&gt;&lt;language&gt;eng&lt;/language&gt;&lt;/record&gt;&lt;/Cite&gt;&lt;/EndNote&gt;</w:instrText>
      </w:r>
      <w:r w:rsidR="00485DB5">
        <w:rPr>
          <w:szCs w:val="22"/>
          <w:lang w:val="en-US"/>
        </w:rPr>
        <w:fldChar w:fldCharType="separate"/>
      </w:r>
      <w:r w:rsidR="00230CF3">
        <w:rPr>
          <w:szCs w:val="22"/>
          <w:lang w:val="en-US"/>
        </w:rPr>
        <w:fldChar w:fldCharType="end"/>
      </w:r>
      <w:r w:rsidR="002A6286">
        <w:rPr>
          <w:szCs w:val="22"/>
          <w:lang w:val="en-US"/>
        </w:rPr>
        <w:fldChar w:fldCharType="end"/>
      </w:r>
      <w:r w:rsidR="00D377F0">
        <w:rPr>
          <w:szCs w:val="22"/>
          <w:lang w:val="en-US"/>
        </w:rPr>
        <w:t xml:space="preserve">. </w:t>
      </w:r>
      <w:r w:rsidR="002019A4">
        <w:rPr>
          <w:szCs w:val="22"/>
          <w:lang w:val="en-US"/>
        </w:rPr>
        <w:t xml:space="preserve">The CP sequence </w:t>
      </w:r>
      <w:r w:rsidR="004D00DE">
        <w:rPr>
          <w:szCs w:val="22"/>
          <w:lang w:val="en-US"/>
        </w:rPr>
        <w:t xml:space="preserve">predicted </w:t>
      </w:r>
      <w:r w:rsidR="002019A4">
        <w:rPr>
          <w:szCs w:val="22"/>
          <w:lang w:val="en-US"/>
        </w:rPr>
        <w:t xml:space="preserve">from the same </w:t>
      </w:r>
      <w:r w:rsidR="004D00DE">
        <w:rPr>
          <w:szCs w:val="22"/>
          <w:lang w:val="en-US"/>
        </w:rPr>
        <w:t xml:space="preserve">assembled genome-length contig </w:t>
      </w:r>
      <w:r w:rsidR="002019A4">
        <w:rPr>
          <w:szCs w:val="22"/>
          <w:lang w:val="en-GB"/>
        </w:rPr>
        <w:t xml:space="preserve">shared </w:t>
      </w:r>
      <w:r w:rsidR="002019A4" w:rsidRPr="000748DE">
        <w:rPr>
          <w:szCs w:val="22"/>
          <w:lang w:val="en-US"/>
        </w:rPr>
        <w:t>162/185</w:t>
      </w:r>
      <w:r w:rsidR="002019A4">
        <w:rPr>
          <w:szCs w:val="22"/>
          <w:lang w:val="en-US"/>
        </w:rPr>
        <w:t xml:space="preserve"> aa </w:t>
      </w:r>
      <w:r w:rsidR="002019A4" w:rsidRPr="000748DE">
        <w:rPr>
          <w:szCs w:val="22"/>
          <w:lang w:val="en-US"/>
        </w:rPr>
        <w:t>(88%</w:t>
      </w:r>
      <w:r w:rsidR="002019A4">
        <w:rPr>
          <w:szCs w:val="22"/>
          <w:lang w:val="en-US"/>
        </w:rPr>
        <w:t xml:space="preserve"> identity</w:t>
      </w:r>
      <w:r w:rsidR="002019A4" w:rsidRPr="000748DE">
        <w:rPr>
          <w:szCs w:val="22"/>
          <w:lang w:val="en-US"/>
        </w:rPr>
        <w:t>)</w:t>
      </w:r>
      <w:r w:rsidR="002019A4">
        <w:rPr>
          <w:szCs w:val="22"/>
          <w:lang w:val="en-US"/>
        </w:rPr>
        <w:t xml:space="preserve"> with an u</w:t>
      </w:r>
      <w:r w:rsidR="002019A4" w:rsidRPr="002019A4">
        <w:rPr>
          <w:szCs w:val="22"/>
          <w:lang w:val="en-US"/>
        </w:rPr>
        <w:t xml:space="preserve">nclassified </w:t>
      </w:r>
      <w:proofErr w:type="spellStart"/>
      <w:r w:rsidR="00B43C62">
        <w:rPr>
          <w:szCs w:val="22"/>
          <w:lang w:val="en-US"/>
        </w:rPr>
        <w:t>c</w:t>
      </w:r>
      <w:r w:rsidR="002019A4" w:rsidRPr="002019A4">
        <w:rPr>
          <w:szCs w:val="22"/>
          <w:lang w:val="en-US"/>
        </w:rPr>
        <w:t>yclovirus</w:t>
      </w:r>
      <w:proofErr w:type="spellEnd"/>
      <w:r w:rsidR="002019A4">
        <w:rPr>
          <w:szCs w:val="22"/>
          <w:lang w:val="en-US"/>
        </w:rPr>
        <w:t xml:space="preserve"> (</w:t>
      </w:r>
      <w:r w:rsidR="00B43C62">
        <w:rPr>
          <w:szCs w:val="22"/>
          <w:lang w:val="en-US"/>
        </w:rPr>
        <w:t>isolate</w:t>
      </w:r>
      <w:r w:rsidR="002019A4" w:rsidRPr="002019A4">
        <w:rPr>
          <w:szCs w:val="22"/>
          <w:lang w:val="en-US"/>
        </w:rPr>
        <w:t xml:space="preserve"> ZM36a</w:t>
      </w:r>
      <w:r w:rsidR="002019A4">
        <w:rPr>
          <w:szCs w:val="22"/>
          <w:lang w:val="en-US"/>
        </w:rPr>
        <w:t xml:space="preserve">, Acc. </w:t>
      </w:r>
      <w:proofErr w:type="spellStart"/>
      <w:r w:rsidR="002019A4">
        <w:rPr>
          <w:szCs w:val="22"/>
          <w:lang w:val="en-US"/>
        </w:rPr>
        <w:t>Nbr</w:t>
      </w:r>
      <w:proofErr w:type="spellEnd"/>
      <w:r w:rsidR="002019A4">
        <w:rPr>
          <w:szCs w:val="22"/>
          <w:lang w:val="en-US"/>
        </w:rPr>
        <w:t xml:space="preserve">. </w:t>
      </w:r>
      <w:r w:rsidR="00B43C62" w:rsidRPr="002019A4">
        <w:rPr>
          <w:szCs w:val="22"/>
          <w:lang w:val="en-US"/>
        </w:rPr>
        <w:t>YP_009104365</w:t>
      </w:r>
      <w:r w:rsidR="002019A4">
        <w:rPr>
          <w:szCs w:val="22"/>
          <w:lang w:val="en-US"/>
        </w:rPr>
        <w:t>)</w:t>
      </w:r>
      <w:r w:rsidR="0068581D">
        <w:rPr>
          <w:szCs w:val="22"/>
          <w:lang w:val="en-US"/>
        </w:rPr>
        <w:t xml:space="preserve"> </w:t>
      </w:r>
      <w:r w:rsidR="008552AD" w:rsidRPr="008552AD">
        <w:rPr>
          <w:szCs w:val="22"/>
          <w:lang w:val="en-US"/>
        </w:rPr>
        <w:t xml:space="preserve">detected </w:t>
      </w:r>
      <w:r w:rsidR="004D00DE">
        <w:rPr>
          <w:szCs w:val="22"/>
          <w:lang w:val="en-US"/>
        </w:rPr>
        <w:t xml:space="preserve">within </w:t>
      </w:r>
      <w:r w:rsidR="008552AD" w:rsidRPr="008552AD">
        <w:rPr>
          <w:szCs w:val="22"/>
          <w:lang w:val="en-US"/>
        </w:rPr>
        <w:t>the intestinal content</w:t>
      </w:r>
      <w:r w:rsidR="004D00DE">
        <w:rPr>
          <w:szCs w:val="22"/>
          <w:lang w:val="en-US"/>
        </w:rPr>
        <w:t>s</w:t>
      </w:r>
      <w:r w:rsidR="008552AD" w:rsidRPr="008552AD">
        <w:rPr>
          <w:szCs w:val="22"/>
          <w:lang w:val="en-US"/>
        </w:rPr>
        <w:t xml:space="preserve"> of </w:t>
      </w:r>
      <w:r w:rsidR="0068581D">
        <w:rPr>
          <w:szCs w:val="22"/>
          <w:lang w:val="en-US"/>
        </w:rPr>
        <w:t>a</w:t>
      </w:r>
      <w:r w:rsidR="008552AD" w:rsidRPr="008552AD">
        <w:rPr>
          <w:szCs w:val="22"/>
          <w:lang w:val="en-US"/>
        </w:rPr>
        <w:t xml:space="preserve"> shrew</w:t>
      </w:r>
      <w:r w:rsidR="0068581D">
        <w:rPr>
          <w:szCs w:val="22"/>
          <w:lang w:val="en-US"/>
        </w:rPr>
        <w:t xml:space="preserve"> </w:t>
      </w:r>
      <w:r w:rsidR="004D00DE">
        <w:rPr>
          <w:szCs w:val="22"/>
          <w:lang w:val="en-US"/>
        </w:rPr>
        <w:t xml:space="preserve">in </w:t>
      </w:r>
      <w:r w:rsidR="0068581D">
        <w:rPr>
          <w:szCs w:val="22"/>
          <w:lang w:val="en-US"/>
        </w:rPr>
        <w:t xml:space="preserve">Zambia </w:t>
      </w:r>
      <w:r w:rsidR="002A6286">
        <w:fldChar w:fldCharType="begin"/>
      </w:r>
      <w:r w:rsidR="002A6286" w:rsidRPr="0082474B">
        <w:rPr>
          <w:lang w:val="en-US"/>
          <w:rPrChange w:id="439" w:author="Philippe ROUMAGNAC" w:date="2023-02-13T22:02:00Z">
            <w:rPr/>
          </w:rPrChange>
        </w:rPr>
        <w:instrText xml:space="preserve"> HYPERLINK \l "_ENREF_65" \o "Sasaki, 2015 #1429" </w:instrText>
      </w:r>
      <w:r w:rsidR="002A6286">
        <w:fldChar w:fldCharType="separate"/>
      </w:r>
      <w:r w:rsidR="00230CF3" w:rsidRPr="00230CF3">
        <w:rPr>
          <w:szCs w:val="22"/>
          <w:vertAlign w:val="superscript"/>
          <w:lang w:val="en-US"/>
        </w:rPr>
        <w:t>65</w:t>
      </w:r>
      <w:r w:rsidR="00230CF3">
        <w:rPr>
          <w:szCs w:val="22"/>
          <w:lang w:val="en-US"/>
        </w:rPr>
        <w:fldChar w:fldCharType="begin">
          <w:fldData xml:space="preserve">PEVuZE5vdGU+PENpdGU+PEF1dGhvcj5TYXNha2k8L0F1dGhvcj48WWVhcj4yMDE1PC9ZZWFyPjxS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</w:fldData>
        </w:fldChar>
      </w:r>
      <w:r w:rsidR="00230CF3">
        <w:rPr>
          <w:szCs w:val="22"/>
          <w:lang w:val="en-US"/>
        </w:rPr>
        <w:instrText xml:space="preserve"> ADDIN EN.CITE </w:instrText>
      </w:r>
      <w:r w:rsidR="00230CF3">
        <w:rPr>
          <w:szCs w:val="22"/>
          <w:lang w:val="en-US"/>
        </w:rPr>
        <w:fldChar w:fldCharType="begin">
          <w:fldData xml:space="preserve">PEVuZE5vdGU+PENpdGU+PEF1dGhvcj5TYXNha2k8L0F1dGhvcj48WWVhcj4yMDE1PC9ZZWFyPjxS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</w:fldData>
        </w:fldChar>
      </w:r>
      <w:r w:rsidR="00230CF3">
        <w:rPr>
          <w:szCs w:val="22"/>
          <w:lang w:val="en-US"/>
        </w:rPr>
        <w:instrText xml:space="preserve"> ADDIN EN.CITE.DATA </w:instrText>
      </w:r>
      <w:r w:rsidR="00230CF3">
        <w:rPr>
          <w:szCs w:val="22"/>
          <w:lang w:val="en-US"/>
        </w:rPr>
      </w:r>
      <w:r w:rsidR="00230CF3">
        <w:rPr>
          <w:szCs w:val="22"/>
          <w:lang w:val="en-US"/>
        </w:rPr>
        <w:fldChar w:fldCharType="end"/>
      </w:r>
      <w:r w:rsidR="00485DB5">
        <w:rPr>
          <w:szCs w:val="22"/>
          <w:lang w:val="en-US"/>
        </w:rPr>
      </w:r>
      <w:r w:rsidR="00485DB5">
        <w:rPr>
          <w:szCs w:val="22"/>
          <w:lang w:val="en-US"/>
        </w:rPr>
        <w:fldChar w:fldCharType="separate"/>
      </w:r>
      <w:r w:rsidR="00230CF3">
        <w:rPr>
          <w:szCs w:val="22"/>
          <w:lang w:val="en-US"/>
        </w:rPr>
        <w:fldChar w:fldCharType="end"/>
      </w:r>
      <w:r w:rsidR="002A6286">
        <w:rPr>
          <w:szCs w:val="22"/>
          <w:lang w:val="en-US"/>
        </w:rPr>
        <w:fldChar w:fldCharType="end"/>
      </w:r>
      <w:r w:rsidR="0068581D">
        <w:rPr>
          <w:szCs w:val="22"/>
          <w:lang w:val="en-US"/>
        </w:rPr>
        <w:t>.</w:t>
      </w:r>
      <w:r w:rsidR="00B43C62">
        <w:rPr>
          <w:szCs w:val="22"/>
          <w:lang w:val="en-US"/>
        </w:rPr>
        <w:t xml:space="preserve"> </w:t>
      </w:r>
      <w:proofErr w:type="spellStart"/>
      <w:r w:rsidR="00FA36FD">
        <w:rPr>
          <w:szCs w:val="22"/>
          <w:lang w:val="en-US"/>
        </w:rPr>
        <w:t>Cyclovirus</w:t>
      </w:r>
      <w:proofErr w:type="spellEnd"/>
      <w:r w:rsidR="00FA36FD">
        <w:rPr>
          <w:szCs w:val="22"/>
          <w:lang w:val="en-US"/>
        </w:rPr>
        <w:t xml:space="preserve"> </w:t>
      </w:r>
      <w:r w:rsidR="00FA36FD" w:rsidRPr="002019A4">
        <w:rPr>
          <w:szCs w:val="22"/>
          <w:lang w:val="en-US"/>
        </w:rPr>
        <w:t>ZM36a</w:t>
      </w:r>
      <w:r w:rsidR="00FA36FD">
        <w:rPr>
          <w:szCs w:val="22"/>
          <w:lang w:val="en-US"/>
        </w:rPr>
        <w:t xml:space="preserve"> was also </w:t>
      </w:r>
      <w:r w:rsidR="00FA36FD" w:rsidRPr="00FA36FD">
        <w:rPr>
          <w:szCs w:val="22"/>
          <w:lang w:val="en-US"/>
        </w:rPr>
        <w:t>closely</w:t>
      </w:r>
      <w:r w:rsidR="00FA36FD">
        <w:rPr>
          <w:szCs w:val="22"/>
          <w:lang w:val="en-US"/>
        </w:rPr>
        <w:t xml:space="preserve"> </w:t>
      </w:r>
      <w:r w:rsidR="00FA36FD" w:rsidRPr="00FA36FD">
        <w:rPr>
          <w:szCs w:val="22"/>
          <w:lang w:val="en-US"/>
        </w:rPr>
        <w:t xml:space="preserve">related to </w:t>
      </w:r>
      <w:proofErr w:type="spellStart"/>
      <w:r w:rsidR="00FA36FD" w:rsidRPr="00FA36FD">
        <w:rPr>
          <w:szCs w:val="22"/>
          <w:lang w:val="en-US"/>
        </w:rPr>
        <w:t>cycloviruses</w:t>
      </w:r>
      <w:proofErr w:type="spellEnd"/>
      <w:r w:rsidR="00FA36FD">
        <w:rPr>
          <w:szCs w:val="22"/>
          <w:lang w:val="en-US"/>
        </w:rPr>
        <w:t xml:space="preserve"> </w:t>
      </w:r>
      <w:r w:rsidR="00FA36FD" w:rsidRPr="00FA36FD">
        <w:rPr>
          <w:szCs w:val="22"/>
          <w:lang w:val="en-US"/>
        </w:rPr>
        <w:t xml:space="preserve">initially </w:t>
      </w:r>
      <w:r w:rsidR="00FA36FD">
        <w:rPr>
          <w:szCs w:val="22"/>
          <w:lang w:val="en-US"/>
        </w:rPr>
        <w:t>identified</w:t>
      </w:r>
      <w:r w:rsidR="00FA36FD" w:rsidRPr="00FA36FD">
        <w:rPr>
          <w:szCs w:val="22"/>
          <w:lang w:val="en-US"/>
        </w:rPr>
        <w:t xml:space="preserve"> from human patients with central nervous system</w:t>
      </w:r>
      <w:r w:rsidR="00FA36FD">
        <w:rPr>
          <w:szCs w:val="22"/>
          <w:lang w:val="en-US"/>
        </w:rPr>
        <w:t xml:space="preserve"> </w:t>
      </w:r>
      <w:r w:rsidR="00FA36FD" w:rsidRPr="00FA36FD">
        <w:rPr>
          <w:szCs w:val="22"/>
          <w:lang w:val="en-US"/>
        </w:rPr>
        <w:t>manifestations</w:t>
      </w:r>
      <w:r w:rsidR="00FA36FD">
        <w:rPr>
          <w:szCs w:val="22"/>
          <w:lang w:val="en-US"/>
        </w:rPr>
        <w:t xml:space="preserve"> </w:t>
      </w:r>
      <w:r w:rsidR="002A6286">
        <w:fldChar w:fldCharType="begin"/>
      </w:r>
      <w:r w:rsidR="002A6286" w:rsidRPr="0082474B">
        <w:rPr>
          <w:lang w:val="en-US"/>
          <w:rPrChange w:id="440" w:author="Philippe ROUMAGNAC" w:date="2023-02-13T22:02:00Z">
            <w:rPr/>
          </w:rPrChange>
        </w:rPr>
        <w:instrText xml:space="preserve"> HYPERLINK \l "_ENREF_66" \o "Tan le, 2013 #1430" </w:instrText>
      </w:r>
      <w:r w:rsidR="002A6286">
        <w:fldChar w:fldCharType="separate"/>
      </w:r>
      <w:r w:rsidR="00230CF3" w:rsidRPr="00230CF3">
        <w:rPr>
          <w:szCs w:val="22"/>
          <w:vertAlign w:val="superscript"/>
          <w:lang w:val="en-US"/>
        </w:rPr>
        <w:t>66</w:t>
      </w:r>
      <w:r w:rsidR="00230CF3">
        <w:rPr>
          <w:szCs w:val="22"/>
          <w:lang w:val="en-US"/>
        </w:rPr>
        <w:fldChar w:fldCharType="begin">
          <w:fldData xml:space="preserve">PEVuZE5vdGU+PENpdGU+PEF1dGhvcj5UYW4gbGU8L0F1dGhvcj48WWVhcj4yMDEzPC9ZZWFyPjxS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</w:fldData>
        </w:fldChar>
      </w:r>
      <w:r w:rsidR="00230CF3">
        <w:rPr>
          <w:szCs w:val="22"/>
          <w:lang w:val="en-US"/>
        </w:rPr>
        <w:instrText xml:space="preserve"> ADDIN EN.CITE </w:instrText>
      </w:r>
      <w:r w:rsidR="00230CF3">
        <w:rPr>
          <w:szCs w:val="22"/>
          <w:lang w:val="en-US"/>
        </w:rPr>
        <w:fldChar w:fldCharType="begin">
          <w:fldData xml:space="preserve">PEVuZE5vdGU+PENpdGU+PEF1dGhvcj5UYW4gbGU8L0F1dGhvcj48WWVhcj4yMDEzPC9ZZWFyPjxS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</w:fldData>
        </w:fldChar>
      </w:r>
      <w:r w:rsidR="00230CF3">
        <w:rPr>
          <w:szCs w:val="22"/>
          <w:lang w:val="en-US"/>
        </w:rPr>
        <w:instrText xml:space="preserve"> ADDIN EN.CITE.DATA </w:instrText>
      </w:r>
      <w:r w:rsidR="00230CF3">
        <w:rPr>
          <w:szCs w:val="22"/>
          <w:lang w:val="en-US"/>
        </w:rPr>
      </w:r>
      <w:r w:rsidR="00230CF3">
        <w:rPr>
          <w:szCs w:val="22"/>
          <w:lang w:val="en-US"/>
        </w:rPr>
        <w:fldChar w:fldCharType="end"/>
      </w:r>
      <w:r w:rsidR="00485DB5">
        <w:rPr>
          <w:szCs w:val="22"/>
          <w:lang w:val="en-US"/>
        </w:rPr>
      </w:r>
      <w:r w:rsidR="00485DB5">
        <w:rPr>
          <w:szCs w:val="22"/>
          <w:lang w:val="en-US"/>
        </w:rPr>
        <w:fldChar w:fldCharType="separate"/>
      </w:r>
      <w:r w:rsidR="00230CF3">
        <w:rPr>
          <w:szCs w:val="22"/>
          <w:lang w:val="en-US"/>
        </w:rPr>
        <w:fldChar w:fldCharType="end"/>
      </w:r>
      <w:r w:rsidR="002A6286">
        <w:rPr>
          <w:szCs w:val="22"/>
          <w:lang w:val="en-US"/>
        </w:rPr>
        <w:fldChar w:fldCharType="end"/>
      </w:r>
      <w:r w:rsidR="00FA36FD">
        <w:rPr>
          <w:szCs w:val="22"/>
          <w:lang w:val="en-US"/>
        </w:rPr>
        <w:t xml:space="preserve">. These results stress the need to better </w:t>
      </w:r>
      <w:r w:rsidR="00C66BEE">
        <w:rPr>
          <w:szCs w:val="22"/>
          <w:lang w:val="en-US"/>
        </w:rPr>
        <w:t xml:space="preserve">monitor and </w:t>
      </w:r>
      <w:r w:rsidR="00FA36FD">
        <w:rPr>
          <w:szCs w:val="22"/>
          <w:lang w:val="en-US"/>
        </w:rPr>
        <w:t>understand</w:t>
      </w:r>
      <w:r w:rsidR="00FA36FD" w:rsidRPr="00FA36FD">
        <w:rPr>
          <w:szCs w:val="22"/>
          <w:lang w:val="en-US"/>
        </w:rPr>
        <w:t xml:space="preserve"> </w:t>
      </w:r>
      <w:r w:rsidR="00FA36FD">
        <w:rPr>
          <w:szCs w:val="22"/>
          <w:lang w:val="en-US"/>
        </w:rPr>
        <w:t xml:space="preserve">the circulation of </w:t>
      </w:r>
      <w:proofErr w:type="spellStart"/>
      <w:r w:rsidR="00FA36FD">
        <w:rPr>
          <w:szCs w:val="22"/>
          <w:lang w:val="en-US"/>
        </w:rPr>
        <w:t>cycloviruses</w:t>
      </w:r>
      <w:proofErr w:type="spellEnd"/>
      <w:r w:rsidR="00FA36FD" w:rsidRPr="00FA36FD">
        <w:rPr>
          <w:szCs w:val="22"/>
          <w:lang w:val="en-US"/>
        </w:rPr>
        <w:t xml:space="preserve"> between</w:t>
      </w:r>
      <w:r w:rsidR="00FA36FD">
        <w:rPr>
          <w:szCs w:val="22"/>
          <w:lang w:val="en-US"/>
        </w:rPr>
        <w:t xml:space="preserve"> invertebrates, </w:t>
      </w:r>
      <w:r w:rsidR="00FA36FD" w:rsidRPr="00FA36FD">
        <w:rPr>
          <w:szCs w:val="22"/>
          <w:lang w:val="en-US"/>
        </w:rPr>
        <w:t xml:space="preserve">humans and </w:t>
      </w:r>
      <w:r w:rsidR="00C66BEE">
        <w:rPr>
          <w:szCs w:val="22"/>
          <w:lang w:val="en-US"/>
        </w:rPr>
        <w:t>rodents</w:t>
      </w:r>
      <w:r w:rsidR="006B77FB">
        <w:rPr>
          <w:szCs w:val="22"/>
          <w:lang w:val="en-US"/>
        </w:rPr>
        <w:t>, and the potential of army ants as natural samplers</w:t>
      </w:r>
      <w:r w:rsidR="00C30406">
        <w:rPr>
          <w:szCs w:val="22"/>
          <w:lang w:val="en-US"/>
        </w:rPr>
        <w:t>:</w:t>
      </w:r>
      <w:r w:rsidR="006B77FB">
        <w:rPr>
          <w:szCs w:val="22"/>
          <w:lang w:val="en-US"/>
        </w:rPr>
        <w:t xml:space="preserve"> perhaps even </w:t>
      </w:r>
      <w:r w:rsidR="00C30406">
        <w:rPr>
          <w:szCs w:val="22"/>
          <w:lang w:val="en-US"/>
        </w:rPr>
        <w:t>of</w:t>
      </w:r>
      <w:r w:rsidR="006B77FB">
        <w:rPr>
          <w:szCs w:val="22"/>
          <w:lang w:val="en-US"/>
        </w:rPr>
        <w:t xml:space="preserve"> </w:t>
      </w:r>
      <w:r w:rsidR="00422E30">
        <w:rPr>
          <w:szCs w:val="22"/>
          <w:lang w:val="en-US"/>
        </w:rPr>
        <w:t>viruses</w:t>
      </w:r>
      <w:r w:rsidR="006B77FB">
        <w:rPr>
          <w:szCs w:val="22"/>
          <w:lang w:val="en-US"/>
        </w:rPr>
        <w:t xml:space="preserve"> directly related to human</w:t>
      </w:r>
      <w:r w:rsidR="00422E30">
        <w:rPr>
          <w:szCs w:val="22"/>
          <w:lang w:val="en-US"/>
        </w:rPr>
        <w:t xml:space="preserve"> diseases</w:t>
      </w:r>
      <w:r w:rsidR="006B77FB">
        <w:rPr>
          <w:szCs w:val="22"/>
          <w:lang w:val="en-US"/>
        </w:rPr>
        <w:t>.</w:t>
      </w:r>
    </w:p>
    <w:p w14:paraId="09A46F93" w14:textId="5F89789A" w:rsidR="0072571C" w:rsidRDefault="0072571C" w:rsidP="00B97D9D">
      <w:pPr>
        <w:spacing w:line="480" w:lineRule="auto"/>
        <w:jc w:val="both"/>
        <w:rPr>
          <w:bCs/>
          <w:color w:val="000000" w:themeColor="text1"/>
          <w:sz w:val="27"/>
          <w:szCs w:val="27"/>
          <w:lang w:val="en-US"/>
        </w:rPr>
      </w:pPr>
    </w:p>
    <w:p w14:paraId="37E498BE" w14:textId="2F3B0CFA" w:rsidR="00E6387F" w:rsidRPr="00CA22E8" w:rsidRDefault="00E6387F" w:rsidP="00D53AC0">
      <w:pPr>
        <w:pStyle w:val="Titre2"/>
        <w:spacing w:before="0" w:after="0" w:line="360" w:lineRule="auto"/>
        <w:rPr>
          <w:color w:val="000000" w:themeColor="text1"/>
          <w:sz w:val="27"/>
          <w:szCs w:val="27"/>
          <w:lang w:val="en-US"/>
        </w:rPr>
      </w:pPr>
      <w:r w:rsidRPr="00D53AC0">
        <w:rPr>
          <w:i w:val="0"/>
          <w:lang w:val="en-US"/>
        </w:rPr>
        <w:t>Conclusion</w:t>
      </w:r>
    </w:p>
    <w:p w14:paraId="712F9BE4" w14:textId="765096C9" w:rsidR="00E6387F" w:rsidRDefault="007D51DC" w:rsidP="00C66BEE">
      <w:pPr>
        <w:spacing w:line="480" w:lineRule="auto"/>
        <w:jc w:val="both"/>
        <w:rPr>
          <w:szCs w:val="22"/>
          <w:lang w:val="en-GB"/>
        </w:rPr>
      </w:pPr>
      <w:r>
        <w:rPr>
          <w:szCs w:val="22"/>
          <w:lang w:val="en-GB"/>
        </w:rPr>
        <w:t xml:space="preserve">This study suggests that </w:t>
      </w:r>
      <w:r w:rsidR="00AB7348">
        <w:rPr>
          <w:szCs w:val="22"/>
          <w:lang w:val="en-GB"/>
        </w:rPr>
        <w:t xml:space="preserve">predators and scavengers such as </w:t>
      </w:r>
      <w:r>
        <w:rPr>
          <w:szCs w:val="22"/>
          <w:lang w:val="en-GB"/>
        </w:rPr>
        <w:t>army ant</w:t>
      </w:r>
      <w:r w:rsidR="00AB7348">
        <w:rPr>
          <w:szCs w:val="22"/>
          <w:lang w:val="en-GB"/>
        </w:rPr>
        <w:t>s</w:t>
      </w:r>
      <w:r>
        <w:rPr>
          <w:szCs w:val="22"/>
          <w:lang w:val="en-GB"/>
        </w:rPr>
        <w:t xml:space="preserve"> can be used </w:t>
      </w:r>
      <w:r w:rsidR="00AB7348">
        <w:rPr>
          <w:szCs w:val="22"/>
          <w:lang w:val="en-GB"/>
        </w:rPr>
        <w:t xml:space="preserve">to sample broad swathes of </w:t>
      </w:r>
      <w:r w:rsidR="004D647C">
        <w:rPr>
          <w:szCs w:val="22"/>
          <w:lang w:val="en-GB"/>
        </w:rPr>
        <w:t xml:space="preserve">environmental </w:t>
      </w:r>
      <w:proofErr w:type="spellStart"/>
      <w:r w:rsidR="00AB7348">
        <w:rPr>
          <w:szCs w:val="22"/>
          <w:lang w:val="en-GB"/>
        </w:rPr>
        <w:t>viromes</w:t>
      </w:r>
      <w:proofErr w:type="spellEnd"/>
      <w:r w:rsidR="00AB7348">
        <w:rPr>
          <w:szCs w:val="22"/>
          <w:lang w:val="en-GB"/>
        </w:rPr>
        <w:t xml:space="preserve"> </w:t>
      </w:r>
      <w:r w:rsidRPr="00C66BEE">
        <w:rPr>
          <w:szCs w:val="22"/>
          <w:lang w:val="en-GB"/>
        </w:rPr>
        <w:t>including</w:t>
      </w:r>
      <w:r w:rsidR="00AB7348">
        <w:rPr>
          <w:szCs w:val="22"/>
          <w:lang w:val="en-GB"/>
        </w:rPr>
        <w:t xml:space="preserve"> viruses infecting</w:t>
      </w:r>
      <w:r w:rsidRPr="00C66BEE">
        <w:rPr>
          <w:szCs w:val="22"/>
          <w:lang w:val="en-GB"/>
        </w:rPr>
        <w:t xml:space="preserve"> plant</w:t>
      </w:r>
      <w:r w:rsidR="00AB7348">
        <w:rPr>
          <w:szCs w:val="22"/>
          <w:lang w:val="en-GB"/>
        </w:rPr>
        <w:t>s</w:t>
      </w:r>
      <w:r w:rsidRPr="00C66BEE">
        <w:rPr>
          <w:szCs w:val="22"/>
          <w:lang w:val="en-GB"/>
        </w:rPr>
        <w:t>, invertebrate</w:t>
      </w:r>
      <w:r w:rsidR="00AB7348">
        <w:rPr>
          <w:szCs w:val="22"/>
          <w:lang w:val="en-GB"/>
        </w:rPr>
        <w:t>s</w:t>
      </w:r>
      <w:r w:rsidRPr="00C66BEE">
        <w:rPr>
          <w:szCs w:val="22"/>
          <w:lang w:val="en-GB"/>
        </w:rPr>
        <w:t xml:space="preserve"> and vertebrate</w:t>
      </w:r>
      <w:r w:rsidR="00AB7348">
        <w:rPr>
          <w:szCs w:val="22"/>
          <w:lang w:val="en-GB"/>
        </w:rPr>
        <w:t>s. Although not completely unbiased (insects will still have feeding preferences that preclude the sampling of all viruses in an ecosystem)</w:t>
      </w:r>
      <w:r w:rsidRPr="00C66BEE">
        <w:rPr>
          <w:szCs w:val="22"/>
          <w:lang w:val="en-GB"/>
        </w:rPr>
        <w:t xml:space="preserve">, </w:t>
      </w:r>
      <w:r w:rsidR="00AB7348">
        <w:rPr>
          <w:szCs w:val="22"/>
          <w:lang w:val="en-GB"/>
        </w:rPr>
        <w:t xml:space="preserve">using army ants to sample </w:t>
      </w:r>
      <w:r w:rsidR="004020AC">
        <w:rPr>
          <w:szCs w:val="22"/>
          <w:lang w:val="en-GB"/>
        </w:rPr>
        <w:t xml:space="preserve">tropical forest </w:t>
      </w:r>
      <w:proofErr w:type="spellStart"/>
      <w:r w:rsidR="004020AC">
        <w:rPr>
          <w:szCs w:val="22"/>
          <w:lang w:val="en-GB"/>
        </w:rPr>
        <w:t>viromes</w:t>
      </w:r>
      <w:proofErr w:type="spellEnd"/>
      <w:r w:rsidR="004020AC">
        <w:rPr>
          <w:szCs w:val="22"/>
          <w:lang w:val="en-GB"/>
        </w:rPr>
        <w:t xml:space="preserve"> will likely yield sequence data from a more diverse array of viruses than if plants or animals with less diverse diets </w:t>
      </w:r>
      <w:r w:rsidR="004D647C">
        <w:rPr>
          <w:szCs w:val="22"/>
          <w:lang w:val="en-GB"/>
        </w:rPr>
        <w:t xml:space="preserve">than army ants </w:t>
      </w:r>
      <w:r w:rsidR="004020AC">
        <w:rPr>
          <w:szCs w:val="22"/>
          <w:lang w:val="en-GB"/>
        </w:rPr>
        <w:t>were sampled</w:t>
      </w:r>
      <w:r w:rsidR="00EC28AD">
        <w:rPr>
          <w:szCs w:val="22"/>
          <w:lang w:val="en-GB"/>
        </w:rPr>
        <w:t>.</w:t>
      </w:r>
      <w:r w:rsidR="004020AC">
        <w:rPr>
          <w:szCs w:val="22"/>
          <w:lang w:val="en-GB"/>
        </w:rPr>
        <w:t xml:space="preserve"> </w:t>
      </w:r>
      <w:r w:rsidR="00C238FB">
        <w:rPr>
          <w:szCs w:val="22"/>
          <w:lang w:val="en-GB"/>
        </w:rPr>
        <w:t>Army ants will be a particularly good tool for sampling invertebrate viruses in such environments given that they carr</w:t>
      </w:r>
      <w:r w:rsidR="004D647C">
        <w:rPr>
          <w:szCs w:val="22"/>
          <w:lang w:val="en-GB"/>
        </w:rPr>
        <w:t>y</w:t>
      </w:r>
      <w:r w:rsidR="00C238FB">
        <w:rPr>
          <w:szCs w:val="22"/>
          <w:lang w:val="en-GB"/>
        </w:rPr>
        <w:t xml:space="preserve"> what appears to be an </w:t>
      </w:r>
      <w:r w:rsidR="00B97D9D" w:rsidRPr="000E77EE">
        <w:rPr>
          <w:szCs w:val="22"/>
          <w:lang w:val="en-GB"/>
        </w:rPr>
        <w:t xml:space="preserve">extraordinary diversity </w:t>
      </w:r>
      <w:r w:rsidR="00C238FB">
        <w:rPr>
          <w:szCs w:val="22"/>
          <w:lang w:val="en-GB"/>
        </w:rPr>
        <w:t xml:space="preserve">and </w:t>
      </w:r>
      <w:r w:rsidR="00B97D9D" w:rsidRPr="000E77EE">
        <w:rPr>
          <w:szCs w:val="22"/>
          <w:lang w:val="en-GB"/>
        </w:rPr>
        <w:t xml:space="preserve">abundance </w:t>
      </w:r>
      <w:r w:rsidR="00C238FB">
        <w:rPr>
          <w:szCs w:val="22"/>
          <w:lang w:val="en-GB"/>
        </w:rPr>
        <w:t xml:space="preserve">of </w:t>
      </w:r>
      <w:r w:rsidR="00B97D9D" w:rsidRPr="000E77EE">
        <w:rPr>
          <w:szCs w:val="22"/>
          <w:lang w:val="en-GB"/>
        </w:rPr>
        <w:t xml:space="preserve">sequences </w:t>
      </w:r>
      <w:r w:rsidR="00C238FB">
        <w:rPr>
          <w:szCs w:val="22"/>
          <w:lang w:val="en-GB"/>
        </w:rPr>
        <w:t>related to known</w:t>
      </w:r>
      <w:r w:rsidR="00B97D9D">
        <w:rPr>
          <w:szCs w:val="22"/>
          <w:lang w:val="en-GB"/>
        </w:rPr>
        <w:t xml:space="preserve"> invertebrate-infecting viruses</w:t>
      </w:r>
      <w:r w:rsidR="00C238FB">
        <w:rPr>
          <w:szCs w:val="22"/>
          <w:lang w:val="en-GB"/>
        </w:rPr>
        <w:t xml:space="preserve">. </w:t>
      </w:r>
      <w:r w:rsidR="00814277">
        <w:rPr>
          <w:szCs w:val="22"/>
          <w:lang w:val="en-GB"/>
        </w:rPr>
        <w:t xml:space="preserve">Although </w:t>
      </w:r>
      <w:r w:rsidR="00C238FB">
        <w:rPr>
          <w:szCs w:val="22"/>
          <w:lang w:val="en-GB"/>
        </w:rPr>
        <w:t>how thoroughly army ants sample the complete invertebrate</w:t>
      </w:r>
      <w:r w:rsidR="00814277">
        <w:rPr>
          <w:szCs w:val="22"/>
          <w:lang w:val="en-GB"/>
        </w:rPr>
        <w:t xml:space="preserve">-associated </w:t>
      </w:r>
      <w:proofErr w:type="spellStart"/>
      <w:r w:rsidR="00C238FB">
        <w:rPr>
          <w:szCs w:val="22"/>
          <w:lang w:val="en-GB"/>
        </w:rPr>
        <w:t>viromes</w:t>
      </w:r>
      <w:proofErr w:type="spellEnd"/>
      <w:r w:rsidR="00C238FB">
        <w:rPr>
          <w:szCs w:val="22"/>
          <w:lang w:val="en-GB"/>
        </w:rPr>
        <w:t xml:space="preserve"> </w:t>
      </w:r>
      <w:r w:rsidR="00814277">
        <w:rPr>
          <w:szCs w:val="22"/>
          <w:lang w:val="en-GB"/>
        </w:rPr>
        <w:t>in the areas surrounding their temporary nests</w:t>
      </w:r>
      <w:r w:rsidR="001C2E97">
        <w:rPr>
          <w:szCs w:val="22"/>
          <w:lang w:val="en-GB"/>
        </w:rPr>
        <w:t xml:space="preserve"> is still unclear,</w:t>
      </w:r>
      <w:r w:rsidR="00814277">
        <w:rPr>
          <w:szCs w:val="22"/>
          <w:lang w:val="en-GB"/>
        </w:rPr>
        <w:t xml:space="preserve"> it is </w:t>
      </w:r>
      <w:r w:rsidR="001C2E97">
        <w:rPr>
          <w:szCs w:val="22"/>
          <w:lang w:val="en-GB"/>
        </w:rPr>
        <w:t xml:space="preserve">undisputable </w:t>
      </w:r>
      <w:r w:rsidR="00814277">
        <w:rPr>
          <w:szCs w:val="22"/>
          <w:lang w:val="en-GB"/>
        </w:rPr>
        <w:t>that these</w:t>
      </w:r>
      <w:r w:rsidR="00B97D9D">
        <w:rPr>
          <w:szCs w:val="22"/>
          <w:lang w:val="en-GB"/>
        </w:rPr>
        <w:t xml:space="preserve"> top-end predator</w:t>
      </w:r>
      <w:r w:rsidR="00814277">
        <w:rPr>
          <w:szCs w:val="22"/>
          <w:lang w:val="en-GB"/>
        </w:rPr>
        <w:t>s</w:t>
      </w:r>
      <w:r w:rsidR="00B97D9D">
        <w:rPr>
          <w:szCs w:val="22"/>
          <w:lang w:val="en-GB"/>
        </w:rPr>
        <w:t xml:space="preserve"> </w:t>
      </w:r>
      <w:r w:rsidR="00814277">
        <w:rPr>
          <w:szCs w:val="22"/>
          <w:lang w:val="en-GB"/>
        </w:rPr>
        <w:t xml:space="preserve">are </w:t>
      </w:r>
      <w:r w:rsidR="00B97D9D">
        <w:rPr>
          <w:szCs w:val="22"/>
          <w:lang w:val="en-GB"/>
        </w:rPr>
        <w:t xml:space="preserve">probably </w:t>
      </w:r>
      <w:r w:rsidR="00814277">
        <w:rPr>
          <w:szCs w:val="22"/>
          <w:lang w:val="en-GB"/>
        </w:rPr>
        <w:t xml:space="preserve">sampling </w:t>
      </w:r>
      <w:r w:rsidR="00B97D9D">
        <w:rPr>
          <w:szCs w:val="22"/>
          <w:lang w:val="en-GB"/>
        </w:rPr>
        <w:t>a non</w:t>
      </w:r>
      <w:r w:rsidR="00814277">
        <w:rPr>
          <w:szCs w:val="22"/>
          <w:lang w:val="en-GB"/>
        </w:rPr>
        <w:t>-</w:t>
      </w:r>
      <w:r w:rsidR="00B97D9D">
        <w:rPr>
          <w:szCs w:val="22"/>
          <w:lang w:val="en-GB"/>
        </w:rPr>
        <w:t>neglig</w:t>
      </w:r>
      <w:r w:rsidR="00EB1FDF">
        <w:rPr>
          <w:szCs w:val="22"/>
          <w:lang w:val="en-GB"/>
        </w:rPr>
        <w:t>i</w:t>
      </w:r>
      <w:r w:rsidR="00B97D9D">
        <w:rPr>
          <w:szCs w:val="22"/>
          <w:lang w:val="en-GB"/>
        </w:rPr>
        <w:t xml:space="preserve">ble fraction </w:t>
      </w:r>
      <w:r w:rsidR="001C2E97">
        <w:rPr>
          <w:szCs w:val="22"/>
          <w:lang w:val="en-GB"/>
        </w:rPr>
        <w:t>thereof</w:t>
      </w:r>
      <w:r w:rsidR="008B6416">
        <w:rPr>
          <w:szCs w:val="22"/>
          <w:lang w:val="en-GB"/>
        </w:rPr>
        <w:t xml:space="preserve">. </w:t>
      </w:r>
    </w:p>
    <w:p w14:paraId="5EA398C0" w14:textId="77777777" w:rsidR="00E6387F" w:rsidRDefault="00E6387F" w:rsidP="00C66BEE">
      <w:pPr>
        <w:spacing w:line="480" w:lineRule="auto"/>
        <w:jc w:val="both"/>
        <w:rPr>
          <w:szCs w:val="22"/>
          <w:lang w:val="en-GB"/>
        </w:rPr>
      </w:pPr>
    </w:p>
    <w:p w14:paraId="72D59B3B" w14:textId="6F55A26B" w:rsidR="00C66BEE" w:rsidRDefault="008B6416" w:rsidP="00C66BEE">
      <w:pPr>
        <w:spacing w:line="480" w:lineRule="auto"/>
        <w:jc w:val="both"/>
        <w:rPr>
          <w:szCs w:val="22"/>
          <w:lang w:val="en-GB"/>
        </w:rPr>
      </w:pPr>
      <w:r>
        <w:rPr>
          <w:szCs w:val="22"/>
          <w:lang w:val="en-GB"/>
        </w:rPr>
        <w:t xml:space="preserve">Longitudinal metagenomic analyses of army ant-associated viral nucleic acids in </w:t>
      </w:r>
      <w:proofErr w:type="spellStart"/>
      <w:r>
        <w:rPr>
          <w:szCs w:val="22"/>
          <w:lang w:val="en-GB"/>
        </w:rPr>
        <w:t>agro</w:t>
      </w:r>
      <w:proofErr w:type="spellEnd"/>
      <w:r>
        <w:rPr>
          <w:szCs w:val="22"/>
          <w:lang w:val="en-GB"/>
        </w:rPr>
        <w:t xml:space="preserve">-ecological interfaces such as tropical forest areas that bound managed farmlands or human settlements </w:t>
      </w:r>
      <w:r w:rsidR="00AB1B9B">
        <w:rPr>
          <w:szCs w:val="22"/>
          <w:lang w:val="en-GB"/>
        </w:rPr>
        <w:t>could be a highly convenient means of gaining</w:t>
      </w:r>
      <w:r w:rsidR="00C66BEE" w:rsidRPr="00C66BEE">
        <w:rPr>
          <w:szCs w:val="22"/>
          <w:lang w:val="en-GB"/>
        </w:rPr>
        <w:t xml:space="preserve"> insights into </w:t>
      </w:r>
      <w:r w:rsidR="004C61C9">
        <w:rPr>
          <w:szCs w:val="22"/>
          <w:lang w:val="en-GB"/>
        </w:rPr>
        <w:t xml:space="preserve">the ecosystem-scale impacts of </w:t>
      </w:r>
      <w:r w:rsidR="008A1DB9">
        <w:rPr>
          <w:szCs w:val="22"/>
          <w:lang w:val="en-GB"/>
        </w:rPr>
        <w:t xml:space="preserve">natural or human-mediated </w:t>
      </w:r>
      <w:r w:rsidR="004C61C9">
        <w:rPr>
          <w:szCs w:val="22"/>
          <w:lang w:val="en-GB"/>
        </w:rPr>
        <w:t xml:space="preserve">environmental changes on </w:t>
      </w:r>
      <w:r w:rsidR="008A1DB9">
        <w:rPr>
          <w:szCs w:val="22"/>
          <w:lang w:val="en-GB"/>
        </w:rPr>
        <w:t xml:space="preserve">virus population compositions and structure. Conversely, </w:t>
      </w:r>
      <w:r w:rsidR="008D37B5">
        <w:rPr>
          <w:szCs w:val="22"/>
          <w:lang w:val="en-GB"/>
        </w:rPr>
        <w:t xml:space="preserve">monitoring of changes in </w:t>
      </w:r>
      <w:r w:rsidR="008A1DB9">
        <w:rPr>
          <w:szCs w:val="22"/>
          <w:lang w:val="en-GB"/>
        </w:rPr>
        <w:t xml:space="preserve">the </w:t>
      </w:r>
      <w:r w:rsidR="008D37B5">
        <w:rPr>
          <w:szCs w:val="22"/>
          <w:lang w:val="en-GB"/>
        </w:rPr>
        <w:t xml:space="preserve">relative </w:t>
      </w:r>
      <w:r w:rsidR="008A1DB9">
        <w:rPr>
          <w:szCs w:val="22"/>
          <w:lang w:val="en-GB"/>
        </w:rPr>
        <w:t xml:space="preserve">diversity and </w:t>
      </w:r>
      <w:r w:rsidR="008D37B5">
        <w:rPr>
          <w:szCs w:val="22"/>
          <w:lang w:val="en-GB"/>
        </w:rPr>
        <w:t xml:space="preserve">prevalence of different viral lineages within the invertebrate-associated </w:t>
      </w:r>
      <w:proofErr w:type="spellStart"/>
      <w:r w:rsidR="008D37B5">
        <w:rPr>
          <w:szCs w:val="22"/>
          <w:lang w:val="en-GB"/>
        </w:rPr>
        <w:t>virome</w:t>
      </w:r>
      <w:proofErr w:type="spellEnd"/>
      <w:r w:rsidR="008D37B5">
        <w:rPr>
          <w:szCs w:val="22"/>
          <w:lang w:val="en-GB"/>
        </w:rPr>
        <w:t xml:space="preserve"> </w:t>
      </w:r>
      <w:r w:rsidR="001C2E97">
        <w:rPr>
          <w:szCs w:val="22"/>
          <w:lang w:val="en-GB"/>
        </w:rPr>
        <w:t xml:space="preserve">(and even within plant- and vertebrate-associated </w:t>
      </w:r>
      <w:proofErr w:type="spellStart"/>
      <w:r w:rsidR="001C2E97">
        <w:rPr>
          <w:szCs w:val="22"/>
          <w:lang w:val="en-GB"/>
        </w:rPr>
        <w:t>viromes</w:t>
      </w:r>
      <w:proofErr w:type="spellEnd"/>
      <w:r w:rsidR="001C2E97">
        <w:rPr>
          <w:szCs w:val="22"/>
          <w:lang w:val="en-GB"/>
        </w:rPr>
        <w:t xml:space="preserve">) </w:t>
      </w:r>
      <w:r w:rsidR="008D37B5">
        <w:rPr>
          <w:szCs w:val="22"/>
          <w:lang w:val="en-GB"/>
        </w:rPr>
        <w:t xml:space="preserve">over time could provide a sensitive </w:t>
      </w:r>
      <w:r w:rsidR="0015018D">
        <w:rPr>
          <w:szCs w:val="22"/>
          <w:lang w:val="en-GB"/>
        </w:rPr>
        <w:t xml:space="preserve">“leading” </w:t>
      </w:r>
      <w:r w:rsidR="008D37B5">
        <w:rPr>
          <w:szCs w:val="22"/>
          <w:lang w:val="en-GB"/>
        </w:rPr>
        <w:t>indicator of changes in tropical forest ecosystem stability</w:t>
      </w:r>
      <w:r w:rsidR="0015018D">
        <w:rPr>
          <w:szCs w:val="22"/>
          <w:lang w:val="en-GB"/>
        </w:rPr>
        <w:t xml:space="preserve"> that could foreshadow more obvious changes in these ecosystems due to climate change and other human-mediated disturbances</w:t>
      </w:r>
      <w:r w:rsidR="00561AEB">
        <w:rPr>
          <w:szCs w:val="22"/>
          <w:lang w:val="en-GB"/>
        </w:rPr>
        <w:t xml:space="preserve"> </w:t>
      </w:r>
      <w:r w:rsidR="002A6286">
        <w:fldChar w:fldCharType="begin"/>
      </w:r>
      <w:r w:rsidR="002A6286" w:rsidRPr="00550475">
        <w:rPr>
          <w:lang w:val="en-US"/>
          <w:rPrChange w:id="441" w:author="Philippe ROUMAGNAC" w:date="2023-02-13T22:04:00Z">
            <w:rPr/>
          </w:rPrChange>
        </w:rPr>
        <w:instrText xml:space="preserve"> HYPERLINK \l "_ENREF_67" \o "Neo, 2017 #1285" </w:instrText>
      </w:r>
      <w:r w:rsidR="002A6286">
        <w:fldChar w:fldCharType="separate"/>
      </w:r>
      <w:r w:rsidR="00230CF3" w:rsidRPr="00230CF3">
        <w:rPr>
          <w:szCs w:val="22"/>
          <w:vertAlign w:val="superscript"/>
          <w:lang w:val="en-GB"/>
        </w:rPr>
        <w:t>67</w:t>
      </w:r>
      <w:r w:rsidR="00230CF3">
        <w:rPr>
          <w:szCs w:val="22"/>
          <w:lang w:val="en-GB"/>
        </w:rPr>
        <w:fldChar w:fldCharType="begin"/>
      </w:r>
      <w:r w:rsidR="00230CF3">
        <w:rPr>
          <w:szCs w:val="22"/>
          <w:lang w:val="en-GB"/>
        </w:rPr>
        <w:instrText xml:space="preserve"> ADDIN EN.CITE &lt;EndNote&gt;&lt;Cite&gt;&lt;Author&gt;Neo&lt;/Author&gt;&lt;Year&gt;2017&lt;/Year&gt;&lt;RecNum&gt;1285&lt;/RecNum&gt;&lt;DisplayText&gt;&lt;style face="superscript"&gt;67&lt;/style&gt;&lt;/DisplayText&gt;&lt;record&gt;&lt;rec-number&gt;1285&lt;/rec-number&gt;&lt;foreign-keys&gt;&lt;key app="EN" db-id="2frp9fv5pftxs0ex5pfx9a99ttrz0fxwzfsp" timestamp="1621855745"&gt;1285&lt;/key&gt;&lt;/foreign-keys&gt;&lt;ref-type name="Journal Article"&gt;17&lt;/ref-type&gt;&lt;contributors&gt;&lt;authors&gt;&lt;author&gt;Neo, Jacqueline Pei Shan&lt;/author&gt;&lt;author&gt;Tan, Boon Huan&lt;/author&gt;&lt;/authors&gt;&lt;/contributors&gt;&lt;titles&gt;&lt;title&gt;The use of animals as a surveillance tool for monitoring environmental health hazards, human health hazards and bioterrorism&lt;/title&gt;&lt;secondary-title&gt;Veterinary Microbiology&lt;/secondary-title&gt;&lt;/titles&gt;&lt;periodical&gt;&lt;full-title&gt;Vet Microbiol&lt;/full-title&gt;&lt;abbr-1&gt;Veterinary microbiology&lt;/abbr-1&gt;&lt;/periodical&gt;&lt;pages&gt;40-48&lt;/pages&gt;&lt;volume&gt;203&lt;/volume&gt;&lt;keywords&gt;&lt;keyword&gt;Animal health surveillance&lt;/keyword&gt;&lt;keyword&gt;Animal sentinel&lt;/keyword&gt;&lt;keyword&gt;Environmental health hazard&lt;/keyword&gt;&lt;keyword&gt;Human health hazard&lt;/keyword&gt;&lt;keyword&gt;Bioterrorism&lt;/keyword&gt;&lt;/keywords&gt;&lt;dates&gt;&lt;year&gt;2017&lt;/year&gt;&lt;pub-dates&gt;&lt;date&gt;2017/05/01/&lt;/date&gt;&lt;/pub-dates&gt;&lt;/dates&gt;&lt;isbn&gt;0378-1135&lt;/isbn&gt;&lt;urls&gt;&lt;related-urls&gt;&lt;url&gt;https://www.sciencedirect.com/science/article/pii/S0378113517302134&lt;/url&gt;&lt;/related-urls&gt;&lt;/urls&gt;&lt;electronic-resource-num&gt;https://doi.org/10.1016/j.vetmic.2017.02.007&lt;/electronic-resource-num&gt;&lt;/record&gt;&lt;/Cite&gt;&lt;/EndNote&gt;</w:instrText>
      </w:r>
      <w:r w:rsidR="00485DB5">
        <w:rPr>
          <w:szCs w:val="22"/>
          <w:lang w:val="en-GB"/>
        </w:rPr>
        <w:fldChar w:fldCharType="separate"/>
      </w:r>
      <w:r w:rsidR="00230CF3">
        <w:rPr>
          <w:szCs w:val="22"/>
          <w:lang w:val="en-GB"/>
        </w:rPr>
        <w:fldChar w:fldCharType="end"/>
      </w:r>
      <w:r w:rsidR="002A6286">
        <w:rPr>
          <w:szCs w:val="22"/>
          <w:lang w:val="en-GB"/>
        </w:rPr>
        <w:fldChar w:fldCharType="end"/>
      </w:r>
      <w:r w:rsidR="00C66BEE" w:rsidRPr="00C66BEE">
        <w:rPr>
          <w:szCs w:val="22"/>
          <w:lang w:val="en-GB"/>
        </w:rPr>
        <w:t>.</w:t>
      </w:r>
    </w:p>
    <w:p w14:paraId="1D99B36B" w14:textId="77777777" w:rsidR="00C66BEE" w:rsidRPr="00C66BEE" w:rsidRDefault="00C66BEE" w:rsidP="00C66BEE">
      <w:pPr>
        <w:spacing w:line="480" w:lineRule="auto"/>
        <w:jc w:val="both"/>
        <w:rPr>
          <w:szCs w:val="22"/>
          <w:lang w:val="en-GB"/>
        </w:rPr>
      </w:pPr>
    </w:p>
    <w:p w14:paraId="3872A2C3" w14:textId="77777777" w:rsidR="00D53AC0" w:rsidRPr="00385FB8" w:rsidRDefault="00D53AC0" w:rsidP="00D53AC0">
      <w:pPr>
        <w:pStyle w:val="Titre2"/>
        <w:rPr>
          <w:lang w:val="en-US"/>
        </w:rPr>
      </w:pPr>
      <w:r w:rsidRPr="00801648">
        <w:rPr>
          <w:lang w:val="en-US"/>
        </w:rPr>
        <w:t>Acknowledgements</w:t>
      </w:r>
    </w:p>
    <w:p w14:paraId="5F852571" w14:textId="77777777" w:rsidR="0074633A" w:rsidRPr="00AA3B40" w:rsidRDefault="0074633A" w:rsidP="00AA3B40">
      <w:pPr>
        <w:spacing w:line="480" w:lineRule="auto"/>
        <w:jc w:val="both"/>
        <w:rPr>
          <w:rFonts w:cstheme="minorHAnsi"/>
          <w:lang w:val="en-US"/>
        </w:rPr>
      </w:pPr>
      <w:r w:rsidRPr="00AA3B40">
        <w:rPr>
          <w:rFonts w:cstheme="minorHAnsi"/>
          <w:lang w:val="en-US"/>
        </w:rPr>
        <w:t>This work has been realized with the support of MESO@LR-Platform at the University of Montpellier.</w:t>
      </w:r>
    </w:p>
    <w:p w14:paraId="4F0DBC5A" w14:textId="542638F1" w:rsidR="00F550AE" w:rsidRDefault="00F550AE" w:rsidP="00F550AE">
      <w:pPr>
        <w:pStyle w:val="Titre2"/>
      </w:pPr>
      <w:r>
        <w:t>Funding</w:t>
      </w:r>
    </w:p>
    <w:p w14:paraId="0D5E5A9E" w14:textId="01C62B67" w:rsidR="00C208F4" w:rsidRPr="00C208F4" w:rsidRDefault="00C208F4" w:rsidP="00C208F4">
      <w:pPr>
        <w:rPr>
          <w:ins w:id="442" w:author="Philippe ROUMAGNAC" w:date="2023-02-15T14:03:00Z"/>
          <w:lang w:val="en-US"/>
          <w:rPrChange w:id="443" w:author="Philippe ROUMAGNAC" w:date="2023-02-15T14:04:00Z">
            <w:rPr>
              <w:ins w:id="444" w:author="Philippe ROUMAGNAC" w:date="2023-02-15T14:03:00Z"/>
            </w:rPr>
          </w:rPrChange>
        </w:rPr>
      </w:pPr>
      <w:ins w:id="445" w:author="Philippe ROUMAGNAC" w:date="2023-02-15T14:03:00Z">
        <w:r w:rsidRPr="00C208F4">
          <w:rPr>
            <w:lang w:val="en-US"/>
            <w:rPrChange w:id="446" w:author="Philippe ROUMAGNAC" w:date="2023-02-15T14:04:00Z">
              <w:rPr/>
            </w:rPrChange>
          </w:rPr>
          <w:t xml:space="preserve">The study was funded by the Word Organization for </w:t>
        </w:r>
      </w:ins>
      <w:ins w:id="447" w:author="Philippe ROUMAGNAC" w:date="2023-02-15T14:04:00Z">
        <w:r w:rsidR="008353AD">
          <w:rPr>
            <w:lang w:val="en-US"/>
          </w:rPr>
          <w:t>A</w:t>
        </w:r>
      </w:ins>
      <w:ins w:id="448" w:author="Philippe ROUMAGNAC" w:date="2023-02-15T14:03:00Z">
        <w:r w:rsidRPr="00C208F4">
          <w:rPr>
            <w:lang w:val="en-US"/>
            <w:rPrChange w:id="449" w:author="Philippe ROUMAGNAC" w:date="2023-02-15T14:04:00Z">
              <w:rPr/>
            </w:rPrChange>
          </w:rPr>
          <w:t>nimal Health (</w:t>
        </w:r>
        <w:r w:rsidRPr="00F95594">
          <w:rPr>
            <w:lang w:val="en-US"/>
            <w:rPrChange w:id="450" w:author="Philippe ROUMAGNAC" w:date="2023-02-15T14:04:00Z">
              <w:rPr/>
            </w:rPrChange>
          </w:rPr>
          <w:t>EBO-SURSY:</w:t>
        </w:r>
      </w:ins>
      <w:ins w:id="451" w:author="Philippe ROUMAGNAC" w:date="2023-02-15T14:04:00Z">
        <w:r w:rsidRPr="00F95594">
          <w:rPr>
            <w:lang w:val="en-US"/>
            <w:rPrChange w:id="452" w:author="Philippe ROUMAGNAC" w:date="2023-02-15T14:04:00Z">
              <w:rPr>
                <w:sz w:val="20"/>
                <w:szCs w:val="20"/>
                <w:lang w:val="en-US"/>
              </w:rPr>
            </w:rPrChange>
          </w:rPr>
          <w:t xml:space="preserve"> </w:t>
        </w:r>
      </w:ins>
      <w:ins w:id="453" w:author="Philippe ROUMAGNAC" w:date="2023-02-15T14:03:00Z">
        <w:r w:rsidRPr="00F95594">
          <w:rPr>
            <w:lang w:val="en-US"/>
            <w:rPrChange w:id="454" w:author="Philippe ROUMAGNAC" w:date="2023-02-15T14:04:00Z">
              <w:rPr/>
            </w:rPrChange>
          </w:rPr>
          <w:t>FOOD/2016/379-660</w:t>
        </w:r>
        <w:r w:rsidRPr="00C208F4">
          <w:rPr>
            <w:lang w:val="en-US"/>
            <w:rPrChange w:id="455" w:author="Philippe ROUMAGNAC" w:date="2023-02-15T14:04:00Z">
              <w:rPr/>
            </w:rPrChange>
          </w:rPr>
          <w:t>)</w:t>
        </w:r>
      </w:ins>
      <w:ins w:id="456" w:author="Philippe ROUMAGNAC" w:date="2023-02-15T14:04:00Z">
        <w:r w:rsidR="00F95594">
          <w:rPr>
            <w:lang w:val="en-US"/>
          </w:rPr>
          <w:t>.</w:t>
        </w:r>
      </w:ins>
    </w:p>
    <w:p w14:paraId="596352FC" w14:textId="4D577ED1" w:rsidR="00F550AE" w:rsidRPr="00F550AE" w:rsidRDefault="00F550AE" w:rsidP="00F550AE">
      <w:pPr>
        <w:spacing w:line="480" w:lineRule="auto"/>
        <w:jc w:val="both"/>
        <w:rPr>
          <w:szCs w:val="22"/>
          <w:lang w:val="en-GB"/>
        </w:rPr>
      </w:pPr>
      <w:del w:id="457" w:author="Philippe ROUMAGNAC" w:date="2023-02-15T14:03:00Z">
        <w:r w:rsidDel="00C208F4">
          <w:rPr>
            <w:szCs w:val="22"/>
            <w:lang w:val="en-GB"/>
          </w:rPr>
          <w:delText>N</w:delText>
        </w:r>
        <w:r w:rsidRPr="00F550AE" w:rsidDel="00C208F4">
          <w:rPr>
            <w:szCs w:val="22"/>
            <w:lang w:val="en-GB"/>
          </w:rPr>
          <w:delText>o specific funding for this project</w:delText>
        </w:r>
      </w:del>
    </w:p>
    <w:p w14:paraId="2800CF67" w14:textId="77777777" w:rsidR="00F550AE" w:rsidRPr="00F550AE" w:rsidRDefault="00F550AE" w:rsidP="00F550AE">
      <w:pPr>
        <w:pStyle w:val="Titre2"/>
      </w:pPr>
      <w:r w:rsidRPr="00F550AE">
        <w:t>Conflict of interest disclosure</w:t>
      </w:r>
    </w:p>
    <w:p w14:paraId="309E090D" w14:textId="4CE44F1B" w:rsidR="00F550AE" w:rsidRDefault="00F550AE" w:rsidP="00F550AE">
      <w:pPr>
        <w:spacing w:line="480" w:lineRule="auto"/>
        <w:jc w:val="both"/>
        <w:rPr>
          <w:szCs w:val="22"/>
          <w:lang w:val="en-GB"/>
        </w:rPr>
      </w:pPr>
      <w:r w:rsidRPr="00F550AE">
        <w:rPr>
          <w:szCs w:val="22"/>
          <w:lang w:val="en-GB"/>
        </w:rPr>
        <w:t>The authors declare that they comply with the PCI rule of having no financial conflicts of interest in relation to the content of the article</w:t>
      </w:r>
      <w:r>
        <w:rPr>
          <w:szCs w:val="22"/>
          <w:lang w:val="en-GB"/>
        </w:rPr>
        <w:t>.</w:t>
      </w:r>
    </w:p>
    <w:p w14:paraId="26C0C6BF" w14:textId="77777777" w:rsidR="007009DE" w:rsidRDefault="007009DE" w:rsidP="007009DE">
      <w:pPr>
        <w:pStyle w:val="Titre2"/>
      </w:pPr>
      <w:r>
        <w:t>Author contributions</w:t>
      </w:r>
    </w:p>
    <w:p w14:paraId="4C954F79" w14:textId="77777777" w:rsidR="007009DE" w:rsidRPr="00D96C55" w:rsidRDefault="007009DE" w:rsidP="007009DE">
      <w:pPr>
        <w:spacing w:line="480" w:lineRule="auto"/>
        <w:jc w:val="both"/>
        <w:rPr>
          <w:rFonts w:cstheme="minorHAnsi"/>
          <w:lang w:val="en-US"/>
        </w:rPr>
      </w:pPr>
      <w:r>
        <w:rPr>
          <w:rFonts w:cstheme="minorHAnsi"/>
          <w:lang w:val="en-US"/>
        </w:rPr>
        <w:t>S.B., E</w:t>
      </w:r>
      <w:r w:rsidRPr="00D96C55">
        <w:rPr>
          <w:rFonts w:cstheme="minorHAnsi"/>
          <w:lang w:val="en-US"/>
        </w:rPr>
        <w:t>.</w:t>
      </w:r>
      <w:r>
        <w:rPr>
          <w:rFonts w:cstheme="minorHAnsi"/>
          <w:lang w:val="en-US"/>
        </w:rPr>
        <w:t>L</w:t>
      </w:r>
      <w:r w:rsidRPr="00D96C55">
        <w:rPr>
          <w:rFonts w:cstheme="minorHAnsi"/>
          <w:lang w:val="en-US"/>
        </w:rPr>
        <w:t>.</w:t>
      </w:r>
      <w:r>
        <w:rPr>
          <w:rFonts w:cstheme="minorHAnsi"/>
          <w:lang w:val="en-US"/>
        </w:rPr>
        <w:t xml:space="preserve"> and P.R</w:t>
      </w:r>
      <w:r w:rsidRPr="00D96C55">
        <w:rPr>
          <w:rFonts w:cstheme="minorHAnsi"/>
          <w:lang w:val="en-US"/>
        </w:rPr>
        <w:t xml:space="preserve">. designed the experiment; </w:t>
      </w:r>
      <w:r>
        <w:rPr>
          <w:rFonts w:cstheme="minorHAnsi"/>
          <w:lang w:val="en-US"/>
        </w:rPr>
        <w:t>M</w:t>
      </w:r>
      <w:r w:rsidRPr="00D96C55">
        <w:rPr>
          <w:rFonts w:cstheme="minorHAnsi"/>
          <w:lang w:val="en-US"/>
        </w:rPr>
        <w:t xml:space="preserve">.F., </w:t>
      </w:r>
      <w:r>
        <w:rPr>
          <w:rFonts w:cstheme="minorHAnsi"/>
          <w:lang w:val="en-US"/>
        </w:rPr>
        <w:t>P</w:t>
      </w:r>
      <w:r w:rsidRPr="00D96C55">
        <w:rPr>
          <w:rFonts w:cstheme="minorHAnsi"/>
          <w:lang w:val="en-US"/>
        </w:rPr>
        <w:t>.</w:t>
      </w:r>
      <w:r>
        <w:rPr>
          <w:rFonts w:cstheme="minorHAnsi"/>
          <w:lang w:val="en-US"/>
        </w:rPr>
        <w:t>B</w:t>
      </w:r>
      <w:r w:rsidRPr="00D96C55">
        <w:rPr>
          <w:rFonts w:cstheme="minorHAnsi"/>
          <w:lang w:val="en-US"/>
        </w:rPr>
        <w:t xml:space="preserve">., </w:t>
      </w:r>
      <w:r>
        <w:rPr>
          <w:rFonts w:cstheme="minorHAnsi"/>
          <w:lang w:val="en-US"/>
        </w:rPr>
        <w:t>T</w:t>
      </w:r>
      <w:r w:rsidRPr="00D96C55">
        <w:rPr>
          <w:rFonts w:cstheme="minorHAnsi"/>
          <w:lang w:val="en-US"/>
        </w:rPr>
        <w:t>.</w:t>
      </w:r>
      <w:r>
        <w:rPr>
          <w:rFonts w:cstheme="minorHAnsi"/>
          <w:lang w:val="en-US"/>
        </w:rPr>
        <w:t>N</w:t>
      </w:r>
      <w:r w:rsidRPr="00D96C55">
        <w:rPr>
          <w:rFonts w:cstheme="minorHAnsi"/>
          <w:lang w:val="en-US"/>
        </w:rPr>
        <w:t>.</w:t>
      </w:r>
      <w:r>
        <w:rPr>
          <w:rFonts w:cstheme="minorHAnsi"/>
          <w:lang w:val="en-US"/>
        </w:rPr>
        <w:t>M</w:t>
      </w:r>
      <w:r w:rsidRPr="00D96C55">
        <w:rPr>
          <w:rFonts w:cstheme="minorHAnsi"/>
          <w:lang w:val="en-US"/>
        </w:rPr>
        <w:t xml:space="preserve">., </w:t>
      </w:r>
      <w:r>
        <w:rPr>
          <w:rFonts w:cstheme="minorHAnsi"/>
          <w:lang w:val="en-US"/>
        </w:rPr>
        <w:t>L</w:t>
      </w:r>
      <w:r w:rsidRPr="00D96C55">
        <w:rPr>
          <w:rFonts w:cstheme="minorHAnsi"/>
          <w:lang w:val="en-US"/>
        </w:rPr>
        <w:t>.</w:t>
      </w:r>
      <w:r>
        <w:rPr>
          <w:rFonts w:cstheme="minorHAnsi"/>
          <w:lang w:val="en-US"/>
        </w:rPr>
        <w:t>B.K</w:t>
      </w:r>
      <w:r w:rsidRPr="00D96C55">
        <w:rPr>
          <w:rFonts w:cstheme="minorHAnsi"/>
          <w:lang w:val="en-US"/>
        </w:rPr>
        <w:t xml:space="preserve">., </w:t>
      </w:r>
      <w:r>
        <w:rPr>
          <w:rFonts w:cstheme="minorHAnsi"/>
          <w:lang w:val="en-US"/>
        </w:rPr>
        <w:t>L.H</w:t>
      </w:r>
      <w:r w:rsidRPr="00D96C55">
        <w:rPr>
          <w:rFonts w:cstheme="minorHAnsi"/>
          <w:lang w:val="en-US"/>
        </w:rPr>
        <w:t>.</w:t>
      </w:r>
      <w:r>
        <w:rPr>
          <w:rFonts w:cstheme="minorHAnsi"/>
          <w:lang w:val="en-US"/>
        </w:rPr>
        <w:t>L</w:t>
      </w:r>
      <w:r w:rsidRPr="00D96C55">
        <w:rPr>
          <w:rFonts w:cstheme="minorHAnsi"/>
          <w:lang w:val="en-US"/>
        </w:rPr>
        <w:t>.</w:t>
      </w:r>
      <w:r>
        <w:rPr>
          <w:rFonts w:cstheme="minorHAnsi"/>
          <w:lang w:val="en-US"/>
        </w:rPr>
        <w:t>, L</w:t>
      </w:r>
      <w:r w:rsidRPr="00D96C55">
        <w:rPr>
          <w:rFonts w:cstheme="minorHAnsi"/>
          <w:lang w:val="en-US"/>
        </w:rPr>
        <w:t>.</w:t>
      </w:r>
      <w:r>
        <w:rPr>
          <w:rFonts w:cstheme="minorHAnsi"/>
          <w:lang w:val="en-US"/>
        </w:rPr>
        <w:t>B</w:t>
      </w:r>
      <w:r w:rsidRPr="00D96C55">
        <w:rPr>
          <w:rFonts w:cstheme="minorHAnsi"/>
          <w:lang w:val="en-US"/>
        </w:rPr>
        <w:t>.</w:t>
      </w:r>
      <w:r>
        <w:rPr>
          <w:rFonts w:cstheme="minorHAnsi"/>
          <w:lang w:val="en-US"/>
        </w:rPr>
        <w:t>, I.M.M, G.D.M, F.R.N, J.S.K, M.Y, S.B and E.L</w:t>
      </w:r>
      <w:r w:rsidRPr="00D96C55">
        <w:rPr>
          <w:rFonts w:cstheme="minorHAnsi"/>
          <w:lang w:val="en-US"/>
        </w:rPr>
        <w:t xml:space="preserve"> collected the </w:t>
      </w:r>
      <w:r>
        <w:rPr>
          <w:rFonts w:cstheme="minorHAnsi"/>
          <w:lang w:val="en-US"/>
        </w:rPr>
        <w:t>army ants</w:t>
      </w:r>
      <w:r w:rsidRPr="00D96C55">
        <w:rPr>
          <w:rFonts w:cstheme="minorHAnsi"/>
          <w:lang w:val="en-US"/>
        </w:rPr>
        <w:t xml:space="preserve">; </w:t>
      </w:r>
      <w:r>
        <w:rPr>
          <w:rFonts w:cstheme="minorHAnsi"/>
          <w:lang w:val="en-US"/>
        </w:rPr>
        <w:t>M.F., B.R., L.C., E.F., S.K. and J.M.C. performed the molecular biology experiments; M</w:t>
      </w:r>
      <w:r w:rsidRPr="00D96C55">
        <w:rPr>
          <w:rFonts w:cstheme="minorHAnsi"/>
          <w:lang w:val="en-US"/>
        </w:rPr>
        <w:t>.</w:t>
      </w:r>
      <w:r>
        <w:rPr>
          <w:rFonts w:cstheme="minorHAnsi"/>
          <w:lang w:val="en-US"/>
        </w:rPr>
        <w:t xml:space="preserve">F., B.R., D.F., F.M., M.O., A.V. and P.R. </w:t>
      </w:r>
      <w:r w:rsidRPr="00D96C55">
        <w:rPr>
          <w:rFonts w:cstheme="minorHAnsi"/>
          <w:lang w:val="en-US"/>
        </w:rPr>
        <w:t xml:space="preserve">analyzed the data; </w:t>
      </w:r>
      <w:r>
        <w:rPr>
          <w:rFonts w:cstheme="minorHAnsi"/>
          <w:lang w:val="en-US"/>
        </w:rPr>
        <w:t>B</w:t>
      </w:r>
      <w:r w:rsidRPr="00D96C55">
        <w:rPr>
          <w:rFonts w:cstheme="minorHAnsi"/>
          <w:lang w:val="en-US"/>
        </w:rPr>
        <w:t>.R.</w:t>
      </w:r>
      <w:r>
        <w:rPr>
          <w:rFonts w:cstheme="minorHAnsi"/>
          <w:lang w:val="en-US"/>
        </w:rPr>
        <w:t>, A.V.</w:t>
      </w:r>
      <w:r w:rsidRPr="00D96C55">
        <w:rPr>
          <w:rFonts w:cstheme="minorHAnsi"/>
          <w:lang w:val="en-US"/>
        </w:rPr>
        <w:t xml:space="preserve"> and P.</w:t>
      </w:r>
      <w:r>
        <w:rPr>
          <w:rFonts w:cstheme="minorHAnsi"/>
          <w:lang w:val="en-US"/>
        </w:rPr>
        <w:t>R</w:t>
      </w:r>
      <w:r w:rsidRPr="00D96C55">
        <w:rPr>
          <w:rFonts w:cstheme="minorHAnsi"/>
          <w:lang w:val="en-US"/>
        </w:rPr>
        <w:t xml:space="preserve">. produced the figures; </w:t>
      </w:r>
      <w:r>
        <w:rPr>
          <w:rFonts w:cstheme="minorHAnsi"/>
          <w:lang w:val="en-US"/>
        </w:rPr>
        <w:t>D.P.M</w:t>
      </w:r>
      <w:r w:rsidRPr="00D96C55">
        <w:rPr>
          <w:rFonts w:cstheme="minorHAnsi"/>
          <w:lang w:val="en-US"/>
        </w:rPr>
        <w:t>.</w:t>
      </w:r>
      <w:r>
        <w:rPr>
          <w:rFonts w:cstheme="minorHAnsi"/>
          <w:lang w:val="en-US"/>
        </w:rPr>
        <w:t xml:space="preserve"> and P.R</w:t>
      </w:r>
      <w:r w:rsidRPr="00D96C55">
        <w:rPr>
          <w:rFonts w:cstheme="minorHAnsi"/>
          <w:lang w:val="en-US"/>
        </w:rPr>
        <w:t>. wrote the first draft, all authors contributed editorially to the manuscript, and author order was determined on the basis of these duties.</w:t>
      </w:r>
    </w:p>
    <w:p w14:paraId="600BF4B6" w14:textId="3079208E" w:rsidR="007009DE" w:rsidRPr="007009DE" w:rsidRDefault="007009DE" w:rsidP="007009DE">
      <w:pPr>
        <w:pStyle w:val="Titre2"/>
      </w:pPr>
      <w:r w:rsidRPr="007009DE">
        <w:t>Data, scripts, code, and supplementary information availability</w:t>
      </w:r>
    </w:p>
    <w:p w14:paraId="10DF09F5" w14:textId="2F49C609" w:rsidR="007009DE" w:rsidRPr="00954016" w:rsidDel="004E2EFF" w:rsidRDefault="007009DE" w:rsidP="007009DE">
      <w:pPr>
        <w:spacing w:line="480" w:lineRule="auto"/>
        <w:jc w:val="both"/>
        <w:rPr>
          <w:del w:id="458" w:author="Philippe ROUMAGNAC" w:date="2023-02-13T11:09:00Z"/>
          <w:rFonts w:cstheme="minorHAnsi"/>
          <w:lang w:val="en-US"/>
        </w:rPr>
      </w:pPr>
      <w:r w:rsidRPr="002F4922">
        <w:rPr>
          <w:szCs w:val="22"/>
          <w:lang w:val="en-GB"/>
        </w:rPr>
        <w:t>The raw</w:t>
      </w:r>
      <w:r>
        <w:rPr>
          <w:szCs w:val="22"/>
          <w:lang w:val="en-GB"/>
        </w:rPr>
        <w:t xml:space="preserve"> </w:t>
      </w:r>
      <w:r w:rsidRPr="002F4922">
        <w:rPr>
          <w:szCs w:val="22"/>
          <w:lang w:val="en-GB"/>
        </w:rPr>
        <w:t xml:space="preserve">sequence read data from the </w:t>
      </w:r>
      <w:r>
        <w:rPr>
          <w:szCs w:val="22"/>
          <w:lang w:val="en-GB"/>
        </w:rPr>
        <w:t xml:space="preserve">Illumina </w:t>
      </w:r>
      <w:proofErr w:type="spellStart"/>
      <w:r>
        <w:rPr>
          <w:szCs w:val="22"/>
          <w:lang w:val="en-GB"/>
        </w:rPr>
        <w:t>HiSeq</w:t>
      </w:r>
      <w:proofErr w:type="spellEnd"/>
      <w:r>
        <w:rPr>
          <w:szCs w:val="22"/>
          <w:lang w:val="en-GB"/>
        </w:rPr>
        <w:t xml:space="preserve"> and </w:t>
      </w:r>
      <w:proofErr w:type="spellStart"/>
      <w:r>
        <w:rPr>
          <w:szCs w:val="22"/>
          <w:lang w:val="en-GB"/>
        </w:rPr>
        <w:t>Flongle</w:t>
      </w:r>
      <w:proofErr w:type="spellEnd"/>
      <w:r>
        <w:rPr>
          <w:szCs w:val="22"/>
          <w:lang w:val="en-GB"/>
        </w:rPr>
        <w:t xml:space="preserve"> Nanopore runs</w:t>
      </w:r>
      <w:r w:rsidRPr="002F4922">
        <w:rPr>
          <w:szCs w:val="22"/>
          <w:lang w:val="en-GB"/>
        </w:rPr>
        <w:t xml:space="preserve"> are available from the NCBI Sequence Read</w:t>
      </w:r>
      <w:r>
        <w:rPr>
          <w:szCs w:val="22"/>
          <w:lang w:val="en-GB"/>
        </w:rPr>
        <w:t xml:space="preserve"> </w:t>
      </w:r>
      <w:r w:rsidRPr="002F4922">
        <w:rPr>
          <w:szCs w:val="22"/>
          <w:lang w:val="en-GB"/>
        </w:rPr>
        <w:t xml:space="preserve">Archive, under the </w:t>
      </w:r>
      <w:proofErr w:type="spellStart"/>
      <w:r>
        <w:rPr>
          <w:szCs w:val="22"/>
          <w:lang w:val="en-GB"/>
        </w:rPr>
        <w:t>Bioproject</w:t>
      </w:r>
      <w:proofErr w:type="spellEnd"/>
      <w:r w:rsidRPr="002F4922">
        <w:rPr>
          <w:szCs w:val="22"/>
          <w:lang w:val="en-GB"/>
        </w:rPr>
        <w:t xml:space="preserve"> accession number</w:t>
      </w:r>
      <w:r>
        <w:rPr>
          <w:szCs w:val="22"/>
          <w:lang w:val="en-GB"/>
        </w:rPr>
        <w:t xml:space="preserve"> </w:t>
      </w:r>
      <w:r w:rsidRPr="00AA3B40">
        <w:rPr>
          <w:szCs w:val="22"/>
          <w:lang w:val="en-GB"/>
        </w:rPr>
        <w:t>PRJNA900057</w:t>
      </w:r>
      <w:r>
        <w:rPr>
          <w:szCs w:val="22"/>
          <w:lang w:val="en-GB"/>
        </w:rPr>
        <w:t xml:space="preserve"> (</w:t>
      </w:r>
      <w:proofErr w:type="spellStart"/>
      <w:r>
        <w:rPr>
          <w:szCs w:val="22"/>
          <w:lang w:val="en-GB"/>
        </w:rPr>
        <w:t>Biosample</w:t>
      </w:r>
      <w:proofErr w:type="spellEnd"/>
      <w:r>
        <w:rPr>
          <w:szCs w:val="22"/>
          <w:lang w:val="en-GB"/>
        </w:rPr>
        <w:t xml:space="preserve"> accession numbers </w:t>
      </w:r>
      <w:r w:rsidRPr="00AA3B40">
        <w:rPr>
          <w:szCs w:val="22"/>
          <w:lang w:val="en-GB"/>
        </w:rPr>
        <w:t>SAMN31677877, SAMN31677878, SAMN31677879, SAMN31726898, SAMN31726899, SAMN31726900</w:t>
      </w:r>
      <w:r>
        <w:rPr>
          <w:szCs w:val="22"/>
          <w:lang w:val="en-GB"/>
        </w:rPr>
        <w:t xml:space="preserve"> and</w:t>
      </w:r>
      <w:r w:rsidRPr="00AA3B40">
        <w:rPr>
          <w:szCs w:val="22"/>
          <w:lang w:val="en-GB"/>
        </w:rPr>
        <w:t xml:space="preserve"> SAMN31726901</w:t>
      </w:r>
      <w:r>
        <w:rPr>
          <w:szCs w:val="22"/>
          <w:lang w:val="en-GB"/>
        </w:rPr>
        <w:t>)</w:t>
      </w:r>
      <w:r w:rsidR="00954016">
        <w:rPr>
          <w:szCs w:val="22"/>
          <w:lang w:val="en-GB"/>
        </w:rPr>
        <w:t xml:space="preserve"> and the following </w:t>
      </w:r>
      <w:r w:rsidR="00954016" w:rsidRPr="00954016">
        <w:rPr>
          <w:rFonts w:cstheme="minorHAnsi"/>
          <w:lang w:val="en-US"/>
        </w:rPr>
        <w:t>URLs:(</w:t>
      </w:r>
      <w:r w:rsidR="00A83C51">
        <w:fldChar w:fldCharType="begin"/>
      </w:r>
      <w:r w:rsidR="00A83C51" w:rsidRPr="00643DDB">
        <w:rPr>
          <w:lang w:val="en-US"/>
          <w:rPrChange w:id="459" w:author="Philippe ROUMAGNAC" w:date="2023-02-09T09:40:00Z">
            <w:rPr/>
          </w:rPrChange>
        </w:rPr>
        <w:instrText xml:space="preserve"> HYPERLINK "https://www.ncbi.nlm.nih.gov/sra/?term=SRR22334884" </w:instrText>
      </w:r>
      <w:r w:rsidR="00A83C51">
        <w:fldChar w:fldCharType="separate"/>
      </w:r>
      <w:r w:rsidR="00954016" w:rsidRPr="00954016">
        <w:rPr>
          <w:rFonts w:cstheme="minorHAnsi"/>
          <w:lang w:val="en-US"/>
        </w:rPr>
        <w:t>https://www.ncbi.nlm.nih.gov/sra/?term=SRR22334884</w:t>
      </w:r>
      <w:r w:rsidR="00A83C51">
        <w:rPr>
          <w:rFonts w:cstheme="minorHAnsi"/>
          <w:lang w:val="en-US"/>
        </w:rPr>
        <w:fldChar w:fldCharType="end"/>
      </w:r>
      <w:r w:rsidR="00954016" w:rsidRPr="00954016">
        <w:rPr>
          <w:rFonts w:cstheme="minorHAnsi"/>
          <w:lang w:val="en-US"/>
        </w:rPr>
        <w:t>;</w:t>
      </w:r>
      <w:r w:rsidR="00A83C51">
        <w:fldChar w:fldCharType="begin"/>
      </w:r>
      <w:r w:rsidR="00A83C51" w:rsidRPr="00643DDB">
        <w:rPr>
          <w:lang w:val="en-US"/>
          <w:rPrChange w:id="460" w:author="Philippe ROUMAGNAC" w:date="2023-02-09T09:40:00Z">
            <w:rPr/>
          </w:rPrChange>
        </w:rPr>
        <w:instrText xml:space="preserve"> HYPERLINK "https://www.ncbi.nlm.nih.gov/sra/?term=SRR22334885" </w:instrText>
      </w:r>
      <w:r w:rsidR="00A83C51">
        <w:fldChar w:fldCharType="separate"/>
      </w:r>
      <w:r w:rsidR="00954016" w:rsidRPr="00640423">
        <w:rPr>
          <w:rStyle w:val="Lienhypertexte"/>
          <w:rFonts w:cstheme="minorHAnsi"/>
          <w:lang w:val="en-US"/>
        </w:rPr>
        <w:t>https://www.ncbi.nlm.nih.gov/sra/?term=SRR22334885</w:t>
      </w:r>
      <w:r w:rsidR="00A83C51">
        <w:rPr>
          <w:rStyle w:val="Lienhypertexte"/>
          <w:rFonts w:cstheme="minorHAnsi"/>
          <w:lang w:val="en-US"/>
        </w:rPr>
        <w:fldChar w:fldCharType="end"/>
      </w:r>
      <w:r w:rsidR="00954016" w:rsidRPr="00954016">
        <w:rPr>
          <w:rFonts w:cstheme="minorHAnsi"/>
          <w:lang w:val="en-US"/>
        </w:rPr>
        <w:t>;</w:t>
      </w:r>
      <w:r w:rsidR="00A83C51">
        <w:fldChar w:fldCharType="begin"/>
      </w:r>
      <w:r w:rsidR="00A83C51" w:rsidRPr="00643DDB">
        <w:rPr>
          <w:lang w:val="en-US"/>
          <w:rPrChange w:id="461" w:author="Philippe ROUMAGNAC" w:date="2023-02-09T09:40:00Z">
            <w:rPr/>
          </w:rPrChange>
        </w:rPr>
        <w:instrText xml:space="preserve"> HYPERLINK "https://www.ncbi.nlm.nih.gov/sra/?term=SRR22334886" </w:instrText>
      </w:r>
      <w:r w:rsidR="00A83C51">
        <w:fldChar w:fldCharType="separate"/>
      </w:r>
      <w:r w:rsidR="00954016" w:rsidRPr="00640423">
        <w:rPr>
          <w:rStyle w:val="Lienhypertexte"/>
          <w:rFonts w:cstheme="minorHAnsi"/>
          <w:lang w:val="en-US"/>
        </w:rPr>
        <w:t>https://www.ncbi.nlm.nih.gov/sra/?term=SRR22334886</w:t>
      </w:r>
      <w:r w:rsidR="00A83C51">
        <w:rPr>
          <w:rStyle w:val="Lienhypertexte"/>
          <w:rFonts w:cstheme="minorHAnsi"/>
          <w:lang w:val="en-US"/>
        </w:rPr>
        <w:fldChar w:fldCharType="end"/>
      </w:r>
      <w:r w:rsidR="00954016" w:rsidRPr="00954016">
        <w:rPr>
          <w:rFonts w:cstheme="minorHAnsi"/>
          <w:lang w:val="en-US"/>
        </w:rPr>
        <w:t xml:space="preserve">; </w:t>
      </w:r>
      <w:r w:rsidR="00A83C51">
        <w:fldChar w:fldCharType="begin"/>
      </w:r>
      <w:r w:rsidR="00A83C51" w:rsidRPr="00643DDB">
        <w:rPr>
          <w:lang w:val="en-US"/>
          <w:rPrChange w:id="462" w:author="Philippe ROUMAGNAC" w:date="2023-02-09T09:40:00Z">
            <w:rPr/>
          </w:rPrChange>
        </w:rPr>
        <w:instrText xml:space="preserve"> HYPERLINK "https://www.ncbi.nlm.nih.gov/sra/?term=SRR22334634" </w:instrText>
      </w:r>
      <w:r w:rsidR="00A83C51">
        <w:fldChar w:fldCharType="separate"/>
      </w:r>
      <w:r w:rsidR="00954016" w:rsidRPr="00954016">
        <w:rPr>
          <w:rFonts w:cstheme="minorHAnsi"/>
          <w:lang w:val="en-US"/>
        </w:rPr>
        <w:t>https://www.ncbi.nlm.nih.gov/sra/?term=SRR22334634</w:t>
      </w:r>
      <w:r w:rsidR="00A83C51">
        <w:rPr>
          <w:rFonts w:cstheme="minorHAnsi"/>
          <w:lang w:val="en-US"/>
        </w:rPr>
        <w:fldChar w:fldCharType="end"/>
      </w:r>
      <w:r w:rsidR="00954016" w:rsidRPr="00954016">
        <w:rPr>
          <w:rFonts w:cstheme="minorHAnsi"/>
          <w:lang w:val="en-US"/>
        </w:rPr>
        <w:t>;</w:t>
      </w:r>
      <w:r w:rsidR="00A83C51">
        <w:fldChar w:fldCharType="begin"/>
      </w:r>
      <w:r w:rsidR="00A83C51" w:rsidRPr="00643DDB">
        <w:rPr>
          <w:lang w:val="en-US"/>
          <w:rPrChange w:id="463" w:author="Philippe ROUMAGNAC" w:date="2023-02-09T09:40:00Z">
            <w:rPr/>
          </w:rPrChange>
        </w:rPr>
        <w:instrText xml:space="preserve"> HYPERLINK "https://www.ncbi.nlm.nih.gov/sra/?term=SRR22334635" </w:instrText>
      </w:r>
      <w:r w:rsidR="00A83C51">
        <w:fldChar w:fldCharType="separate"/>
      </w:r>
      <w:r w:rsidR="00954016" w:rsidRPr="00640423">
        <w:rPr>
          <w:rStyle w:val="Lienhypertexte"/>
          <w:rFonts w:cstheme="minorHAnsi"/>
          <w:lang w:val="en-US"/>
        </w:rPr>
        <w:t>https://www.ncbi.nlm.nih.gov/sra/?term=SRR22334635</w:t>
      </w:r>
      <w:r w:rsidR="00A83C51">
        <w:rPr>
          <w:rStyle w:val="Lienhypertexte"/>
          <w:rFonts w:cstheme="minorHAnsi"/>
          <w:lang w:val="en-US"/>
        </w:rPr>
        <w:fldChar w:fldCharType="end"/>
      </w:r>
      <w:r w:rsidR="00954016" w:rsidRPr="00954016">
        <w:rPr>
          <w:rFonts w:cstheme="minorHAnsi"/>
          <w:lang w:val="en-US"/>
        </w:rPr>
        <w:t>;</w:t>
      </w:r>
      <w:r w:rsidR="00A83C51">
        <w:fldChar w:fldCharType="begin"/>
      </w:r>
      <w:r w:rsidR="00A83C51" w:rsidRPr="00643DDB">
        <w:rPr>
          <w:lang w:val="en-US"/>
          <w:rPrChange w:id="464" w:author="Philippe ROUMAGNAC" w:date="2023-02-09T09:40:00Z">
            <w:rPr/>
          </w:rPrChange>
        </w:rPr>
        <w:instrText xml:space="preserve"> HYPERLINK "https://www.ncbi.nlm.nih.gov/sra/?term=SRR22334636" </w:instrText>
      </w:r>
      <w:r w:rsidR="00A83C51">
        <w:fldChar w:fldCharType="separate"/>
      </w:r>
      <w:r w:rsidR="00954016" w:rsidRPr="00640423">
        <w:rPr>
          <w:rStyle w:val="Lienhypertexte"/>
          <w:rFonts w:cstheme="minorHAnsi"/>
          <w:lang w:val="en-US"/>
        </w:rPr>
        <w:t>https://www.ncbi.nlm.nih.gov/sra/?term=SRR22334636</w:t>
      </w:r>
      <w:r w:rsidR="00A83C51">
        <w:rPr>
          <w:rStyle w:val="Lienhypertexte"/>
          <w:rFonts w:cstheme="minorHAnsi"/>
          <w:lang w:val="en-US"/>
        </w:rPr>
        <w:fldChar w:fldCharType="end"/>
      </w:r>
      <w:r w:rsidR="00954016" w:rsidRPr="00954016">
        <w:rPr>
          <w:rFonts w:cstheme="minorHAnsi"/>
          <w:lang w:val="en-US"/>
        </w:rPr>
        <w:t>;</w:t>
      </w:r>
      <w:r w:rsidR="009B3548" w:rsidRPr="00954016">
        <w:rPr>
          <w:rFonts w:cstheme="minorHAnsi"/>
          <w:lang w:val="en-US"/>
        </w:rPr>
        <w:t>https://www.ncbi.nlm.nih.gov/sra/?term=SRR22334637</w:t>
      </w:r>
      <w:r w:rsidR="00954016">
        <w:rPr>
          <w:rFonts w:cstheme="minorHAnsi"/>
          <w:lang w:val="en-US"/>
        </w:rPr>
        <w:t xml:space="preserve">). </w:t>
      </w:r>
      <w:r w:rsidRPr="00917066">
        <w:rPr>
          <w:rFonts w:cstheme="minorHAnsi"/>
          <w:lang w:val="en-US"/>
        </w:rPr>
        <w:t xml:space="preserve">The </w:t>
      </w:r>
      <w:proofErr w:type="gramStart"/>
      <w:r>
        <w:rPr>
          <w:rFonts w:cstheme="minorHAnsi"/>
          <w:lang w:val="en-US"/>
        </w:rPr>
        <w:t>138</w:t>
      </w:r>
      <w:r w:rsidRPr="00917066">
        <w:rPr>
          <w:rFonts w:cstheme="minorHAnsi"/>
          <w:lang w:val="en-US"/>
        </w:rPr>
        <w:t xml:space="preserve"> </w:t>
      </w:r>
      <w:r>
        <w:rPr>
          <w:rFonts w:cstheme="minorHAnsi"/>
          <w:lang w:val="en-US"/>
        </w:rPr>
        <w:t>army</w:t>
      </w:r>
      <w:proofErr w:type="gramEnd"/>
      <w:r>
        <w:rPr>
          <w:rFonts w:cstheme="minorHAnsi"/>
          <w:lang w:val="en-US"/>
        </w:rPr>
        <w:t xml:space="preserve"> ant associated contig</w:t>
      </w:r>
      <w:r w:rsidRPr="00917066">
        <w:rPr>
          <w:rFonts w:cstheme="minorHAnsi"/>
          <w:lang w:val="en-US"/>
        </w:rPr>
        <w:t xml:space="preserve"> sequences </w:t>
      </w:r>
      <w:r>
        <w:rPr>
          <w:rFonts w:cstheme="minorHAnsi"/>
          <w:lang w:val="en-US"/>
        </w:rPr>
        <w:t xml:space="preserve">used in the phylogenetic analyses </w:t>
      </w:r>
      <w:r w:rsidRPr="00917066">
        <w:rPr>
          <w:rFonts w:cstheme="minorHAnsi"/>
          <w:lang w:val="en-US"/>
        </w:rPr>
        <w:t xml:space="preserve">were deposited </w:t>
      </w:r>
      <w:r>
        <w:rPr>
          <w:rFonts w:cstheme="minorHAnsi"/>
          <w:lang w:val="en-US"/>
        </w:rPr>
        <w:t>in</w:t>
      </w:r>
      <w:r w:rsidRPr="00917066">
        <w:rPr>
          <w:rFonts w:cstheme="minorHAnsi"/>
          <w:lang w:val="en-US"/>
        </w:rPr>
        <w:t xml:space="preserve"> GenBank under accession numbers </w:t>
      </w:r>
      <w:r w:rsidRPr="00171CFF">
        <w:rPr>
          <w:rFonts w:cstheme="minorHAnsi"/>
          <w:lang w:val="en-US"/>
        </w:rPr>
        <w:t>OP883949</w:t>
      </w:r>
      <w:r w:rsidRPr="00917066">
        <w:rPr>
          <w:rFonts w:cstheme="minorHAnsi"/>
          <w:lang w:val="en-US"/>
        </w:rPr>
        <w:t>-</w:t>
      </w:r>
      <w:r w:rsidRPr="00171CFF">
        <w:rPr>
          <w:rFonts w:cstheme="minorHAnsi"/>
          <w:lang w:val="en-US"/>
        </w:rPr>
        <w:t>OP884086</w:t>
      </w:r>
      <w:r>
        <w:rPr>
          <w:rFonts w:cstheme="minorHAnsi"/>
          <w:lang w:val="en-US"/>
        </w:rPr>
        <w:t xml:space="preserve">. The </w:t>
      </w:r>
      <w:proofErr w:type="gramStart"/>
      <w:r>
        <w:rPr>
          <w:rFonts w:cstheme="minorHAnsi"/>
          <w:lang w:val="en-US"/>
        </w:rPr>
        <w:t>45 army</w:t>
      </w:r>
      <w:proofErr w:type="gramEnd"/>
      <w:r>
        <w:rPr>
          <w:rFonts w:cstheme="minorHAnsi"/>
          <w:lang w:val="en-US"/>
        </w:rPr>
        <w:t xml:space="preserve"> ant associated </w:t>
      </w:r>
      <w:proofErr w:type="spellStart"/>
      <w:r>
        <w:rPr>
          <w:rFonts w:cstheme="minorHAnsi"/>
          <w:lang w:val="en-US"/>
        </w:rPr>
        <w:t>cyclovirus</w:t>
      </w:r>
      <w:proofErr w:type="spellEnd"/>
      <w:r>
        <w:rPr>
          <w:rFonts w:cstheme="minorHAnsi"/>
          <w:lang w:val="en-US"/>
        </w:rPr>
        <w:t xml:space="preserve"> genome sequences were deposited in</w:t>
      </w:r>
      <w:r w:rsidRPr="00917066">
        <w:rPr>
          <w:rFonts w:cstheme="minorHAnsi"/>
          <w:lang w:val="en-US"/>
        </w:rPr>
        <w:t xml:space="preserve"> GenBank under accession numbers</w:t>
      </w:r>
      <w:r>
        <w:rPr>
          <w:rFonts w:cstheme="minorHAnsi"/>
          <w:lang w:val="en-US"/>
        </w:rPr>
        <w:t xml:space="preserve"> </w:t>
      </w:r>
      <w:r w:rsidRPr="00AA3B40">
        <w:rPr>
          <w:rFonts w:cstheme="minorHAnsi"/>
          <w:lang w:val="en-US"/>
        </w:rPr>
        <w:t>ON324064-ON324108</w:t>
      </w:r>
      <w:r>
        <w:rPr>
          <w:rFonts w:cstheme="minorHAnsi"/>
          <w:lang w:val="en-US"/>
        </w:rPr>
        <w:t xml:space="preserve">. </w:t>
      </w:r>
      <w:del w:id="465" w:author="Philippe ROUMAGNAC" w:date="2023-02-13T11:07:00Z">
        <w:r w:rsidRPr="007009DE" w:rsidDel="004E2EFF">
          <w:rPr>
            <w:rFonts w:cstheme="minorHAnsi"/>
            <w:lang w:val="en-US"/>
          </w:rPr>
          <w:delText xml:space="preserve">No </w:delText>
        </w:r>
      </w:del>
      <w:ins w:id="466" w:author="Philippe ROUMAGNAC" w:date="2023-02-13T11:07:00Z">
        <w:r w:rsidR="004E2EFF">
          <w:rPr>
            <w:rFonts w:cstheme="minorHAnsi"/>
            <w:lang w:val="en-US"/>
          </w:rPr>
          <w:t>S</w:t>
        </w:r>
      </w:ins>
      <w:del w:id="467" w:author="Philippe ROUMAGNAC" w:date="2023-02-13T11:07:00Z">
        <w:r w:rsidRPr="007009DE" w:rsidDel="004E2EFF">
          <w:rPr>
            <w:rFonts w:cstheme="minorHAnsi"/>
            <w:lang w:val="en-US"/>
          </w:rPr>
          <w:delText>s</w:delText>
        </w:r>
      </w:del>
      <w:r w:rsidRPr="007009DE">
        <w:rPr>
          <w:rFonts w:cstheme="minorHAnsi"/>
          <w:lang w:val="en-US"/>
        </w:rPr>
        <w:t xml:space="preserve">cript </w:t>
      </w:r>
      <w:del w:id="468" w:author="Philippe ROUMAGNAC" w:date="2023-02-13T11:07:00Z">
        <w:r w:rsidRPr="007009DE" w:rsidDel="004E2EFF">
          <w:rPr>
            <w:rFonts w:cstheme="minorHAnsi"/>
            <w:lang w:val="en-US"/>
          </w:rPr>
          <w:delText>was used to obtain or analyze the result</w:delText>
        </w:r>
        <w:r w:rsidDel="004E2EFF">
          <w:rPr>
            <w:szCs w:val="22"/>
            <w:lang w:val="en-GB"/>
          </w:rPr>
          <w:delText xml:space="preserve">. </w:delText>
        </w:r>
        <w:r w:rsidRPr="007009DE" w:rsidDel="004E2EFF">
          <w:rPr>
            <w:rFonts w:cstheme="minorHAnsi"/>
            <w:lang w:val="en-US"/>
          </w:rPr>
          <w:delText>No</w:delText>
        </w:r>
      </w:del>
      <w:ins w:id="469" w:author="Philippe ROUMAGNAC" w:date="2023-02-13T11:07:00Z">
        <w:r w:rsidR="004E2EFF">
          <w:rPr>
            <w:rFonts w:cstheme="minorHAnsi"/>
            <w:lang w:val="en-US"/>
          </w:rPr>
          <w:t>and</w:t>
        </w:r>
      </w:ins>
      <w:r w:rsidRPr="007009DE">
        <w:rPr>
          <w:rFonts w:cstheme="minorHAnsi"/>
          <w:lang w:val="en-US"/>
        </w:rPr>
        <w:t xml:space="preserve"> codes were </w:t>
      </w:r>
      <w:del w:id="470" w:author="Philippe ROUMAGNAC" w:date="2023-02-13T11:07:00Z">
        <w:r w:rsidRPr="007009DE" w:rsidDel="004E2EFF">
          <w:rPr>
            <w:rFonts w:cstheme="minorHAnsi"/>
            <w:lang w:val="en-US"/>
          </w:rPr>
          <w:delText>used in this study</w:delText>
        </w:r>
      </w:del>
      <w:ins w:id="471" w:author="Philippe ROUMAGNAC" w:date="2023-02-13T11:07:00Z">
        <w:r w:rsidR="004E2EFF">
          <w:rPr>
            <w:rFonts w:cstheme="minorHAnsi"/>
            <w:lang w:val="en-US"/>
          </w:rPr>
          <w:t xml:space="preserve">deposited </w:t>
        </w:r>
      </w:ins>
      <w:ins w:id="472" w:author="Philippe ROUMAGNAC" w:date="2023-02-13T11:09:00Z">
        <w:r w:rsidR="004E2EFF">
          <w:rPr>
            <w:rFonts w:cstheme="minorHAnsi"/>
            <w:lang w:val="en-US"/>
          </w:rPr>
          <w:t>in</w:t>
        </w:r>
      </w:ins>
      <w:ins w:id="473" w:author="Philippe ROUMAGNAC" w:date="2023-02-13T11:07:00Z">
        <w:r w:rsidR="004E2EFF">
          <w:rPr>
            <w:rFonts w:cstheme="minorHAnsi"/>
            <w:lang w:val="en-US"/>
          </w:rPr>
          <w:t xml:space="preserve"> </w:t>
        </w:r>
        <w:proofErr w:type="spellStart"/>
        <w:r w:rsidR="004E2EFF">
          <w:rPr>
            <w:rFonts w:cstheme="minorHAnsi"/>
            <w:lang w:val="en-US"/>
          </w:rPr>
          <w:t>Zenodo</w:t>
        </w:r>
      </w:ins>
      <w:proofErr w:type="spellEnd"/>
      <w:ins w:id="474" w:author="Philippe ROUMAGNAC" w:date="2023-02-13T11:09:00Z">
        <w:r w:rsidR="004E2EFF">
          <w:rPr>
            <w:rFonts w:cstheme="minorHAnsi"/>
            <w:lang w:val="en-US"/>
          </w:rPr>
          <w:t xml:space="preserve"> </w:t>
        </w:r>
      </w:ins>
      <w:del w:id="475" w:author="Philippe ROUMAGNAC" w:date="2023-02-13T11:09:00Z">
        <w:r w:rsidDel="004E2EFF">
          <w:rPr>
            <w:rFonts w:cstheme="minorHAnsi"/>
            <w:lang w:val="en-US"/>
          </w:rPr>
          <w:delText>.</w:delText>
        </w:r>
      </w:del>
    </w:p>
    <w:p w14:paraId="61FF2B96" w14:textId="710676A0" w:rsidR="00E2745E" w:rsidRPr="00E2745E" w:rsidRDefault="004E2EFF">
      <w:pPr>
        <w:spacing w:line="480" w:lineRule="auto"/>
        <w:jc w:val="both"/>
        <w:rPr>
          <w:ins w:id="476" w:author="Philippe ROUMAGNAC" w:date="2023-02-13T16:48:00Z"/>
          <w:rFonts w:cstheme="minorHAnsi"/>
          <w:lang w:val="en-US"/>
          <w:rPrChange w:id="477" w:author="Philippe ROUMAGNAC" w:date="2023-02-13T16:48:00Z">
            <w:rPr>
              <w:ins w:id="478" w:author="Philippe ROUMAGNAC" w:date="2023-02-13T16:48:00Z"/>
              <w:rFonts w:ascii="Courier New" w:hAnsi="Courier New" w:cs="Courier New"/>
              <w:b/>
              <w:bCs/>
              <w:sz w:val="20"/>
              <w:szCs w:val="20"/>
            </w:rPr>
          </w:rPrChange>
        </w:rPr>
        <w:pPrChange w:id="479" w:author="Philippe ROUMAGNAC" w:date="2023-02-13T16:48: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4"/>
          </w:pPr>
        </w:pPrChange>
      </w:pPr>
      <w:ins w:id="480" w:author="Philippe ROUMAGNAC" w:date="2023-02-13T11:08:00Z">
        <w:r w:rsidRPr="004E2EFF">
          <w:rPr>
            <w:rFonts w:cstheme="minorHAnsi"/>
            <w:lang w:val="en-US"/>
            <w:rPrChange w:id="481" w:author="Philippe ROUMAGNAC" w:date="2023-02-13T11:08:00Z">
              <w:rPr>
                <w:b/>
                <w:bCs/>
              </w:rPr>
            </w:rPrChange>
          </w:rPr>
          <w:t xml:space="preserve">with </w:t>
        </w:r>
      </w:ins>
      <w:ins w:id="482" w:author="Philippe ROUMAGNAC" w:date="2023-02-13T11:09:00Z">
        <w:r>
          <w:rPr>
            <w:rFonts w:cstheme="minorHAnsi"/>
            <w:lang w:val="en-US"/>
          </w:rPr>
          <w:t>the following</w:t>
        </w:r>
      </w:ins>
      <w:ins w:id="483" w:author="Philippe ROUMAGNAC" w:date="2023-02-13T11:08:00Z">
        <w:r w:rsidRPr="004E2EFF">
          <w:rPr>
            <w:rFonts w:cstheme="minorHAnsi"/>
            <w:lang w:val="en-US"/>
            <w:rPrChange w:id="484" w:author="Philippe ROUMAGNAC" w:date="2023-02-13T11:08:00Z">
              <w:rPr>
                <w:b/>
                <w:bCs/>
              </w:rPr>
            </w:rPrChange>
          </w:rPr>
          <w:t xml:space="preserve"> DOI</w:t>
        </w:r>
      </w:ins>
      <w:ins w:id="485" w:author="Philippe ROUMAGNAC" w:date="2023-02-13T11:09:00Z">
        <w:r>
          <w:rPr>
            <w:rFonts w:cstheme="minorHAnsi"/>
            <w:lang w:val="en-US"/>
          </w:rPr>
          <w:t xml:space="preserve">: </w:t>
        </w:r>
      </w:ins>
      <w:ins w:id="486" w:author="Philippe ROUMAGNAC" w:date="2023-02-13T16:48:00Z">
        <w:r w:rsidR="00E2745E" w:rsidRPr="00E2745E">
          <w:rPr>
            <w:rFonts w:cstheme="minorHAnsi"/>
            <w:lang w:val="en-US"/>
            <w:rPrChange w:id="487" w:author="Philippe ROUMAGNAC" w:date="2023-02-13T16:48:00Z">
              <w:rPr>
                <w:rFonts w:ascii="Courier New" w:hAnsi="Courier New" w:cs="Courier New"/>
                <w:b/>
                <w:bCs/>
                <w:sz w:val="20"/>
                <w:szCs w:val="20"/>
              </w:rPr>
            </w:rPrChange>
          </w:rPr>
          <w:t>https://doi.org/10.5281/zenodo.7636216</w:t>
        </w:r>
      </w:ins>
    </w:p>
    <w:p w14:paraId="622471E6" w14:textId="77777777" w:rsidR="00A476A7" w:rsidRPr="00801648" w:rsidRDefault="00A476A7" w:rsidP="00295E33">
      <w:pPr>
        <w:pStyle w:val="Grillemoyenne2-Accent11"/>
        <w:spacing w:line="480" w:lineRule="auto"/>
        <w:jc w:val="both"/>
        <w:rPr>
          <w:rFonts w:asciiTheme="majorHAnsi" w:hAnsiTheme="majorHAnsi"/>
          <w:kern w:val="24"/>
        </w:rPr>
      </w:pPr>
    </w:p>
    <w:p w14:paraId="2B327F5D" w14:textId="77777777" w:rsidR="00877877" w:rsidRPr="00801648" w:rsidRDefault="00A476A7" w:rsidP="00634CED">
      <w:pPr>
        <w:pStyle w:val="Titre2"/>
        <w:rPr>
          <w:lang w:val="en-US"/>
        </w:rPr>
      </w:pPr>
      <w:r w:rsidRPr="00801648">
        <w:rPr>
          <w:lang w:val="en-US"/>
        </w:rPr>
        <w:t>R</w:t>
      </w:r>
      <w:r w:rsidR="00634CED" w:rsidRPr="00801648">
        <w:rPr>
          <w:lang w:val="en-US"/>
        </w:rPr>
        <w:t>eferences</w:t>
      </w:r>
    </w:p>
    <w:p w14:paraId="4B4CE176" w14:textId="77777777" w:rsidR="00877877" w:rsidRPr="00801648" w:rsidRDefault="00877877" w:rsidP="00295E33">
      <w:pPr>
        <w:pStyle w:val="Grillemoyenne2-Accent11"/>
        <w:rPr>
          <w:rFonts w:asciiTheme="majorHAnsi" w:hAnsiTheme="majorHAnsi"/>
          <w:kern w:val="24"/>
        </w:rPr>
      </w:pPr>
    </w:p>
    <w:p w14:paraId="66DE3DB5" w14:textId="77777777" w:rsidR="00230CF3" w:rsidRPr="00230CF3" w:rsidRDefault="00673D86" w:rsidP="00230CF3">
      <w:pPr>
        <w:pStyle w:val="EndNoteBibliography"/>
        <w:ind w:left="720" w:hanging="720"/>
      </w:pPr>
      <w:r w:rsidRPr="00801648">
        <w:rPr>
          <w:rFonts w:asciiTheme="majorHAnsi" w:hAnsiTheme="majorHAnsi"/>
          <w:kern w:val="24"/>
        </w:rPr>
        <w:fldChar w:fldCharType="begin"/>
      </w:r>
      <w:r w:rsidR="00877877" w:rsidRPr="00801648">
        <w:rPr>
          <w:rFonts w:asciiTheme="majorHAnsi" w:hAnsiTheme="majorHAnsi"/>
          <w:kern w:val="24"/>
        </w:rPr>
        <w:instrText xml:space="preserve"> ADDIN EN.REFLIST </w:instrText>
      </w:r>
      <w:r w:rsidRPr="00801648">
        <w:rPr>
          <w:rFonts w:asciiTheme="majorHAnsi" w:hAnsiTheme="majorHAnsi"/>
          <w:kern w:val="24"/>
        </w:rPr>
        <w:fldChar w:fldCharType="end"/>
      </w:r>
      <w:bookmarkStart w:id="488" w:name="_ENREF_1"/>
      <w:r w:rsidR="00230CF3" w:rsidRPr="00230CF3">
        <w:t>1</w:t>
      </w:r>
      <w:r w:rsidR="00230CF3" w:rsidRPr="00230CF3">
        <w:tab/>
        <w:t xml:space="preserve">Geoghegan, J. L. &amp; Holmes, E. C. Predicting virus emergence amid evolutionary noise. </w:t>
      </w:r>
      <w:r w:rsidR="00230CF3" w:rsidRPr="00230CF3">
        <w:rPr>
          <w:i/>
        </w:rPr>
        <w:t>Open Biology</w:t>
      </w:r>
      <w:r w:rsidR="00230CF3" w:rsidRPr="00230CF3">
        <w:t xml:space="preserve"> </w:t>
      </w:r>
      <w:r w:rsidR="00230CF3" w:rsidRPr="00230CF3">
        <w:rPr>
          <w:b/>
        </w:rPr>
        <w:t>7</w:t>
      </w:r>
      <w:r w:rsidR="00230CF3" w:rsidRPr="00230CF3">
        <w:t xml:space="preserve">, 170189, </w:t>
      </w:r>
      <w:proofErr w:type="gramStart"/>
      <w:r w:rsidR="00230CF3" w:rsidRPr="00230CF3">
        <w:t>doi:doi</w:t>
      </w:r>
      <w:proofErr w:type="gramEnd"/>
      <w:r w:rsidR="00230CF3" w:rsidRPr="00230CF3">
        <w:t>:10.1098/rsob.170189 (2017).</w:t>
      </w:r>
      <w:bookmarkEnd w:id="488"/>
    </w:p>
    <w:p w14:paraId="26A8F9C4" w14:textId="77777777" w:rsidR="00230CF3" w:rsidRPr="00230CF3" w:rsidRDefault="00230CF3" w:rsidP="00230CF3">
      <w:pPr>
        <w:pStyle w:val="EndNoteBibliography"/>
        <w:ind w:left="720" w:hanging="720"/>
      </w:pPr>
      <w:bookmarkStart w:id="489" w:name="_ENREF_2"/>
      <w:r w:rsidRPr="00230CF3">
        <w:t>2</w:t>
      </w:r>
      <w:r w:rsidRPr="00230CF3">
        <w:tab/>
        <w:t xml:space="preserve">Zhang, Y.-Z., Chen, Y.-M., Wang, W., Qin, X.-C. &amp; Holmes, E. C. Expanding the RNA Virosphere by Unbiased Metagenomics. </w:t>
      </w:r>
      <w:r w:rsidRPr="00230CF3">
        <w:rPr>
          <w:i/>
        </w:rPr>
        <w:t>Annual Review of Virology</w:t>
      </w:r>
      <w:r w:rsidRPr="00230CF3">
        <w:t xml:space="preserve"> </w:t>
      </w:r>
      <w:r w:rsidRPr="00230CF3">
        <w:rPr>
          <w:b/>
        </w:rPr>
        <w:t>6</w:t>
      </w:r>
      <w:r w:rsidRPr="00230CF3">
        <w:t>, 119-139, doi:10.1146/annurev-virology-092818-015851 (2019).</w:t>
      </w:r>
      <w:bookmarkEnd w:id="489"/>
    </w:p>
    <w:p w14:paraId="1B64FB53" w14:textId="77777777" w:rsidR="00230CF3" w:rsidRPr="00230CF3" w:rsidRDefault="00230CF3" w:rsidP="00230CF3">
      <w:pPr>
        <w:pStyle w:val="EndNoteBibliography"/>
        <w:ind w:left="720" w:hanging="720"/>
      </w:pPr>
      <w:bookmarkStart w:id="490" w:name="_ENREF_3"/>
      <w:r w:rsidRPr="00230CF3">
        <w:t>3</w:t>
      </w:r>
      <w:r w:rsidRPr="00230CF3">
        <w:tab/>
      </w:r>
      <w:proofErr w:type="spellStart"/>
      <w:r w:rsidRPr="00230CF3">
        <w:t>Mokili</w:t>
      </w:r>
      <w:proofErr w:type="spellEnd"/>
      <w:r w:rsidRPr="00230CF3">
        <w:t xml:space="preserve">, J. L., </w:t>
      </w:r>
      <w:proofErr w:type="spellStart"/>
      <w:r w:rsidRPr="00230CF3">
        <w:t>Rohwer</w:t>
      </w:r>
      <w:proofErr w:type="spellEnd"/>
      <w:r w:rsidRPr="00230CF3">
        <w:t xml:space="preserve">, F. &amp; </w:t>
      </w:r>
      <w:proofErr w:type="spellStart"/>
      <w:r w:rsidRPr="00230CF3">
        <w:t>Dutilh</w:t>
      </w:r>
      <w:proofErr w:type="spellEnd"/>
      <w:r w:rsidRPr="00230CF3">
        <w:t xml:space="preserve">, B. E. Metagenomics and future perspectives in virus discovery. </w:t>
      </w:r>
      <w:proofErr w:type="spellStart"/>
      <w:r w:rsidRPr="00230CF3">
        <w:rPr>
          <w:i/>
        </w:rPr>
        <w:t>Curr</w:t>
      </w:r>
      <w:proofErr w:type="spellEnd"/>
      <w:r w:rsidRPr="00230CF3">
        <w:rPr>
          <w:i/>
        </w:rPr>
        <w:t xml:space="preserve"> </w:t>
      </w:r>
      <w:proofErr w:type="spellStart"/>
      <w:r w:rsidRPr="00230CF3">
        <w:rPr>
          <w:i/>
        </w:rPr>
        <w:t>Opin</w:t>
      </w:r>
      <w:proofErr w:type="spellEnd"/>
      <w:r w:rsidRPr="00230CF3">
        <w:rPr>
          <w:i/>
        </w:rPr>
        <w:t xml:space="preserve"> </w:t>
      </w:r>
      <w:proofErr w:type="spellStart"/>
      <w:r w:rsidRPr="00230CF3">
        <w:rPr>
          <w:i/>
        </w:rPr>
        <w:t>Virol</w:t>
      </w:r>
      <w:proofErr w:type="spellEnd"/>
      <w:r w:rsidRPr="00230CF3">
        <w:t xml:space="preserve"> </w:t>
      </w:r>
      <w:r w:rsidRPr="00230CF3">
        <w:rPr>
          <w:b/>
        </w:rPr>
        <w:t>2</w:t>
      </w:r>
      <w:r w:rsidRPr="00230CF3">
        <w:t>, 63-67 (2012).</w:t>
      </w:r>
      <w:bookmarkEnd w:id="490"/>
    </w:p>
    <w:p w14:paraId="7521D96B" w14:textId="77777777" w:rsidR="00230CF3" w:rsidRPr="00230CF3" w:rsidRDefault="00230CF3" w:rsidP="00230CF3">
      <w:pPr>
        <w:pStyle w:val="EndNoteBibliography"/>
        <w:ind w:left="720" w:hanging="720"/>
      </w:pPr>
      <w:bookmarkStart w:id="491" w:name="_ENREF_4"/>
      <w:r w:rsidRPr="00230CF3">
        <w:t>4</w:t>
      </w:r>
      <w:r w:rsidRPr="00230CF3">
        <w:tab/>
      </w:r>
      <w:proofErr w:type="spellStart"/>
      <w:r w:rsidRPr="00230CF3">
        <w:t>Wasik</w:t>
      </w:r>
      <w:proofErr w:type="spellEnd"/>
      <w:r w:rsidRPr="00230CF3">
        <w:t xml:space="preserve">, B. R. &amp; Turner, P. E. On the biological success of viruses. </w:t>
      </w:r>
      <w:proofErr w:type="spellStart"/>
      <w:r w:rsidRPr="00230CF3">
        <w:rPr>
          <w:i/>
        </w:rPr>
        <w:t>Annu</w:t>
      </w:r>
      <w:proofErr w:type="spellEnd"/>
      <w:r w:rsidRPr="00230CF3">
        <w:rPr>
          <w:i/>
        </w:rPr>
        <w:t xml:space="preserve"> Rev </w:t>
      </w:r>
      <w:proofErr w:type="spellStart"/>
      <w:r w:rsidRPr="00230CF3">
        <w:rPr>
          <w:i/>
        </w:rPr>
        <w:t>Microbiol</w:t>
      </w:r>
      <w:proofErr w:type="spellEnd"/>
      <w:r w:rsidRPr="00230CF3">
        <w:t xml:space="preserve"> </w:t>
      </w:r>
      <w:r w:rsidRPr="00230CF3">
        <w:rPr>
          <w:b/>
        </w:rPr>
        <w:t>67</w:t>
      </w:r>
      <w:r w:rsidRPr="00230CF3">
        <w:t>, 519-541, doi:10.1146/annurev-micro-090110-102833 (2013).</w:t>
      </w:r>
      <w:bookmarkEnd w:id="491"/>
    </w:p>
    <w:p w14:paraId="5AB2DFC0" w14:textId="77777777" w:rsidR="00230CF3" w:rsidRPr="00230CF3" w:rsidRDefault="00230CF3" w:rsidP="00230CF3">
      <w:pPr>
        <w:pStyle w:val="EndNoteBibliography"/>
        <w:ind w:left="720" w:hanging="720"/>
      </w:pPr>
      <w:bookmarkStart w:id="492" w:name="_ENREF_5"/>
      <w:r w:rsidRPr="00230CF3">
        <w:t>5</w:t>
      </w:r>
      <w:r w:rsidRPr="00230CF3">
        <w:tab/>
      </w:r>
      <w:proofErr w:type="spellStart"/>
      <w:r w:rsidRPr="00230CF3">
        <w:t>Greninger</w:t>
      </w:r>
      <w:proofErr w:type="spellEnd"/>
      <w:r w:rsidRPr="00230CF3">
        <w:t xml:space="preserve">, A. L. A decade of RNA virus metagenomics is (not) enough. </w:t>
      </w:r>
      <w:r w:rsidRPr="00230CF3">
        <w:rPr>
          <w:i/>
        </w:rPr>
        <w:t>Virus Research</w:t>
      </w:r>
      <w:r w:rsidRPr="00230CF3">
        <w:t xml:space="preserve"> </w:t>
      </w:r>
      <w:r w:rsidRPr="00230CF3">
        <w:rPr>
          <w:b/>
        </w:rPr>
        <w:t>244</w:t>
      </w:r>
      <w:r w:rsidRPr="00230CF3">
        <w:t xml:space="preserve">, 218-229, </w:t>
      </w:r>
      <w:proofErr w:type="gramStart"/>
      <w:r w:rsidRPr="00230CF3">
        <w:t>doi:10.1016/j.virusres</w:t>
      </w:r>
      <w:proofErr w:type="gramEnd"/>
      <w:r w:rsidRPr="00230CF3">
        <w:t>.2017.10.014 (2018).</w:t>
      </w:r>
      <w:bookmarkEnd w:id="492"/>
    </w:p>
    <w:p w14:paraId="4C6C127A" w14:textId="77777777" w:rsidR="00230CF3" w:rsidRPr="00230CF3" w:rsidRDefault="00230CF3" w:rsidP="00230CF3">
      <w:pPr>
        <w:pStyle w:val="EndNoteBibliography"/>
        <w:ind w:left="720" w:hanging="720"/>
      </w:pPr>
      <w:bookmarkStart w:id="493" w:name="_ENREF_6"/>
      <w:r w:rsidRPr="00230CF3">
        <w:t>6</w:t>
      </w:r>
      <w:r w:rsidRPr="00230CF3">
        <w:tab/>
        <w:t xml:space="preserve">Harvey, E. &amp; Holmes, E. C. Diversity and evolution of the animal </w:t>
      </w:r>
      <w:proofErr w:type="spellStart"/>
      <w:r w:rsidRPr="00230CF3">
        <w:t>virome</w:t>
      </w:r>
      <w:proofErr w:type="spellEnd"/>
      <w:r w:rsidRPr="00230CF3">
        <w:t xml:space="preserve">. </w:t>
      </w:r>
      <w:r w:rsidRPr="00230CF3">
        <w:rPr>
          <w:i/>
        </w:rPr>
        <w:t>Nature Reviews Microbiology</w:t>
      </w:r>
      <w:r w:rsidRPr="00230CF3">
        <w:t>, doi:10.1038/s41579-021-00665-x (2022).</w:t>
      </w:r>
      <w:bookmarkEnd w:id="493"/>
    </w:p>
    <w:p w14:paraId="4C2AF739" w14:textId="77777777" w:rsidR="00230CF3" w:rsidRPr="00230CF3" w:rsidRDefault="00230CF3" w:rsidP="00230CF3">
      <w:pPr>
        <w:pStyle w:val="EndNoteBibliography"/>
        <w:ind w:left="720" w:hanging="720"/>
      </w:pPr>
      <w:bookmarkStart w:id="494" w:name="_ENREF_7"/>
      <w:r w:rsidRPr="00230CF3">
        <w:t>7</w:t>
      </w:r>
      <w:r w:rsidRPr="00230CF3">
        <w:tab/>
        <w:t>Wren, J. D.</w:t>
      </w:r>
      <w:r w:rsidRPr="00230CF3">
        <w:rPr>
          <w:i/>
        </w:rPr>
        <w:t xml:space="preserve"> et al.</w:t>
      </w:r>
      <w:r w:rsidRPr="00230CF3">
        <w:t xml:space="preserve"> Plant virus biodiversity and ecology. </w:t>
      </w:r>
      <w:proofErr w:type="spellStart"/>
      <w:r w:rsidRPr="00230CF3">
        <w:rPr>
          <w:i/>
        </w:rPr>
        <w:t>PLoS</w:t>
      </w:r>
      <w:proofErr w:type="spellEnd"/>
      <w:r w:rsidRPr="00230CF3">
        <w:rPr>
          <w:i/>
        </w:rPr>
        <w:t xml:space="preserve"> Biol</w:t>
      </w:r>
      <w:r w:rsidRPr="00230CF3">
        <w:t xml:space="preserve"> </w:t>
      </w:r>
      <w:r w:rsidRPr="00230CF3">
        <w:rPr>
          <w:b/>
        </w:rPr>
        <w:t>4</w:t>
      </w:r>
      <w:r w:rsidRPr="00230CF3">
        <w:t>, e80 (2006).</w:t>
      </w:r>
      <w:bookmarkEnd w:id="494"/>
    </w:p>
    <w:p w14:paraId="67C411E2" w14:textId="77777777" w:rsidR="00230CF3" w:rsidRPr="00230CF3" w:rsidRDefault="00230CF3" w:rsidP="00230CF3">
      <w:pPr>
        <w:pStyle w:val="EndNoteBibliography"/>
        <w:ind w:left="720" w:hanging="720"/>
      </w:pPr>
      <w:bookmarkStart w:id="495" w:name="_ENREF_8"/>
      <w:r w:rsidRPr="00230CF3">
        <w:t>8</w:t>
      </w:r>
      <w:r w:rsidRPr="00230CF3">
        <w:tab/>
        <w:t>Walker, P. J.</w:t>
      </w:r>
      <w:r w:rsidRPr="00230CF3">
        <w:rPr>
          <w:i/>
        </w:rPr>
        <w:t xml:space="preserve"> et al.</w:t>
      </w:r>
      <w:r w:rsidRPr="00230CF3">
        <w:t xml:space="preserve"> Recent changes to virus taxonomy ratified by the International Committee on Taxonomy of Viruses (2022). </w:t>
      </w:r>
      <w:r w:rsidRPr="00230CF3">
        <w:rPr>
          <w:i/>
        </w:rPr>
        <w:t xml:space="preserve">Arch. </w:t>
      </w:r>
      <w:proofErr w:type="spellStart"/>
      <w:r w:rsidRPr="00230CF3">
        <w:rPr>
          <w:i/>
        </w:rPr>
        <w:t>Virol</w:t>
      </w:r>
      <w:proofErr w:type="spellEnd"/>
      <w:r w:rsidRPr="00230CF3">
        <w:rPr>
          <w:i/>
        </w:rPr>
        <w:t>.</w:t>
      </w:r>
      <w:r w:rsidRPr="00230CF3">
        <w:t xml:space="preserve"> </w:t>
      </w:r>
      <w:r w:rsidRPr="00230CF3">
        <w:rPr>
          <w:b/>
        </w:rPr>
        <w:t>167</w:t>
      </w:r>
      <w:r w:rsidRPr="00230CF3">
        <w:t>, 2429-2440, doi:10.1007/s00705-022-05516-5 (2022).</w:t>
      </w:r>
      <w:bookmarkEnd w:id="495"/>
    </w:p>
    <w:p w14:paraId="35C20C6E" w14:textId="77777777" w:rsidR="00230CF3" w:rsidRPr="00230CF3" w:rsidRDefault="00230CF3" w:rsidP="00230CF3">
      <w:pPr>
        <w:pStyle w:val="EndNoteBibliography"/>
        <w:ind w:left="720" w:hanging="720"/>
      </w:pPr>
      <w:bookmarkStart w:id="496" w:name="_ENREF_9"/>
      <w:r w:rsidRPr="00230CF3">
        <w:t>9</w:t>
      </w:r>
      <w:r w:rsidRPr="00230CF3">
        <w:tab/>
        <w:t xml:space="preserve">Elena, S. F., </w:t>
      </w:r>
      <w:proofErr w:type="spellStart"/>
      <w:r w:rsidRPr="00230CF3">
        <w:t>Fraile</w:t>
      </w:r>
      <w:proofErr w:type="spellEnd"/>
      <w:r w:rsidRPr="00230CF3">
        <w:t xml:space="preserve">, A. &amp; Garcia-Arenal, F. Evolution and emergence of plant viruses. </w:t>
      </w:r>
      <w:r w:rsidRPr="00230CF3">
        <w:rPr>
          <w:i/>
        </w:rPr>
        <w:t>Advances in virus research</w:t>
      </w:r>
      <w:r w:rsidRPr="00230CF3">
        <w:t xml:space="preserve"> </w:t>
      </w:r>
      <w:r w:rsidRPr="00230CF3">
        <w:rPr>
          <w:b/>
        </w:rPr>
        <w:t>88</w:t>
      </w:r>
      <w:r w:rsidRPr="00230CF3">
        <w:t>, 161-191, doi:10.1016/B978-0-12-800098-4.00003-9 (2014).</w:t>
      </w:r>
      <w:bookmarkEnd w:id="496"/>
    </w:p>
    <w:p w14:paraId="3A2F916A" w14:textId="77777777" w:rsidR="00230CF3" w:rsidRPr="00230CF3" w:rsidRDefault="00230CF3" w:rsidP="00230CF3">
      <w:pPr>
        <w:pStyle w:val="EndNoteBibliography"/>
        <w:ind w:left="720" w:hanging="720"/>
      </w:pPr>
      <w:bookmarkStart w:id="497" w:name="_ENREF_10"/>
      <w:r w:rsidRPr="00230CF3">
        <w:t>10</w:t>
      </w:r>
      <w:r w:rsidRPr="00230CF3">
        <w:tab/>
        <w:t xml:space="preserve">French, R. K. &amp; Holmes, E. C. An Ecosystems Perspective on Virus Evolution and Emergence. </w:t>
      </w:r>
      <w:r w:rsidRPr="00230CF3">
        <w:rPr>
          <w:i/>
        </w:rPr>
        <w:t xml:space="preserve">Trends </w:t>
      </w:r>
      <w:proofErr w:type="spellStart"/>
      <w:r w:rsidRPr="00230CF3">
        <w:rPr>
          <w:i/>
        </w:rPr>
        <w:t>Microbiol</w:t>
      </w:r>
      <w:proofErr w:type="spellEnd"/>
      <w:r w:rsidRPr="00230CF3">
        <w:t xml:space="preserve"> </w:t>
      </w:r>
      <w:r w:rsidRPr="00230CF3">
        <w:rPr>
          <w:b/>
        </w:rPr>
        <w:t>28</w:t>
      </w:r>
      <w:r w:rsidRPr="00230CF3">
        <w:t xml:space="preserve">, 165-175, </w:t>
      </w:r>
      <w:proofErr w:type="gramStart"/>
      <w:r w:rsidRPr="00230CF3">
        <w:t>doi:10.1016/j.tim</w:t>
      </w:r>
      <w:proofErr w:type="gramEnd"/>
      <w:r w:rsidRPr="00230CF3">
        <w:t>.2019.10.010 (2020).</w:t>
      </w:r>
      <w:bookmarkEnd w:id="497"/>
    </w:p>
    <w:p w14:paraId="33937B9E" w14:textId="77777777" w:rsidR="00230CF3" w:rsidRPr="00267126" w:rsidRDefault="00230CF3" w:rsidP="00230CF3">
      <w:pPr>
        <w:pStyle w:val="EndNoteBibliography"/>
        <w:ind w:left="720" w:hanging="720"/>
        <w:rPr>
          <w:lang w:val="fr-FR"/>
          <w:rPrChange w:id="498" w:author="Philippe ROUMAGNAC" w:date="2023-02-13T11:32:00Z">
            <w:rPr/>
          </w:rPrChange>
        </w:rPr>
      </w:pPr>
      <w:bookmarkStart w:id="499" w:name="_ENREF_11"/>
      <w:r w:rsidRPr="00230CF3">
        <w:t>11</w:t>
      </w:r>
      <w:r w:rsidRPr="00230CF3">
        <w:tab/>
        <w:t xml:space="preserve">Sommers, P., Chatterjee, A., </w:t>
      </w:r>
      <w:proofErr w:type="spellStart"/>
      <w:r w:rsidRPr="00230CF3">
        <w:t>Varsani</w:t>
      </w:r>
      <w:proofErr w:type="spellEnd"/>
      <w:r w:rsidRPr="00230CF3">
        <w:t xml:space="preserve">, A. &amp; </w:t>
      </w:r>
      <w:proofErr w:type="spellStart"/>
      <w:r w:rsidRPr="00230CF3">
        <w:t>Trubl</w:t>
      </w:r>
      <w:proofErr w:type="spellEnd"/>
      <w:r w:rsidRPr="00230CF3">
        <w:t xml:space="preserve">, G. Integrating Viral Metagenomics into an Ecological Framework. </w:t>
      </w:r>
      <w:proofErr w:type="spellStart"/>
      <w:r w:rsidRPr="00267126">
        <w:rPr>
          <w:i/>
          <w:lang w:val="fr-FR"/>
          <w:rPrChange w:id="500" w:author="Philippe ROUMAGNAC" w:date="2023-02-13T11:32:00Z">
            <w:rPr>
              <w:i/>
            </w:rPr>
          </w:rPrChange>
        </w:rPr>
        <w:t>Annu</w:t>
      </w:r>
      <w:proofErr w:type="spellEnd"/>
      <w:r w:rsidRPr="00267126">
        <w:rPr>
          <w:i/>
          <w:lang w:val="fr-FR"/>
          <w:rPrChange w:id="501" w:author="Philippe ROUMAGNAC" w:date="2023-02-13T11:32:00Z">
            <w:rPr>
              <w:i/>
            </w:rPr>
          </w:rPrChange>
        </w:rPr>
        <w:t xml:space="preserve"> </w:t>
      </w:r>
      <w:proofErr w:type="spellStart"/>
      <w:r w:rsidRPr="00267126">
        <w:rPr>
          <w:i/>
          <w:lang w:val="fr-FR"/>
          <w:rPrChange w:id="502" w:author="Philippe ROUMAGNAC" w:date="2023-02-13T11:32:00Z">
            <w:rPr>
              <w:i/>
            </w:rPr>
          </w:rPrChange>
        </w:rPr>
        <w:t>Rev</w:t>
      </w:r>
      <w:proofErr w:type="spellEnd"/>
      <w:r w:rsidRPr="00267126">
        <w:rPr>
          <w:i/>
          <w:lang w:val="fr-FR"/>
          <w:rPrChange w:id="503" w:author="Philippe ROUMAGNAC" w:date="2023-02-13T11:32:00Z">
            <w:rPr>
              <w:i/>
            </w:rPr>
          </w:rPrChange>
        </w:rPr>
        <w:t xml:space="preserve"> </w:t>
      </w:r>
      <w:proofErr w:type="spellStart"/>
      <w:r w:rsidRPr="00267126">
        <w:rPr>
          <w:i/>
          <w:lang w:val="fr-FR"/>
          <w:rPrChange w:id="504" w:author="Philippe ROUMAGNAC" w:date="2023-02-13T11:32:00Z">
            <w:rPr>
              <w:i/>
            </w:rPr>
          </w:rPrChange>
        </w:rPr>
        <w:t>Virol</w:t>
      </w:r>
      <w:proofErr w:type="spellEnd"/>
      <w:r w:rsidRPr="00267126">
        <w:rPr>
          <w:lang w:val="fr-FR"/>
          <w:rPrChange w:id="505" w:author="Philippe ROUMAGNAC" w:date="2023-02-13T11:32:00Z">
            <w:rPr/>
          </w:rPrChange>
        </w:rPr>
        <w:t xml:space="preserve"> </w:t>
      </w:r>
      <w:r w:rsidRPr="00267126">
        <w:rPr>
          <w:b/>
          <w:lang w:val="fr-FR"/>
          <w:rPrChange w:id="506" w:author="Philippe ROUMAGNAC" w:date="2023-02-13T11:32:00Z">
            <w:rPr>
              <w:b/>
            </w:rPr>
          </w:rPrChange>
        </w:rPr>
        <w:t>8</w:t>
      </w:r>
      <w:r w:rsidRPr="00267126">
        <w:rPr>
          <w:lang w:val="fr-FR"/>
          <w:rPrChange w:id="507" w:author="Philippe ROUMAGNAC" w:date="2023-02-13T11:32:00Z">
            <w:rPr/>
          </w:rPrChange>
        </w:rPr>
        <w:t xml:space="preserve">, 133-158, </w:t>
      </w:r>
      <w:proofErr w:type="gramStart"/>
      <w:r w:rsidRPr="00267126">
        <w:rPr>
          <w:lang w:val="fr-FR"/>
          <w:rPrChange w:id="508" w:author="Philippe ROUMAGNAC" w:date="2023-02-13T11:32:00Z">
            <w:rPr/>
          </w:rPrChange>
        </w:rPr>
        <w:t>doi:</w:t>
      </w:r>
      <w:proofErr w:type="gramEnd"/>
      <w:r w:rsidRPr="00267126">
        <w:rPr>
          <w:lang w:val="fr-FR"/>
          <w:rPrChange w:id="509" w:author="Philippe ROUMAGNAC" w:date="2023-02-13T11:32:00Z">
            <w:rPr/>
          </w:rPrChange>
        </w:rPr>
        <w:t>10.1146/annurev-virology-010421-053015 (2021).</w:t>
      </w:r>
      <w:bookmarkEnd w:id="499"/>
    </w:p>
    <w:p w14:paraId="4FB80EA9" w14:textId="77777777" w:rsidR="00230CF3" w:rsidRPr="00230CF3" w:rsidRDefault="00230CF3" w:rsidP="00230CF3">
      <w:pPr>
        <w:pStyle w:val="EndNoteBibliography"/>
        <w:ind w:left="720" w:hanging="720"/>
      </w:pPr>
      <w:bookmarkStart w:id="510" w:name="_ENREF_12"/>
      <w:r w:rsidRPr="00267126">
        <w:rPr>
          <w:lang w:val="fr-FR"/>
          <w:rPrChange w:id="511" w:author="Philippe ROUMAGNAC" w:date="2023-02-13T11:32:00Z">
            <w:rPr/>
          </w:rPrChange>
        </w:rPr>
        <w:t>12</w:t>
      </w:r>
      <w:r w:rsidRPr="00267126">
        <w:rPr>
          <w:lang w:val="fr-FR"/>
          <w:rPrChange w:id="512" w:author="Philippe ROUMAGNAC" w:date="2023-02-13T11:32:00Z">
            <w:rPr/>
          </w:rPrChange>
        </w:rPr>
        <w:tab/>
        <w:t>Lefeuvre, P.</w:t>
      </w:r>
      <w:r w:rsidRPr="00267126">
        <w:rPr>
          <w:i/>
          <w:lang w:val="fr-FR"/>
          <w:rPrChange w:id="513" w:author="Philippe ROUMAGNAC" w:date="2023-02-13T11:32:00Z">
            <w:rPr>
              <w:i/>
            </w:rPr>
          </w:rPrChange>
        </w:rPr>
        <w:t xml:space="preserve"> et al.</w:t>
      </w:r>
      <w:r w:rsidRPr="00267126">
        <w:rPr>
          <w:lang w:val="fr-FR"/>
          <w:rPrChange w:id="514" w:author="Philippe ROUMAGNAC" w:date="2023-02-13T11:32:00Z">
            <w:rPr/>
          </w:rPrChange>
        </w:rPr>
        <w:t xml:space="preserve"> </w:t>
      </w:r>
      <w:r w:rsidRPr="00230CF3">
        <w:t xml:space="preserve">Evolution and ecology of plant viruses. </w:t>
      </w:r>
      <w:r w:rsidRPr="00230CF3">
        <w:rPr>
          <w:i/>
        </w:rPr>
        <w:t>Nature Reviews Microbiology</w:t>
      </w:r>
      <w:r w:rsidRPr="00230CF3">
        <w:t xml:space="preserve"> </w:t>
      </w:r>
      <w:r w:rsidRPr="00230CF3">
        <w:rPr>
          <w:b/>
        </w:rPr>
        <w:t>17</w:t>
      </w:r>
      <w:r w:rsidRPr="00230CF3">
        <w:t>, 632-644, doi:10.1038/s41579-019-0232-3 (2019).</w:t>
      </w:r>
      <w:bookmarkEnd w:id="510"/>
    </w:p>
    <w:p w14:paraId="1063D07D" w14:textId="77777777" w:rsidR="00230CF3" w:rsidRPr="00230CF3" w:rsidRDefault="00230CF3" w:rsidP="00230CF3">
      <w:pPr>
        <w:pStyle w:val="EndNoteBibliography"/>
        <w:ind w:left="720" w:hanging="720"/>
      </w:pPr>
      <w:bookmarkStart w:id="515" w:name="_ENREF_13"/>
      <w:r w:rsidRPr="00230CF3">
        <w:t>13</w:t>
      </w:r>
      <w:r w:rsidRPr="00230CF3">
        <w:tab/>
        <w:t xml:space="preserve">Poker, J. &amp; </w:t>
      </w:r>
      <w:proofErr w:type="spellStart"/>
      <w:r w:rsidRPr="00230CF3">
        <w:t>MacDicken</w:t>
      </w:r>
      <w:proofErr w:type="spellEnd"/>
      <w:r w:rsidRPr="00230CF3">
        <w:t xml:space="preserve">, K. in </w:t>
      </w:r>
      <w:r w:rsidRPr="00230CF3">
        <w:rPr>
          <w:i/>
        </w:rPr>
        <w:t>Tropical Forestry Handbook</w:t>
      </w:r>
      <w:proofErr w:type="gramStart"/>
      <w:r w:rsidRPr="00230CF3">
        <w:t xml:space="preserve">   (</w:t>
      </w:r>
      <w:proofErr w:type="gramEnd"/>
      <w:r w:rsidRPr="00230CF3">
        <w:t xml:space="preserve">eds </w:t>
      </w:r>
      <w:proofErr w:type="spellStart"/>
      <w:r w:rsidRPr="00230CF3">
        <w:t>Laslo</w:t>
      </w:r>
      <w:proofErr w:type="spellEnd"/>
      <w:r w:rsidRPr="00230CF3">
        <w:t xml:space="preserve"> </w:t>
      </w:r>
      <w:proofErr w:type="spellStart"/>
      <w:r w:rsidRPr="00230CF3">
        <w:t>Pancel</w:t>
      </w:r>
      <w:proofErr w:type="spellEnd"/>
      <w:r w:rsidRPr="00230CF3">
        <w:t xml:space="preserve"> &amp; Michael </w:t>
      </w:r>
      <w:proofErr w:type="spellStart"/>
      <w:r w:rsidRPr="00230CF3">
        <w:t>Köhl</w:t>
      </w:r>
      <w:proofErr w:type="spellEnd"/>
      <w:r w:rsidRPr="00230CF3">
        <w:t>)  3-45 (Springer Berlin Heidelberg, 2016).</w:t>
      </w:r>
      <w:bookmarkEnd w:id="515"/>
    </w:p>
    <w:p w14:paraId="6EAE5B69" w14:textId="77777777" w:rsidR="00230CF3" w:rsidRPr="00230CF3" w:rsidRDefault="00230CF3" w:rsidP="00230CF3">
      <w:pPr>
        <w:pStyle w:val="EndNoteBibliography"/>
        <w:ind w:left="720" w:hanging="720"/>
      </w:pPr>
      <w:bookmarkStart w:id="516" w:name="_ENREF_14"/>
      <w:r w:rsidRPr="00230CF3">
        <w:t>14</w:t>
      </w:r>
      <w:r w:rsidRPr="00230CF3">
        <w:tab/>
      </w:r>
      <w:proofErr w:type="spellStart"/>
      <w:r w:rsidRPr="00230CF3">
        <w:t>Maclot</w:t>
      </w:r>
      <w:proofErr w:type="spellEnd"/>
      <w:r w:rsidRPr="00230CF3">
        <w:t>, F.</w:t>
      </w:r>
      <w:r w:rsidRPr="00230CF3">
        <w:rPr>
          <w:i/>
        </w:rPr>
        <w:t xml:space="preserve"> et al.</w:t>
      </w:r>
      <w:r w:rsidRPr="00230CF3">
        <w:t xml:space="preserve"> Illuminating an ecological </w:t>
      </w:r>
      <w:proofErr w:type="spellStart"/>
      <w:r w:rsidRPr="00230CF3">
        <w:t>blackbox</w:t>
      </w:r>
      <w:proofErr w:type="spellEnd"/>
      <w:r w:rsidRPr="00230CF3">
        <w:t xml:space="preserve">: Using high throughput sequencing to characterize the plant </w:t>
      </w:r>
      <w:proofErr w:type="spellStart"/>
      <w:r w:rsidRPr="00230CF3">
        <w:t>virome</w:t>
      </w:r>
      <w:proofErr w:type="spellEnd"/>
      <w:r w:rsidRPr="00230CF3">
        <w:t xml:space="preserve"> across scales. </w:t>
      </w:r>
      <w:r w:rsidRPr="00230CF3">
        <w:rPr>
          <w:i/>
        </w:rPr>
        <w:t>Frontiers in Microbiology</w:t>
      </w:r>
      <w:r w:rsidRPr="00230CF3">
        <w:t xml:space="preserve"> </w:t>
      </w:r>
      <w:r w:rsidRPr="00230CF3">
        <w:rPr>
          <w:b/>
        </w:rPr>
        <w:t>11</w:t>
      </w:r>
      <w:r w:rsidRPr="00230CF3">
        <w:t>, doi:10.3389/fmicb.2020.578064 (2020).</w:t>
      </w:r>
      <w:bookmarkEnd w:id="516"/>
    </w:p>
    <w:p w14:paraId="3B010A42" w14:textId="77777777" w:rsidR="00230CF3" w:rsidRPr="00267126" w:rsidRDefault="00230CF3" w:rsidP="00230CF3">
      <w:pPr>
        <w:pStyle w:val="EndNoteBibliography"/>
        <w:ind w:left="720" w:hanging="720"/>
        <w:rPr>
          <w:lang w:val="fr-FR"/>
          <w:rPrChange w:id="517" w:author="Philippe ROUMAGNAC" w:date="2023-02-13T11:32:00Z">
            <w:rPr/>
          </w:rPrChange>
        </w:rPr>
      </w:pPr>
      <w:bookmarkStart w:id="518" w:name="_ENREF_15"/>
      <w:r w:rsidRPr="00230CF3">
        <w:t>15</w:t>
      </w:r>
      <w:r w:rsidRPr="00230CF3">
        <w:tab/>
        <w:t xml:space="preserve">Brinkmann, A., </w:t>
      </w:r>
      <w:proofErr w:type="spellStart"/>
      <w:r w:rsidRPr="00230CF3">
        <w:t>Nitsche</w:t>
      </w:r>
      <w:proofErr w:type="spellEnd"/>
      <w:r w:rsidRPr="00230CF3">
        <w:t xml:space="preserve">, A. &amp; Kohl, C. Viral Metagenomics on Blood-Feeding Arthropods as a Tool for Human Disease Surveillance. </w:t>
      </w:r>
      <w:r w:rsidRPr="00267126">
        <w:rPr>
          <w:i/>
          <w:lang w:val="fr-FR"/>
          <w:rPrChange w:id="519" w:author="Philippe ROUMAGNAC" w:date="2023-02-13T11:32:00Z">
            <w:rPr>
              <w:i/>
            </w:rPr>
          </w:rPrChange>
        </w:rPr>
        <w:t xml:space="preserve">International journal of </w:t>
      </w:r>
      <w:proofErr w:type="spellStart"/>
      <w:r w:rsidRPr="00267126">
        <w:rPr>
          <w:i/>
          <w:lang w:val="fr-FR"/>
          <w:rPrChange w:id="520" w:author="Philippe ROUMAGNAC" w:date="2023-02-13T11:32:00Z">
            <w:rPr>
              <w:i/>
            </w:rPr>
          </w:rPrChange>
        </w:rPr>
        <w:t>molecular</w:t>
      </w:r>
      <w:proofErr w:type="spellEnd"/>
      <w:r w:rsidRPr="00267126">
        <w:rPr>
          <w:i/>
          <w:lang w:val="fr-FR"/>
          <w:rPrChange w:id="521" w:author="Philippe ROUMAGNAC" w:date="2023-02-13T11:32:00Z">
            <w:rPr>
              <w:i/>
            </w:rPr>
          </w:rPrChange>
        </w:rPr>
        <w:t xml:space="preserve"> sciences</w:t>
      </w:r>
      <w:r w:rsidRPr="00267126">
        <w:rPr>
          <w:lang w:val="fr-FR"/>
          <w:rPrChange w:id="522" w:author="Philippe ROUMAGNAC" w:date="2023-02-13T11:32:00Z">
            <w:rPr/>
          </w:rPrChange>
        </w:rPr>
        <w:t xml:space="preserve"> </w:t>
      </w:r>
      <w:r w:rsidRPr="00267126">
        <w:rPr>
          <w:b/>
          <w:lang w:val="fr-FR"/>
          <w:rPrChange w:id="523" w:author="Philippe ROUMAGNAC" w:date="2023-02-13T11:32:00Z">
            <w:rPr>
              <w:b/>
            </w:rPr>
          </w:rPrChange>
        </w:rPr>
        <w:t>17</w:t>
      </w:r>
      <w:r w:rsidRPr="00267126">
        <w:rPr>
          <w:lang w:val="fr-FR"/>
          <w:rPrChange w:id="524" w:author="Philippe ROUMAGNAC" w:date="2023-02-13T11:32:00Z">
            <w:rPr/>
          </w:rPrChange>
        </w:rPr>
        <w:t xml:space="preserve">, 1743, </w:t>
      </w:r>
      <w:proofErr w:type="gramStart"/>
      <w:r w:rsidRPr="00267126">
        <w:rPr>
          <w:lang w:val="fr-FR"/>
          <w:rPrChange w:id="525" w:author="Philippe ROUMAGNAC" w:date="2023-02-13T11:32:00Z">
            <w:rPr/>
          </w:rPrChange>
        </w:rPr>
        <w:t>doi:</w:t>
      </w:r>
      <w:proofErr w:type="gramEnd"/>
      <w:r w:rsidRPr="00267126">
        <w:rPr>
          <w:lang w:val="fr-FR"/>
          <w:rPrChange w:id="526" w:author="Philippe ROUMAGNAC" w:date="2023-02-13T11:32:00Z">
            <w:rPr/>
          </w:rPrChange>
        </w:rPr>
        <w:t>10.3390/ijms17101743 (2016).</w:t>
      </w:r>
      <w:bookmarkEnd w:id="518"/>
    </w:p>
    <w:p w14:paraId="6DB8ED7D" w14:textId="77777777" w:rsidR="00230CF3" w:rsidRPr="00267126" w:rsidRDefault="00230CF3" w:rsidP="00230CF3">
      <w:pPr>
        <w:pStyle w:val="EndNoteBibliography"/>
        <w:ind w:left="720" w:hanging="720"/>
        <w:rPr>
          <w:lang w:val="fr-FR"/>
          <w:rPrChange w:id="527" w:author="Philippe ROUMAGNAC" w:date="2023-02-13T11:32:00Z">
            <w:rPr/>
          </w:rPrChange>
        </w:rPr>
      </w:pPr>
      <w:bookmarkStart w:id="528" w:name="_ENREF_16"/>
      <w:r w:rsidRPr="00267126">
        <w:rPr>
          <w:lang w:val="fr-FR"/>
          <w:rPrChange w:id="529" w:author="Philippe ROUMAGNAC" w:date="2023-02-13T11:32:00Z">
            <w:rPr/>
          </w:rPrChange>
        </w:rPr>
        <w:t>16</w:t>
      </w:r>
      <w:r w:rsidRPr="00267126">
        <w:rPr>
          <w:lang w:val="fr-FR"/>
          <w:rPrChange w:id="530" w:author="Philippe ROUMAGNAC" w:date="2023-02-13T11:32:00Z">
            <w:rPr/>
          </w:rPrChange>
        </w:rPr>
        <w:tab/>
      </w:r>
      <w:proofErr w:type="spellStart"/>
      <w:r w:rsidRPr="00267126">
        <w:rPr>
          <w:lang w:val="fr-FR"/>
          <w:rPrChange w:id="531" w:author="Philippe ROUMAGNAC" w:date="2023-02-13T11:32:00Z">
            <w:rPr/>
          </w:rPrChange>
        </w:rPr>
        <w:t>Fauver</w:t>
      </w:r>
      <w:proofErr w:type="spellEnd"/>
      <w:r w:rsidRPr="00267126">
        <w:rPr>
          <w:lang w:val="fr-FR"/>
          <w:rPrChange w:id="532" w:author="Philippe ROUMAGNAC" w:date="2023-02-13T11:32:00Z">
            <w:rPr/>
          </w:rPrChange>
        </w:rPr>
        <w:t>, J. R.</w:t>
      </w:r>
      <w:r w:rsidRPr="00267126">
        <w:rPr>
          <w:i/>
          <w:lang w:val="fr-FR"/>
          <w:rPrChange w:id="533" w:author="Philippe ROUMAGNAC" w:date="2023-02-13T11:32:00Z">
            <w:rPr>
              <w:i/>
            </w:rPr>
          </w:rPrChange>
        </w:rPr>
        <w:t xml:space="preserve"> et al.</w:t>
      </w:r>
      <w:r w:rsidRPr="00267126">
        <w:rPr>
          <w:lang w:val="fr-FR"/>
          <w:rPrChange w:id="534" w:author="Philippe ROUMAGNAC" w:date="2023-02-13T11:32:00Z">
            <w:rPr/>
          </w:rPrChange>
        </w:rPr>
        <w:t xml:space="preserve"> </w:t>
      </w:r>
      <w:proofErr w:type="spellStart"/>
      <w:r w:rsidRPr="00230CF3">
        <w:t>Xenosurveillance</w:t>
      </w:r>
      <w:proofErr w:type="spellEnd"/>
      <w:r w:rsidRPr="00230CF3">
        <w:t xml:space="preserve"> reflects traditional sampling techniques for the identification of human pathogens: A comparative study in West Africa. </w:t>
      </w:r>
      <w:proofErr w:type="spellStart"/>
      <w:r w:rsidRPr="00267126">
        <w:rPr>
          <w:i/>
          <w:lang w:val="fr-FR"/>
          <w:rPrChange w:id="535" w:author="Philippe ROUMAGNAC" w:date="2023-02-13T11:32:00Z">
            <w:rPr>
              <w:i/>
            </w:rPr>
          </w:rPrChange>
        </w:rPr>
        <w:t>PLoS</w:t>
      </w:r>
      <w:proofErr w:type="spellEnd"/>
      <w:r w:rsidRPr="00267126">
        <w:rPr>
          <w:i/>
          <w:lang w:val="fr-FR"/>
          <w:rPrChange w:id="536" w:author="Philippe ROUMAGNAC" w:date="2023-02-13T11:32:00Z">
            <w:rPr>
              <w:i/>
            </w:rPr>
          </w:rPrChange>
        </w:rPr>
        <w:t xml:space="preserve"> </w:t>
      </w:r>
      <w:proofErr w:type="spellStart"/>
      <w:r w:rsidRPr="00267126">
        <w:rPr>
          <w:i/>
          <w:lang w:val="fr-FR"/>
          <w:rPrChange w:id="537" w:author="Philippe ROUMAGNAC" w:date="2023-02-13T11:32:00Z">
            <w:rPr>
              <w:i/>
            </w:rPr>
          </w:rPrChange>
        </w:rPr>
        <w:t>Negl</w:t>
      </w:r>
      <w:proofErr w:type="spellEnd"/>
      <w:r w:rsidRPr="00267126">
        <w:rPr>
          <w:i/>
          <w:lang w:val="fr-FR"/>
          <w:rPrChange w:id="538" w:author="Philippe ROUMAGNAC" w:date="2023-02-13T11:32:00Z">
            <w:rPr>
              <w:i/>
            </w:rPr>
          </w:rPrChange>
        </w:rPr>
        <w:t xml:space="preserve"> Trop Dis</w:t>
      </w:r>
      <w:r w:rsidRPr="00267126">
        <w:rPr>
          <w:lang w:val="fr-FR"/>
          <w:rPrChange w:id="539" w:author="Philippe ROUMAGNAC" w:date="2023-02-13T11:32:00Z">
            <w:rPr/>
          </w:rPrChange>
        </w:rPr>
        <w:t xml:space="preserve"> </w:t>
      </w:r>
      <w:r w:rsidRPr="00267126">
        <w:rPr>
          <w:b/>
          <w:lang w:val="fr-FR"/>
          <w:rPrChange w:id="540" w:author="Philippe ROUMAGNAC" w:date="2023-02-13T11:32:00Z">
            <w:rPr>
              <w:b/>
            </w:rPr>
          </w:rPrChange>
        </w:rPr>
        <w:t>12</w:t>
      </w:r>
      <w:r w:rsidRPr="00267126">
        <w:rPr>
          <w:lang w:val="fr-FR"/>
          <w:rPrChange w:id="541" w:author="Philippe ROUMAGNAC" w:date="2023-02-13T11:32:00Z">
            <w:rPr/>
          </w:rPrChange>
        </w:rPr>
        <w:t xml:space="preserve">, e0006348, </w:t>
      </w:r>
      <w:proofErr w:type="gramStart"/>
      <w:r w:rsidRPr="00267126">
        <w:rPr>
          <w:lang w:val="fr-FR"/>
          <w:rPrChange w:id="542" w:author="Philippe ROUMAGNAC" w:date="2023-02-13T11:32:00Z">
            <w:rPr/>
          </w:rPrChange>
        </w:rPr>
        <w:t>doi:10.1371/journal.pntd</w:t>
      </w:r>
      <w:proofErr w:type="gramEnd"/>
      <w:r w:rsidRPr="00267126">
        <w:rPr>
          <w:lang w:val="fr-FR"/>
          <w:rPrChange w:id="543" w:author="Philippe ROUMAGNAC" w:date="2023-02-13T11:32:00Z">
            <w:rPr/>
          </w:rPrChange>
        </w:rPr>
        <w:t>.0006348 (2018).</w:t>
      </w:r>
      <w:bookmarkEnd w:id="528"/>
    </w:p>
    <w:p w14:paraId="11B19A7C" w14:textId="77777777" w:rsidR="00230CF3" w:rsidRPr="00230CF3" w:rsidRDefault="00230CF3" w:rsidP="00230CF3">
      <w:pPr>
        <w:pStyle w:val="EndNoteBibliography"/>
        <w:ind w:left="720" w:hanging="720"/>
      </w:pPr>
      <w:bookmarkStart w:id="544" w:name="_ENREF_17"/>
      <w:r w:rsidRPr="00267126">
        <w:rPr>
          <w:lang w:val="fr-FR"/>
          <w:rPrChange w:id="545" w:author="Philippe ROUMAGNAC" w:date="2023-02-13T11:32:00Z">
            <w:rPr/>
          </w:rPrChange>
        </w:rPr>
        <w:t>17</w:t>
      </w:r>
      <w:r w:rsidRPr="00267126">
        <w:rPr>
          <w:lang w:val="fr-FR"/>
          <w:rPrChange w:id="546" w:author="Philippe ROUMAGNAC" w:date="2023-02-13T11:32:00Z">
            <w:rPr/>
          </w:rPrChange>
        </w:rPr>
        <w:tab/>
      </w:r>
      <w:proofErr w:type="spellStart"/>
      <w:r w:rsidRPr="00267126">
        <w:rPr>
          <w:lang w:val="fr-FR"/>
          <w:rPrChange w:id="547" w:author="Philippe ROUMAGNAC" w:date="2023-02-13T11:32:00Z">
            <w:rPr/>
          </w:rPrChange>
        </w:rPr>
        <w:t>Grubaugh</w:t>
      </w:r>
      <w:proofErr w:type="spellEnd"/>
      <w:r w:rsidRPr="00267126">
        <w:rPr>
          <w:lang w:val="fr-FR"/>
          <w:rPrChange w:id="548" w:author="Philippe ROUMAGNAC" w:date="2023-02-13T11:32:00Z">
            <w:rPr/>
          </w:rPrChange>
        </w:rPr>
        <w:t>, N. D.</w:t>
      </w:r>
      <w:r w:rsidRPr="00267126">
        <w:rPr>
          <w:i/>
          <w:lang w:val="fr-FR"/>
          <w:rPrChange w:id="549" w:author="Philippe ROUMAGNAC" w:date="2023-02-13T11:32:00Z">
            <w:rPr>
              <w:i/>
            </w:rPr>
          </w:rPrChange>
        </w:rPr>
        <w:t xml:space="preserve"> et al.</w:t>
      </w:r>
      <w:r w:rsidRPr="00267126">
        <w:rPr>
          <w:lang w:val="fr-FR"/>
          <w:rPrChange w:id="550" w:author="Philippe ROUMAGNAC" w:date="2023-02-13T11:32:00Z">
            <w:rPr/>
          </w:rPrChange>
        </w:rPr>
        <w:t xml:space="preserve"> </w:t>
      </w:r>
      <w:proofErr w:type="spellStart"/>
      <w:r w:rsidRPr="00230CF3">
        <w:t>Xenosurveillance</w:t>
      </w:r>
      <w:proofErr w:type="spellEnd"/>
      <w:r w:rsidRPr="00230CF3">
        <w:t xml:space="preserve">: a novel mosquito-based approach for examining the human-pathogen landscape. </w:t>
      </w:r>
      <w:proofErr w:type="spellStart"/>
      <w:r w:rsidRPr="00230CF3">
        <w:rPr>
          <w:i/>
        </w:rPr>
        <w:t>PLoS</w:t>
      </w:r>
      <w:proofErr w:type="spellEnd"/>
      <w:r w:rsidRPr="00230CF3">
        <w:rPr>
          <w:i/>
        </w:rPr>
        <w:t xml:space="preserve"> </w:t>
      </w:r>
      <w:proofErr w:type="spellStart"/>
      <w:r w:rsidRPr="00230CF3">
        <w:rPr>
          <w:i/>
        </w:rPr>
        <w:t>Negl</w:t>
      </w:r>
      <w:proofErr w:type="spellEnd"/>
      <w:r w:rsidRPr="00230CF3">
        <w:rPr>
          <w:i/>
        </w:rPr>
        <w:t xml:space="preserve"> Trop Dis</w:t>
      </w:r>
      <w:r w:rsidRPr="00230CF3">
        <w:t xml:space="preserve"> </w:t>
      </w:r>
      <w:r w:rsidRPr="00230CF3">
        <w:rPr>
          <w:b/>
        </w:rPr>
        <w:t>9</w:t>
      </w:r>
      <w:r w:rsidRPr="00230CF3">
        <w:t xml:space="preserve">, e0003628, </w:t>
      </w:r>
      <w:proofErr w:type="gramStart"/>
      <w:r w:rsidRPr="00230CF3">
        <w:t>doi:10.1371/journal.pntd</w:t>
      </w:r>
      <w:proofErr w:type="gramEnd"/>
      <w:r w:rsidRPr="00230CF3">
        <w:t>.0003628 (2015).</w:t>
      </w:r>
      <w:bookmarkEnd w:id="544"/>
    </w:p>
    <w:p w14:paraId="13A93D22" w14:textId="77777777" w:rsidR="00230CF3" w:rsidRPr="00230CF3" w:rsidRDefault="00230CF3" w:rsidP="00230CF3">
      <w:pPr>
        <w:pStyle w:val="EndNoteBibliography"/>
        <w:ind w:left="720" w:hanging="720"/>
      </w:pPr>
      <w:bookmarkStart w:id="551" w:name="_ENREF_18"/>
      <w:r w:rsidRPr="00230CF3">
        <w:t>18</w:t>
      </w:r>
      <w:r w:rsidRPr="00230CF3">
        <w:tab/>
      </w:r>
      <w:proofErr w:type="spellStart"/>
      <w:r w:rsidRPr="00230CF3">
        <w:t>Temmam</w:t>
      </w:r>
      <w:proofErr w:type="spellEnd"/>
      <w:r w:rsidRPr="00230CF3">
        <w:t xml:space="preserve">, S., </w:t>
      </w:r>
      <w:proofErr w:type="spellStart"/>
      <w:r w:rsidRPr="00230CF3">
        <w:t>Davoust</w:t>
      </w:r>
      <w:proofErr w:type="spellEnd"/>
      <w:r w:rsidRPr="00230CF3">
        <w:t xml:space="preserve">, B., Berenger, J. M., </w:t>
      </w:r>
      <w:proofErr w:type="spellStart"/>
      <w:r w:rsidRPr="00230CF3">
        <w:t>Raoult</w:t>
      </w:r>
      <w:proofErr w:type="spellEnd"/>
      <w:r w:rsidRPr="00230CF3">
        <w:t xml:space="preserve">, D. &amp; </w:t>
      </w:r>
      <w:proofErr w:type="spellStart"/>
      <w:r w:rsidRPr="00230CF3">
        <w:t>Desnues</w:t>
      </w:r>
      <w:proofErr w:type="spellEnd"/>
      <w:r w:rsidRPr="00230CF3">
        <w:t xml:space="preserve">, C. Viral metagenomics on animals as a tool for the detection of zoonoses prior to human infection? </w:t>
      </w:r>
      <w:r w:rsidRPr="00230CF3">
        <w:rPr>
          <w:i/>
        </w:rPr>
        <w:t>International journal of molecular sciences</w:t>
      </w:r>
      <w:r w:rsidRPr="00230CF3">
        <w:t xml:space="preserve"> </w:t>
      </w:r>
      <w:r w:rsidRPr="00230CF3">
        <w:rPr>
          <w:b/>
        </w:rPr>
        <w:t>15</w:t>
      </w:r>
      <w:r w:rsidRPr="00230CF3">
        <w:t>, 10377-10397, doi:10.3390/ijms150610377 (2014).</w:t>
      </w:r>
      <w:bookmarkEnd w:id="551"/>
    </w:p>
    <w:p w14:paraId="79AC5AD0" w14:textId="77777777" w:rsidR="00230CF3" w:rsidRPr="00230CF3" w:rsidRDefault="00230CF3" w:rsidP="00230CF3">
      <w:pPr>
        <w:pStyle w:val="EndNoteBibliography"/>
        <w:ind w:left="720" w:hanging="720"/>
      </w:pPr>
      <w:bookmarkStart w:id="552" w:name="_ENREF_19"/>
      <w:r w:rsidRPr="00230CF3">
        <w:t>19</w:t>
      </w:r>
      <w:r w:rsidRPr="00230CF3">
        <w:tab/>
        <w:t>Ng, T. F. F.</w:t>
      </w:r>
      <w:r w:rsidRPr="00230CF3">
        <w:rPr>
          <w:i/>
        </w:rPr>
        <w:t xml:space="preserve"> et al.</w:t>
      </w:r>
      <w:r w:rsidRPr="00230CF3">
        <w:t xml:space="preserve"> Exploring the Diversity of Plant DNA Viruses and Their Satellites Using Vector-Enabled Metagenomics on Whiteflies. </w:t>
      </w:r>
      <w:proofErr w:type="spellStart"/>
      <w:r w:rsidRPr="00230CF3">
        <w:rPr>
          <w:i/>
        </w:rPr>
        <w:t>Plos</w:t>
      </w:r>
      <w:proofErr w:type="spellEnd"/>
      <w:r w:rsidRPr="00230CF3">
        <w:rPr>
          <w:i/>
        </w:rPr>
        <w:t xml:space="preserve"> One</w:t>
      </w:r>
      <w:r w:rsidRPr="00230CF3">
        <w:t xml:space="preserve"> </w:t>
      </w:r>
      <w:r w:rsidRPr="00230CF3">
        <w:rPr>
          <w:b/>
        </w:rPr>
        <w:t>6</w:t>
      </w:r>
      <w:r w:rsidRPr="00230CF3">
        <w:t>, e19050 (2011).</w:t>
      </w:r>
      <w:bookmarkEnd w:id="552"/>
    </w:p>
    <w:p w14:paraId="1336A469" w14:textId="77777777" w:rsidR="00230CF3" w:rsidRPr="00230CF3" w:rsidRDefault="00230CF3" w:rsidP="00230CF3">
      <w:pPr>
        <w:pStyle w:val="EndNoteBibliography"/>
        <w:ind w:left="720" w:hanging="720"/>
      </w:pPr>
      <w:bookmarkStart w:id="553" w:name="_ENREF_20"/>
      <w:r w:rsidRPr="00230CF3">
        <w:t>20</w:t>
      </w:r>
      <w:r w:rsidRPr="00230CF3">
        <w:tab/>
        <w:t>Rosario, K.</w:t>
      </w:r>
      <w:r w:rsidRPr="00230CF3">
        <w:rPr>
          <w:i/>
        </w:rPr>
        <w:t xml:space="preserve"> et al.</w:t>
      </w:r>
      <w:r w:rsidRPr="00230CF3">
        <w:t xml:space="preserve"> Diverse circular ssDNA viruses discovered in dragonflies (Odonata: </w:t>
      </w:r>
      <w:proofErr w:type="spellStart"/>
      <w:r w:rsidRPr="00230CF3">
        <w:t>Epiprocta</w:t>
      </w:r>
      <w:proofErr w:type="spellEnd"/>
      <w:r w:rsidRPr="00230CF3">
        <w:t xml:space="preserve">). </w:t>
      </w:r>
      <w:r w:rsidRPr="00230CF3">
        <w:rPr>
          <w:i/>
        </w:rPr>
        <w:t>The Journal of general virology</w:t>
      </w:r>
      <w:r w:rsidRPr="00230CF3">
        <w:t xml:space="preserve"> </w:t>
      </w:r>
      <w:r w:rsidRPr="00230CF3">
        <w:rPr>
          <w:b/>
        </w:rPr>
        <w:t>93</w:t>
      </w:r>
      <w:r w:rsidRPr="00230CF3">
        <w:t>, 2668-2681, doi:10.1099/vir.0.045948-0 (2012).</w:t>
      </w:r>
      <w:bookmarkEnd w:id="553"/>
    </w:p>
    <w:p w14:paraId="5DB0D5A7" w14:textId="77777777" w:rsidR="00230CF3" w:rsidRPr="00230CF3" w:rsidRDefault="00230CF3" w:rsidP="00230CF3">
      <w:pPr>
        <w:pStyle w:val="EndNoteBibliography"/>
        <w:ind w:left="720" w:hanging="720"/>
      </w:pPr>
      <w:bookmarkStart w:id="554" w:name="_ENREF_21"/>
      <w:r w:rsidRPr="00230CF3">
        <w:t>21</w:t>
      </w:r>
      <w:r w:rsidRPr="00230CF3">
        <w:tab/>
        <w:t>Dayaram, A.</w:t>
      </w:r>
      <w:r w:rsidRPr="00230CF3">
        <w:rPr>
          <w:i/>
        </w:rPr>
        <w:t xml:space="preserve"> et al.</w:t>
      </w:r>
      <w:r w:rsidRPr="00230CF3">
        <w:t xml:space="preserve"> Diverse circular replication-associated protein encoding viruses circulating in invertebrates within a lake ecosystem. </w:t>
      </w:r>
      <w:r w:rsidRPr="00230CF3">
        <w:rPr>
          <w:i/>
        </w:rPr>
        <w:t>Infection Genetics and Evolution</w:t>
      </w:r>
      <w:r w:rsidRPr="00230CF3">
        <w:t xml:space="preserve"> </w:t>
      </w:r>
      <w:r w:rsidRPr="00230CF3">
        <w:rPr>
          <w:b/>
        </w:rPr>
        <w:t>39</w:t>
      </w:r>
      <w:r w:rsidRPr="00230CF3">
        <w:t xml:space="preserve">, 304-316, </w:t>
      </w:r>
      <w:proofErr w:type="gramStart"/>
      <w:r w:rsidRPr="00230CF3">
        <w:t>doi:10.1016/j.meegid</w:t>
      </w:r>
      <w:proofErr w:type="gramEnd"/>
      <w:r w:rsidRPr="00230CF3">
        <w:t>.2016.02.011 (2016).</w:t>
      </w:r>
      <w:bookmarkEnd w:id="554"/>
    </w:p>
    <w:p w14:paraId="0256887E" w14:textId="77777777" w:rsidR="00230CF3" w:rsidRPr="00230CF3" w:rsidRDefault="00230CF3" w:rsidP="00230CF3">
      <w:pPr>
        <w:pStyle w:val="EndNoteBibliography"/>
        <w:ind w:left="720" w:hanging="720"/>
      </w:pPr>
      <w:bookmarkStart w:id="555" w:name="_ENREF_22"/>
      <w:r w:rsidRPr="00230CF3">
        <w:t>22</w:t>
      </w:r>
      <w:r w:rsidRPr="00230CF3">
        <w:tab/>
        <w:t xml:space="preserve">Brady, S. G., Fisher, B. L., Schultz, T. R. &amp; Ward, P. S. The rise of army ants and their relatives: diversification of specialized predatory </w:t>
      </w:r>
      <w:proofErr w:type="spellStart"/>
      <w:r w:rsidRPr="00230CF3">
        <w:t>doryline</w:t>
      </w:r>
      <w:proofErr w:type="spellEnd"/>
      <w:r w:rsidRPr="00230CF3">
        <w:t xml:space="preserve"> ants. </w:t>
      </w:r>
      <w:r w:rsidRPr="00230CF3">
        <w:rPr>
          <w:i/>
        </w:rPr>
        <w:t xml:space="preserve">BMC </w:t>
      </w:r>
      <w:proofErr w:type="spellStart"/>
      <w:r w:rsidRPr="00230CF3">
        <w:rPr>
          <w:i/>
        </w:rPr>
        <w:t>Evol</w:t>
      </w:r>
      <w:proofErr w:type="spellEnd"/>
      <w:r w:rsidRPr="00230CF3">
        <w:rPr>
          <w:i/>
        </w:rPr>
        <w:t xml:space="preserve"> Biol</w:t>
      </w:r>
      <w:r w:rsidRPr="00230CF3">
        <w:t xml:space="preserve"> </w:t>
      </w:r>
      <w:r w:rsidRPr="00230CF3">
        <w:rPr>
          <w:b/>
        </w:rPr>
        <w:t>14</w:t>
      </w:r>
      <w:r w:rsidRPr="00230CF3">
        <w:t>, 93, doi:10.1186/1471-2148-14-93 (2014).</w:t>
      </w:r>
      <w:bookmarkEnd w:id="555"/>
    </w:p>
    <w:p w14:paraId="543786BF" w14:textId="77777777" w:rsidR="00230CF3" w:rsidRPr="00230CF3" w:rsidRDefault="00230CF3" w:rsidP="00230CF3">
      <w:pPr>
        <w:pStyle w:val="EndNoteBibliography"/>
        <w:ind w:left="720" w:hanging="720"/>
      </w:pPr>
      <w:bookmarkStart w:id="556" w:name="_ENREF_23"/>
      <w:r w:rsidRPr="00230CF3">
        <w:t>23</w:t>
      </w:r>
      <w:r w:rsidRPr="00230CF3">
        <w:tab/>
      </w:r>
      <w:proofErr w:type="spellStart"/>
      <w:r w:rsidRPr="00230CF3">
        <w:t>Kronauer</w:t>
      </w:r>
      <w:proofErr w:type="spellEnd"/>
      <w:r w:rsidRPr="00230CF3">
        <w:t xml:space="preserve">, D. J. C. Recent advances in army ant biology (Hymenoptera: Formicidae). </w:t>
      </w:r>
      <w:proofErr w:type="spellStart"/>
      <w:r w:rsidRPr="00230CF3">
        <w:rPr>
          <w:i/>
        </w:rPr>
        <w:t>Myrmecol</w:t>
      </w:r>
      <w:proofErr w:type="spellEnd"/>
      <w:r w:rsidRPr="00230CF3">
        <w:rPr>
          <w:i/>
        </w:rPr>
        <w:t xml:space="preserve"> News</w:t>
      </w:r>
      <w:r w:rsidRPr="00230CF3">
        <w:t xml:space="preserve"> </w:t>
      </w:r>
      <w:r w:rsidRPr="00230CF3">
        <w:rPr>
          <w:b/>
        </w:rPr>
        <w:t>12</w:t>
      </w:r>
      <w:r w:rsidRPr="00230CF3">
        <w:t>, 51-65 (2009).</w:t>
      </w:r>
      <w:bookmarkEnd w:id="556"/>
    </w:p>
    <w:p w14:paraId="7B6F5A1F" w14:textId="77777777" w:rsidR="00230CF3" w:rsidRPr="00230CF3" w:rsidRDefault="00230CF3" w:rsidP="00230CF3">
      <w:pPr>
        <w:pStyle w:val="EndNoteBibliography"/>
        <w:ind w:left="720" w:hanging="720"/>
      </w:pPr>
      <w:bookmarkStart w:id="557" w:name="_ENREF_24"/>
      <w:r w:rsidRPr="00230CF3">
        <w:t>24</w:t>
      </w:r>
      <w:r w:rsidRPr="00230CF3">
        <w:tab/>
      </w:r>
      <w:proofErr w:type="spellStart"/>
      <w:r w:rsidRPr="00230CF3">
        <w:t>Schöning</w:t>
      </w:r>
      <w:proofErr w:type="spellEnd"/>
      <w:r w:rsidRPr="00230CF3">
        <w:t xml:space="preserve">, C., Shepard, L., Sen, A., Kinuthia, W. &amp; </w:t>
      </w:r>
      <w:proofErr w:type="spellStart"/>
      <w:r w:rsidRPr="00230CF3">
        <w:t>Ogutu</w:t>
      </w:r>
      <w:proofErr w:type="spellEnd"/>
      <w:r w:rsidRPr="00230CF3">
        <w:t xml:space="preserve">, J. Should I stay or should I go now? Patch use by African army ant colonies in relation to food availability and predation. </w:t>
      </w:r>
      <w:proofErr w:type="spellStart"/>
      <w:r w:rsidRPr="00230CF3">
        <w:rPr>
          <w:i/>
        </w:rPr>
        <w:t>Insectes</w:t>
      </w:r>
      <w:proofErr w:type="spellEnd"/>
      <w:r w:rsidRPr="00230CF3">
        <w:rPr>
          <w:i/>
        </w:rPr>
        <w:t xml:space="preserve"> </w:t>
      </w:r>
      <w:proofErr w:type="spellStart"/>
      <w:r w:rsidRPr="00230CF3">
        <w:rPr>
          <w:i/>
        </w:rPr>
        <w:t>Sociaux</w:t>
      </w:r>
      <w:proofErr w:type="spellEnd"/>
      <w:r w:rsidRPr="00230CF3">
        <w:t xml:space="preserve"> </w:t>
      </w:r>
      <w:r w:rsidRPr="00230CF3">
        <w:rPr>
          <w:b/>
        </w:rPr>
        <w:t>58</w:t>
      </w:r>
      <w:r w:rsidRPr="00230CF3">
        <w:t>, 335-343, doi:10.1007/s00040-011-0172-z (2011).</w:t>
      </w:r>
      <w:bookmarkEnd w:id="557"/>
    </w:p>
    <w:p w14:paraId="1A268F8A" w14:textId="77777777" w:rsidR="00230CF3" w:rsidRPr="00230CF3" w:rsidRDefault="00230CF3" w:rsidP="00230CF3">
      <w:pPr>
        <w:pStyle w:val="EndNoteBibliography"/>
        <w:ind w:left="720" w:hanging="720"/>
      </w:pPr>
      <w:bookmarkStart w:id="558" w:name="_ENREF_25"/>
      <w:r w:rsidRPr="00230CF3">
        <w:t>25</w:t>
      </w:r>
      <w:r w:rsidRPr="00230CF3">
        <w:tab/>
        <w:t xml:space="preserve">Chandra, V., Gal, A. &amp; </w:t>
      </w:r>
      <w:proofErr w:type="spellStart"/>
      <w:r w:rsidRPr="00230CF3">
        <w:t>Kronauer</w:t>
      </w:r>
      <w:proofErr w:type="spellEnd"/>
      <w:r w:rsidRPr="00230CF3">
        <w:t xml:space="preserve">, D. J. C. Colony expansions underlie the evolution of army ant mass raiding. </w:t>
      </w:r>
      <w:r w:rsidRPr="00230CF3">
        <w:rPr>
          <w:i/>
        </w:rPr>
        <w:t>Proceedings of the National Academy of Sciences of the United States of America</w:t>
      </w:r>
      <w:r w:rsidRPr="00230CF3">
        <w:t xml:space="preserve"> </w:t>
      </w:r>
      <w:r w:rsidRPr="00230CF3">
        <w:rPr>
          <w:b/>
        </w:rPr>
        <w:t>118</w:t>
      </w:r>
      <w:r w:rsidRPr="00230CF3">
        <w:t xml:space="preserve"> (2021).</w:t>
      </w:r>
      <w:bookmarkEnd w:id="558"/>
    </w:p>
    <w:p w14:paraId="56310348" w14:textId="77777777" w:rsidR="00230CF3" w:rsidRPr="00230CF3" w:rsidRDefault="00230CF3" w:rsidP="00230CF3">
      <w:pPr>
        <w:pStyle w:val="EndNoteBibliography"/>
        <w:ind w:left="720" w:hanging="720"/>
      </w:pPr>
      <w:bookmarkStart w:id="559" w:name="_ENREF_26"/>
      <w:r w:rsidRPr="00230CF3">
        <w:t>26</w:t>
      </w:r>
      <w:r w:rsidRPr="00230CF3">
        <w:tab/>
        <w:t xml:space="preserve">Powell, S. How much do army ants eat? On the prey intake of a neotropical top-predator. </w:t>
      </w:r>
      <w:proofErr w:type="spellStart"/>
      <w:r w:rsidRPr="00230CF3">
        <w:rPr>
          <w:i/>
        </w:rPr>
        <w:t>Insectes</w:t>
      </w:r>
      <w:proofErr w:type="spellEnd"/>
      <w:r w:rsidRPr="00230CF3">
        <w:rPr>
          <w:i/>
        </w:rPr>
        <w:t xml:space="preserve"> </w:t>
      </w:r>
      <w:proofErr w:type="spellStart"/>
      <w:r w:rsidRPr="00230CF3">
        <w:rPr>
          <w:i/>
        </w:rPr>
        <w:t>Sociaux</w:t>
      </w:r>
      <w:proofErr w:type="spellEnd"/>
      <w:r w:rsidRPr="00230CF3">
        <w:t xml:space="preserve"> </w:t>
      </w:r>
      <w:r w:rsidRPr="00230CF3">
        <w:rPr>
          <w:b/>
        </w:rPr>
        <w:t>58</w:t>
      </w:r>
      <w:r w:rsidRPr="00230CF3">
        <w:t>, 317-324 (2011).</w:t>
      </w:r>
      <w:bookmarkEnd w:id="559"/>
    </w:p>
    <w:p w14:paraId="0D012212" w14:textId="77777777" w:rsidR="00230CF3" w:rsidRPr="00230CF3" w:rsidRDefault="00230CF3" w:rsidP="00230CF3">
      <w:pPr>
        <w:pStyle w:val="EndNoteBibliography"/>
        <w:ind w:left="720" w:hanging="720"/>
      </w:pPr>
      <w:bookmarkStart w:id="560" w:name="_ENREF_27"/>
      <w:r w:rsidRPr="00230CF3">
        <w:t>27</w:t>
      </w:r>
      <w:r w:rsidRPr="00230CF3">
        <w:tab/>
        <w:t xml:space="preserve">Powell, S. How much do army ants eat? On the prey intake of a neotropical top-predator. </w:t>
      </w:r>
      <w:proofErr w:type="spellStart"/>
      <w:r w:rsidRPr="00230CF3">
        <w:rPr>
          <w:i/>
        </w:rPr>
        <w:t>Insectes</w:t>
      </w:r>
      <w:proofErr w:type="spellEnd"/>
      <w:r w:rsidRPr="00230CF3">
        <w:rPr>
          <w:i/>
        </w:rPr>
        <w:t xml:space="preserve"> </w:t>
      </w:r>
      <w:proofErr w:type="spellStart"/>
      <w:r w:rsidRPr="00230CF3">
        <w:rPr>
          <w:i/>
        </w:rPr>
        <w:t>Sociaux</w:t>
      </w:r>
      <w:proofErr w:type="spellEnd"/>
      <w:r w:rsidRPr="00230CF3">
        <w:t xml:space="preserve"> </w:t>
      </w:r>
      <w:r w:rsidRPr="00230CF3">
        <w:rPr>
          <w:b/>
        </w:rPr>
        <w:t>58</w:t>
      </w:r>
      <w:r w:rsidRPr="00230CF3">
        <w:t>, 317-324, doi:10.1007/s00040-011-0152-3 (2011).</w:t>
      </w:r>
      <w:bookmarkEnd w:id="560"/>
    </w:p>
    <w:p w14:paraId="6EDE17BD" w14:textId="77777777" w:rsidR="00230CF3" w:rsidRPr="00230CF3" w:rsidRDefault="00230CF3" w:rsidP="00230CF3">
      <w:pPr>
        <w:pStyle w:val="EndNoteBibliography"/>
        <w:ind w:left="720" w:hanging="720"/>
      </w:pPr>
      <w:bookmarkStart w:id="561" w:name="_ENREF_28"/>
      <w:r w:rsidRPr="00230CF3">
        <w:t>28</w:t>
      </w:r>
      <w:r w:rsidRPr="00230CF3">
        <w:tab/>
      </w:r>
      <w:proofErr w:type="spellStart"/>
      <w:r w:rsidRPr="00230CF3">
        <w:t>Schöning</w:t>
      </w:r>
      <w:proofErr w:type="spellEnd"/>
      <w:r w:rsidRPr="00230CF3">
        <w:t xml:space="preserve">, C., </w:t>
      </w:r>
      <w:proofErr w:type="spellStart"/>
      <w:r w:rsidRPr="00230CF3">
        <w:t>Njagi</w:t>
      </w:r>
      <w:proofErr w:type="spellEnd"/>
      <w:r w:rsidRPr="00230CF3">
        <w:t xml:space="preserve">, W. &amp; Kinuthia, W. Prey spectra of two swarm-raiding army ant species in East Africa. </w:t>
      </w:r>
      <w:r w:rsidRPr="00230CF3">
        <w:rPr>
          <w:i/>
        </w:rPr>
        <w:t>Journal of Zoology</w:t>
      </w:r>
      <w:r w:rsidRPr="00230CF3">
        <w:t xml:space="preserve"> </w:t>
      </w:r>
      <w:r w:rsidRPr="00230CF3">
        <w:rPr>
          <w:b/>
        </w:rPr>
        <w:t>274</w:t>
      </w:r>
      <w:r w:rsidRPr="00230CF3">
        <w:t xml:space="preserve">, 85-93, </w:t>
      </w:r>
      <w:proofErr w:type="spellStart"/>
      <w:proofErr w:type="gramStart"/>
      <w:r w:rsidRPr="00230CF3">
        <w:t>doi:https</w:t>
      </w:r>
      <w:proofErr w:type="spellEnd"/>
      <w:r w:rsidRPr="00230CF3">
        <w:t>://doi.org/10.1111/j.1469-7998.2007.00360.x</w:t>
      </w:r>
      <w:proofErr w:type="gramEnd"/>
      <w:r w:rsidRPr="00230CF3">
        <w:t xml:space="preserve"> (2008).</w:t>
      </w:r>
      <w:bookmarkEnd w:id="561"/>
    </w:p>
    <w:p w14:paraId="37B06DAE" w14:textId="77777777" w:rsidR="00230CF3" w:rsidRPr="00230CF3" w:rsidRDefault="00230CF3" w:rsidP="00230CF3">
      <w:pPr>
        <w:pStyle w:val="EndNoteBibliography"/>
        <w:ind w:left="720" w:hanging="720"/>
      </w:pPr>
      <w:bookmarkStart w:id="562" w:name="_ENREF_29"/>
      <w:r w:rsidRPr="00230CF3">
        <w:t>29</w:t>
      </w:r>
      <w:r w:rsidRPr="00230CF3">
        <w:tab/>
      </w:r>
      <w:proofErr w:type="spellStart"/>
      <w:r w:rsidRPr="00230CF3">
        <w:t>Moubset</w:t>
      </w:r>
      <w:proofErr w:type="spellEnd"/>
      <w:r w:rsidRPr="00230CF3">
        <w:t>, O.</w:t>
      </w:r>
      <w:r w:rsidRPr="00230CF3">
        <w:rPr>
          <w:i/>
        </w:rPr>
        <w:t xml:space="preserve"> et al.</w:t>
      </w:r>
      <w:r w:rsidRPr="00230CF3">
        <w:t xml:space="preserve"> Virion-associated nucleic acid-based metagenomics: a decade of advances in molecular characterization of plant viruses. </w:t>
      </w:r>
      <w:r w:rsidRPr="00230CF3">
        <w:rPr>
          <w:i/>
        </w:rPr>
        <w:t>Phytopathology</w:t>
      </w:r>
      <w:r w:rsidRPr="00230CF3">
        <w:t>, doi:10.1094/phyto-03-22-0096-rvw (2022).</w:t>
      </w:r>
      <w:bookmarkEnd w:id="562"/>
    </w:p>
    <w:p w14:paraId="0DBFDCCD" w14:textId="77777777" w:rsidR="00230CF3" w:rsidRPr="00230CF3" w:rsidRDefault="00230CF3" w:rsidP="00230CF3">
      <w:pPr>
        <w:pStyle w:val="EndNoteBibliography"/>
        <w:ind w:left="720" w:hanging="720"/>
      </w:pPr>
      <w:bookmarkStart w:id="563" w:name="_ENREF_30"/>
      <w:r w:rsidRPr="00230CF3">
        <w:t>30</w:t>
      </w:r>
      <w:r w:rsidRPr="00230CF3">
        <w:tab/>
        <w:t xml:space="preserve">François, S., </w:t>
      </w:r>
      <w:proofErr w:type="spellStart"/>
      <w:r w:rsidRPr="00230CF3">
        <w:t>Filloux</w:t>
      </w:r>
      <w:proofErr w:type="spellEnd"/>
      <w:r w:rsidRPr="00230CF3">
        <w:t xml:space="preserve">, D., Fernandez, E., </w:t>
      </w:r>
      <w:proofErr w:type="spellStart"/>
      <w:r w:rsidRPr="00230CF3">
        <w:t>Ogliastro</w:t>
      </w:r>
      <w:proofErr w:type="spellEnd"/>
      <w:r w:rsidRPr="00230CF3">
        <w:t xml:space="preserve">, M. &amp; </w:t>
      </w:r>
      <w:proofErr w:type="spellStart"/>
      <w:r w:rsidRPr="00230CF3">
        <w:t>Roumagnac</w:t>
      </w:r>
      <w:proofErr w:type="spellEnd"/>
      <w:r w:rsidRPr="00230CF3">
        <w:t xml:space="preserve">, P. Viral metagenomics approaches for high-resolution screening of multiplexed arthropod and plant viral communities. </w:t>
      </w:r>
      <w:r w:rsidRPr="00230CF3">
        <w:rPr>
          <w:i/>
        </w:rPr>
        <w:t>Methods in molecular biology</w:t>
      </w:r>
      <w:r w:rsidRPr="00230CF3">
        <w:t xml:space="preserve"> </w:t>
      </w:r>
      <w:r w:rsidRPr="00230CF3">
        <w:rPr>
          <w:b/>
        </w:rPr>
        <w:t>1746</w:t>
      </w:r>
      <w:r w:rsidRPr="00230CF3">
        <w:t>, 77-95, doi:10.1007/978-1-4939-7683-6_7 (2018).</w:t>
      </w:r>
      <w:bookmarkEnd w:id="563"/>
    </w:p>
    <w:p w14:paraId="7F6A8825" w14:textId="77777777" w:rsidR="00230CF3" w:rsidRPr="00230CF3" w:rsidRDefault="00230CF3" w:rsidP="00230CF3">
      <w:pPr>
        <w:pStyle w:val="EndNoteBibliography"/>
        <w:ind w:left="720" w:hanging="720"/>
      </w:pPr>
      <w:bookmarkStart w:id="564" w:name="_ENREF_31"/>
      <w:r w:rsidRPr="00230CF3">
        <w:t>31</w:t>
      </w:r>
      <w:r w:rsidRPr="00230CF3">
        <w:tab/>
        <w:t xml:space="preserve">Wu, S. &amp; Manber, U. in </w:t>
      </w:r>
      <w:proofErr w:type="spellStart"/>
      <w:r w:rsidRPr="00230CF3">
        <w:rPr>
          <w:i/>
        </w:rPr>
        <w:t>Usenix</w:t>
      </w:r>
      <w:proofErr w:type="spellEnd"/>
      <w:r w:rsidRPr="00230CF3">
        <w:rPr>
          <w:i/>
        </w:rPr>
        <w:t xml:space="preserve"> Winter 1992 Technical Conference.</w:t>
      </w:r>
      <w:r w:rsidRPr="00230CF3">
        <w:t xml:space="preserve">  153-162.</w:t>
      </w:r>
      <w:bookmarkEnd w:id="564"/>
    </w:p>
    <w:p w14:paraId="3DB4FD02" w14:textId="77777777" w:rsidR="00230CF3" w:rsidRPr="00230CF3" w:rsidRDefault="00230CF3" w:rsidP="00230CF3">
      <w:pPr>
        <w:pStyle w:val="EndNoteBibliography"/>
        <w:ind w:left="720" w:hanging="720"/>
      </w:pPr>
      <w:bookmarkStart w:id="565" w:name="_ENREF_32"/>
      <w:r w:rsidRPr="00230CF3">
        <w:t>32</w:t>
      </w:r>
      <w:r w:rsidRPr="00230CF3">
        <w:tab/>
        <w:t xml:space="preserve">Martin, M. </w:t>
      </w:r>
      <w:proofErr w:type="spellStart"/>
      <w:r w:rsidRPr="00230CF3">
        <w:t>Cutadapt</w:t>
      </w:r>
      <w:proofErr w:type="spellEnd"/>
      <w:r w:rsidRPr="00230CF3">
        <w:t xml:space="preserve"> removes adapter sequences from high-throughput sequencing reads.</w:t>
      </w:r>
      <w:r w:rsidRPr="00230CF3">
        <w:rPr>
          <w:i/>
        </w:rPr>
        <w:t xml:space="preserve"> </w:t>
      </w:r>
      <w:proofErr w:type="spellStart"/>
      <w:r w:rsidRPr="00230CF3">
        <w:rPr>
          <w:i/>
        </w:rPr>
        <w:t>EMBnet</w:t>
      </w:r>
      <w:proofErr w:type="spellEnd"/>
      <w:r w:rsidRPr="00230CF3">
        <w:t xml:space="preserve"> </w:t>
      </w:r>
      <w:r w:rsidRPr="00230CF3">
        <w:rPr>
          <w:b/>
        </w:rPr>
        <w:t>17(1)</w:t>
      </w:r>
      <w:r w:rsidRPr="00230CF3">
        <w:t>, 10 (2011).</w:t>
      </w:r>
      <w:bookmarkEnd w:id="565"/>
    </w:p>
    <w:p w14:paraId="37DE3A6F" w14:textId="77777777" w:rsidR="00230CF3" w:rsidRPr="00230CF3" w:rsidRDefault="00230CF3" w:rsidP="00230CF3">
      <w:pPr>
        <w:pStyle w:val="EndNoteBibliography"/>
        <w:ind w:left="720" w:hanging="720"/>
      </w:pPr>
      <w:bookmarkStart w:id="566" w:name="_ENREF_33"/>
      <w:r w:rsidRPr="00230CF3">
        <w:t>33</w:t>
      </w:r>
      <w:r w:rsidRPr="00230CF3">
        <w:tab/>
      </w:r>
      <w:proofErr w:type="spellStart"/>
      <w:r w:rsidRPr="00230CF3">
        <w:t>Bankevich</w:t>
      </w:r>
      <w:proofErr w:type="spellEnd"/>
      <w:r w:rsidRPr="00230CF3">
        <w:t>, A.</w:t>
      </w:r>
      <w:r w:rsidRPr="00230CF3">
        <w:rPr>
          <w:i/>
        </w:rPr>
        <w:t xml:space="preserve"> et al.</w:t>
      </w:r>
      <w:r w:rsidRPr="00230CF3">
        <w:t xml:space="preserve"> </w:t>
      </w:r>
      <w:proofErr w:type="spellStart"/>
      <w:r w:rsidRPr="00230CF3">
        <w:t>SPAdes</w:t>
      </w:r>
      <w:proofErr w:type="spellEnd"/>
      <w:r w:rsidRPr="00230CF3">
        <w:t xml:space="preserve">: a new genome assembly algorithm and its applications to single-cell sequencing. </w:t>
      </w:r>
      <w:r w:rsidRPr="00230CF3">
        <w:rPr>
          <w:i/>
        </w:rPr>
        <w:t xml:space="preserve">J </w:t>
      </w:r>
      <w:proofErr w:type="spellStart"/>
      <w:r w:rsidRPr="00230CF3">
        <w:rPr>
          <w:i/>
        </w:rPr>
        <w:t>Comput</w:t>
      </w:r>
      <w:proofErr w:type="spellEnd"/>
      <w:r w:rsidRPr="00230CF3">
        <w:rPr>
          <w:i/>
        </w:rPr>
        <w:t xml:space="preserve"> Biol</w:t>
      </w:r>
      <w:r w:rsidRPr="00230CF3">
        <w:t xml:space="preserve"> </w:t>
      </w:r>
      <w:r w:rsidRPr="00230CF3">
        <w:rPr>
          <w:b/>
        </w:rPr>
        <w:t>19</w:t>
      </w:r>
      <w:r w:rsidRPr="00230CF3">
        <w:t>, 455-477, doi:10.1089/cmb.2012.0021 (2012).</w:t>
      </w:r>
      <w:bookmarkEnd w:id="566"/>
    </w:p>
    <w:p w14:paraId="2F6F531A" w14:textId="77777777" w:rsidR="00230CF3" w:rsidRPr="00230CF3" w:rsidRDefault="00230CF3" w:rsidP="00230CF3">
      <w:pPr>
        <w:pStyle w:val="EndNoteBibliography"/>
        <w:ind w:left="720" w:hanging="720"/>
      </w:pPr>
      <w:bookmarkStart w:id="567" w:name="_ENREF_34"/>
      <w:r w:rsidRPr="00230CF3">
        <w:t>34</w:t>
      </w:r>
      <w:r w:rsidRPr="00230CF3">
        <w:tab/>
      </w:r>
      <w:proofErr w:type="spellStart"/>
      <w:r w:rsidRPr="00230CF3">
        <w:t>Altschul</w:t>
      </w:r>
      <w:proofErr w:type="spellEnd"/>
      <w:r w:rsidRPr="00230CF3">
        <w:t xml:space="preserve">, S. F., Gish, W., Miller, W., Myers, E. W. &amp; Lipman, D. J. Basic Local Alignment Search Tool. </w:t>
      </w:r>
      <w:r w:rsidRPr="00230CF3">
        <w:rPr>
          <w:i/>
        </w:rPr>
        <w:t>Journal of Molecular Biology</w:t>
      </w:r>
      <w:r w:rsidRPr="00230CF3">
        <w:t xml:space="preserve"> </w:t>
      </w:r>
      <w:r w:rsidRPr="00230CF3">
        <w:rPr>
          <w:b/>
        </w:rPr>
        <w:t>215</w:t>
      </w:r>
      <w:r w:rsidRPr="00230CF3">
        <w:t>, 403-410 (1990).</w:t>
      </w:r>
      <w:bookmarkEnd w:id="567"/>
    </w:p>
    <w:p w14:paraId="4009DE61" w14:textId="77777777" w:rsidR="00230CF3" w:rsidRPr="00230CF3" w:rsidRDefault="00230CF3" w:rsidP="00230CF3">
      <w:pPr>
        <w:pStyle w:val="EndNoteBibliography"/>
        <w:ind w:left="720" w:hanging="720"/>
      </w:pPr>
      <w:bookmarkStart w:id="568" w:name="_ENREF_35"/>
      <w:r w:rsidRPr="00230CF3">
        <w:t>35</w:t>
      </w:r>
      <w:r w:rsidRPr="00230CF3">
        <w:tab/>
        <w:t xml:space="preserve">De </w:t>
      </w:r>
      <w:proofErr w:type="spellStart"/>
      <w:r w:rsidRPr="00230CF3">
        <w:t>Coster</w:t>
      </w:r>
      <w:proofErr w:type="spellEnd"/>
      <w:r w:rsidRPr="00230CF3">
        <w:t xml:space="preserve">, W., </w:t>
      </w:r>
      <w:proofErr w:type="spellStart"/>
      <w:r w:rsidRPr="00230CF3">
        <w:t>D'Hert</w:t>
      </w:r>
      <w:proofErr w:type="spellEnd"/>
      <w:r w:rsidRPr="00230CF3">
        <w:t xml:space="preserve">, S., Schultz, D. T., </w:t>
      </w:r>
      <w:proofErr w:type="spellStart"/>
      <w:r w:rsidRPr="00230CF3">
        <w:t>Cruts</w:t>
      </w:r>
      <w:proofErr w:type="spellEnd"/>
      <w:r w:rsidRPr="00230CF3">
        <w:t xml:space="preserve">, M. &amp; Van Broeckhoven, C. </w:t>
      </w:r>
      <w:proofErr w:type="spellStart"/>
      <w:r w:rsidRPr="00230CF3">
        <w:t>NanoPack</w:t>
      </w:r>
      <w:proofErr w:type="spellEnd"/>
      <w:r w:rsidRPr="00230CF3">
        <w:t xml:space="preserve">: visualizing and processing long-read sequencing data. </w:t>
      </w:r>
      <w:r w:rsidRPr="00230CF3">
        <w:rPr>
          <w:i/>
        </w:rPr>
        <w:t>Bioinformatics</w:t>
      </w:r>
      <w:r w:rsidRPr="00230CF3">
        <w:t xml:space="preserve"> </w:t>
      </w:r>
      <w:r w:rsidRPr="00230CF3">
        <w:rPr>
          <w:b/>
        </w:rPr>
        <w:t>34</w:t>
      </w:r>
      <w:r w:rsidRPr="00230CF3">
        <w:t>, 2666-2669, doi:10.1093/bioinformatics/bty149 (2018).</w:t>
      </w:r>
      <w:bookmarkEnd w:id="568"/>
    </w:p>
    <w:p w14:paraId="366E608B" w14:textId="77777777" w:rsidR="00230CF3" w:rsidRPr="00230CF3" w:rsidRDefault="00230CF3" w:rsidP="00230CF3">
      <w:pPr>
        <w:pStyle w:val="EndNoteBibliography"/>
        <w:ind w:left="720" w:hanging="720"/>
      </w:pPr>
      <w:bookmarkStart w:id="569" w:name="_ENREF_36"/>
      <w:r w:rsidRPr="00230CF3">
        <w:t>36</w:t>
      </w:r>
      <w:r w:rsidRPr="00230CF3">
        <w:tab/>
      </w:r>
      <w:proofErr w:type="spellStart"/>
      <w:r w:rsidRPr="00230CF3">
        <w:t>Buchfink</w:t>
      </w:r>
      <w:proofErr w:type="spellEnd"/>
      <w:r w:rsidRPr="00230CF3">
        <w:t xml:space="preserve">, B., </w:t>
      </w:r>
      <w:proofErr w:type="spellStart"/>
      <w:r w:rsidRPr="00230CF3">
        <w:t>Xie</w:t>
      </w:r>
      <w:proofErr w:type="spellEnd"/>
      <w:r w:rsidRPr="00230CF3">
        <w:t xml:space="preserve">, C. &amp; </w:t>
      </w:r>
      <w:proofErr w:type="spellStart"/>
      <w:r w:rsidRPr="00230CF3">
        <w:t>Huson</w:t>
      </w:r>
      <w:proofErr w:type="spellEnd"/>
      <w:r w:rsidRPr="00230CF3">
        <w:t xml:space="preserve">, D. H. Fast and sensitive protein alignment using DIAMOND. </w:t>
      </w:r>
      <w:r w:rsidRPr="00230CF3">
        <w:rPr>
          <w:i/>
        </w:rPr>
        <w:t>Nature methods</w:t>
      </w:r>
      <w:r w:rsidRPr="00230CF3">
        <w:t xml:space="preserve"> </w:t>
      </w:r>
      <w:r w:rsidRPr="00230CF3">
        <w:rPr>
          <w:b/>
        </w:rPr>
        <w:t>12</w:t>
      </w:r>
      <w:r w:rsidRPr="00230CF3">
        <w:t>, 59-60 (2015).</w:t>
      </w:r>
      <w:bookmarkEnd w:id="569"/>
    </w:p>
    <w:p w14:paraId="5FB2C7C4" w14:textId="77777777" w:rsidR="00230CF3" w:rsidRPr="00230CF3" w:rsidRDefault="00230CF3" w:rsidP="00230CF3">
      <w:pPr>
        <w:pStyle w:val="EndNoteBibliography"/>
        <w:ind w:left="720" w:hanging="720"/>
      </w:pPr>
      <w:bookmarkStart w:id="570" w:name="_ENREF_37"/>
      <w:r w:rsidRPr="00230CF3">
        <w:t>37</w:t>
      </w:r>
      <w:r w:rsidRPr="00230CF3">
        <w:tab/>
      </w:r>
      <w:proofErr w:type="spellStart"/>
      <w:r w:rsidRPr="00230CF3">
        <w:t>Kronauer</w:t>
      </w:r>
      <w:proofErr w:type="spellEnd"/>
      <w:r w:rsidRPr="00230CF3">
        <w:t xml:space="preserve">, D. J. C., </w:t>
      </w:r>
      <w:proofErr w:type="spellStart"/>
      <w:r w:rsidRPr="00230CF3">
        <w:t>Schöning</w:t>
      </w:r>
      <w:proofErr w:type="spellEnd"/>
      <w:r w:rsidRPr="00230CF3">
        <w:t xml:space="preserve">, C., </w:t>
      </w:r>
      <w:proofErr w:type="spellStart"/>
      <w:r w:rsidRPr="00230CF3">
        <w:t>Vilhelmsen</w:t>
      </w:r>
      <w:proofErr w:type="spellEnd"/>
      <w:r w:rsidRPr="00230CF3">
        <w:t xml:space="preserve">, L. B. &amp; </w:t>
      </w:r>
      <w:proofErr w:type="spellStart"/>
      <w:r w:rsidRPr="00230CF3">
        <w:t>Boomsma</w:t>
      </w:r>
      <w:proofErr w:type="spellEnd"/>
      <w:r w:rsidRPr="00230CF3">
        <w:t xml:space="preserve">, J. J. A molecular phylogeny of </w:t>
      </w:r>
      <w:proofErr w:type="spellStart"/>
      <w:r w:rsidRPr="00230CF3">
        <w:t>Dorylus</w:t>
      </w:r>
      <w:proofErr w:type="spellEnd"/>
      <w:r w:rsidRPr="00230CF3">
        <w:t xml:space="preserve"> army ants provides evidence for multiple evolutionary transitions in foraging niche. </w:t>
      </w:r>
      <w:r w:rsidRPr="00230CF3">
        <w:rPr>
          <w:i/>
        </w:rPr>
        <w:t>BMC Evolutionary Biology</w:t>
      </w:r>
      <w:r w:rsidRPr="00230CF3">
        <w:t xml:space="preserve"> </w:t>
      </w:r>
      <w:r w:rsidRPr="00230CF3">
        <w:rPr>
          <w:b/>
        </w:rPr>
        <w:t>7</w:t>
      </w:r>
      <w:r w:rsidRPr="00230CF3">
        <w:t>, 56, doi:10.1186/1471-2148-7-56 (2007).</w:t>
      </w:r>
      <w:bookmarkEnd w:id="570"/>
    </w:p>
    <w:p w14:paraId="0141B45B" w14:textId="77777777" w:rsidR="00230CF3" w:rsidRPr="00230CF3" w:rsidRDefault="00230CF3" w:rsidP="00230CF3">
      <w:pPr>
        <w:pStyle w:val="EndNoteBibliography"/>
        <w:ind w:left="720" w:hanging="720"/>
      </w:pPr>
      <w:bookmarkStart w:id="571" w:name="_ENREF_38"/>
      <w:r w:rsidRPr="00230CF3">
        <w:t>38</w:t>
      </w:r>
      <w:r w:rsidRPr="00230CF3">
        <w:tab/>
        <w:t xml:space="preserve">Edgar, R. C. MUSCLE: multiple sequence alignment with high accuracy and high throughput. </w:t>
      </w:r>
      <w:r w:rsidRPr="00230CF3">
        <w:rPr>
          <w:i/>
        </w:rPr>
        <w:t xml:space="preserve">Nucleic Acids Res </w:t>
      </w:r>
      <w:r w:rsidRPr="00230CF3">
        <w:rPr>
          <w:b/>
        </w:rPr>
        <w:t>32</w:t>
      </w:r>
      <w:r w:rsidRPr="00230CF3">
        <w:t>, 1792–1797 (2004).</w:t>
      </w:r>
      <w:bookmarkEnd w:id="571"/>
    </w:p>
    <w:p w14:paraId="465F8900" w14:textId="77777777" w:rsidR="00230CF3" w:rsidRPr="00C208F4" w:rsidRDefault="00230CF3" w:rsidP="00230CF3">
      <w:pPr>
        <w:pStyle w:val="EndNoteBibliography"/>
        <w:ind w:left="720" w:hanging="720"/>
      </w:pPr>
      <w:bookmarkStart w:id="572" w:name="_ENREF_39"/>
      <w:r w:rsidRPr="00230CF3">
        <w:t>39</w:t>
      </w:r>
      <w:r w:rsidRPr="00230CF3">
        <w:tab/>
        <w:t>Guindon, S.</w:t>
      </w:r>
      <w:r w:rsidRPr="00230CF3">
        <w:rPr>
          <w:i/>
        </w:rPr>
        <w:t xml:space="preserve"> et al.</w:t>
      </w:r>
      <w:r w:rsidRPr="00230CF3">
        <w:t xml:space="preserve"> </w:t>
      </w:r>
      <w:proofErr w:type="gramStart"/>
      <w:r w:rsidRPr="00230CF3">
        <w:t>New</w:t>
      </w:r>
      <w:proofErr w:type="gramEnd"/>
      <w:r w:rsidRPr="00230CF3">
        <w:t xml:space="preserve"> algorithms and methods to estimate maximum-likelihood phylogenies: assessing the performance of </w:t>
      </w:r>
      <w:proofErr w:type="spellStart"/>
      <w:r w:rsidRPr="00230CF3">
        <w:t>PhyML</w:t>
      </w:r>
      <w:proofErr w:type="spellEnd"/>
      <w:r w:rsidRPr="00230CF3">
        <w:t xml:space="preserve"> 3.0. </w:t>
      </w:r>
      <w:r w:rsidRPr="00C208F4">
        <w:rPr>
          <w:i/>
        </w:rPr>
        <w:t>Syst. Biol.</w:t>
      </w:r>
      <w:r w:rsidRPr="00C208F4">
        <w:t xml:space="preserve"> </w:t>
      </w:r>
      <w:r w:rsidRPr="00C208F4">
        <w:rPr>
          <w:b/>
        </w:rPr>
        <w:t>59</w:t>
      </w:r>
      <w:r w:rsidRPr="00C208F4">
        <w:t>, 307-321, doi:10.1093/</w:t>
      </w:r>
      <w:proofErr w:type="spellStart"/>
      <w:r w:rsidRPr="00C208F4">
        <w:t>sysbio</w:t>
      </w:r>
      <w:proofErr w:type="spellEnd"/>
      <w:r w:rsidRPr="00C208F4">
        <w:t>/syq010 (2010).</w:t>
      </w:r>
      <w:bookmarkEnd w:id="572"/>
    </w:p>
    <w:p w14:paraId="574C6EBE" w14:textId="77777777" w:rsidR="00230CF3" w:rsidRPr="00230CF3" w:rsidRDefault="00230CF3" w:rsidP="00230CF3">
      <w:pPr>
        <w:pStyle w:val="EndNoteBibliography"/>
        <w:ind w:left="720" w:hanging="720"/>
      </w:pPr>
      <w:bookmarkStart w:id="573" w:name="_ENREF_40"/>
      <w:r w:rsidRPr="00267126">
        <w:rPr>
          <w:lang w:val="fr-FR"/>
          <w:rPrChange w:id="574" w:author="Philippe ROUMAGNAC" w:date="2023-02-13T11:33:00Z">
            <w:rPr/>
          </w:rPrChange>
        </w:rPr>
        <w:t>40</w:t>
      </w:r>
      <w:r w:rsidRPr="00267126">
        <w:rPr>
          <w:lang w:val="fr-FR"/>
          <w:rPrChange w:id="575" w:author="Philippe ROUMAGNAC" w:date="2023-02-13T11:33:00Z">
            <w:rPr/>
          </w:rPrChange>
        </w:rPr>
        <w:tab/>
        <w:t xml:space="preserve">de la </w:t>
      </w:r>
      <w:proofErr w:type="spellStart"/>
      <w:r w:rsidRPr="00267126">
        <w:rPr>
          <w:lang w:val="fr-FR"/>
          <w:rPrChange w:id="576" w:author="Philippe ROUMAGNAC" w:date="2023-02-13T11:33:00Z">
            <w:rPr/>
          </w:rPrChange>
        </w:rPr>
        <w:t>Higuera</w:t>
      </w:r>
      <w:proofErr w:type="spellEnd"/>
      <w:r w:rsidRPr="00267126">
        <w:rPr>
          <w:lang w:val="fr-FR"/>
          <w:rPrChange w:id="577" w:author="Philippe ROUMAGNAC" w:date="2023-02-13T11:33:00Z">
            <w:rPr/>
          </w:rPrChange>
        </w:rPr>
        <w:t>, I.</w:t>
      </w:r>
      <w:r w:rsidRPr="00267126">
        <w:rPr>
          <w:i/>
          <w:lang w:val="fr-FR"/>
          <w:rPrChange w:id="578" w:author="Philippe ROUMAGNAC" w:date="2023-02-13T11:33:00Z">
            <w:rPr>
              <w:i/>
            </w:rPr>
          </w:rPrChange>
        </w:rPr>
        <w:t xml:space="preserve"> et al.</w:t>
      </w:r>
      <w:r w:rsidRPr="00267126">
        <w:rPr>
          <w:lang w:val="fr-FR"/>
          <w:rPrChange w:id="579" w:author="Philippe ROUMAGNAC" w:date="2023-02-13T11:33:00Z">
            <w:rPr/>
          </w:rPrChange>
        </w:rPr>
        <w:t xml:space="preserve"> </w:t>
      </w:r>
      <w:r w:rsidRPr="00230CF3">
        <w:t xml:space="preserve">Unveiling </w:t>
      </w:r>
      <w:proofErr w:type="spellStart"/>
      <w:r w:rsidRPr="00230CF3">
        <w:t>Crucivirus</w:t>
      </w:r>
      <w:proofErr w:type="spellEnd"/>
      <w:r w:rsidRPr="00230CF3">
        <w:t xml:space="preserve"> Diversity by Mining Metagenomic Data. </w:t>
      </w:r>
      <w:r w:rsidRPr="00230CF3">
        <w:rPr>
          <w:i/>
        </w:rPr>
        <w:t>mBio</w:t>
      </w:r>
      <w:r w:rsidRPr="00230CF3">
        <w:t xml:space="preserve"> </w:t>
      </w:r>
      <w:r w:rsidRPr="00230CF3">
        <w:rPr>
          <w:b/>
        </w:rPr>
        <w:t>11</w:t>
      </w:r>
      <w:r w:rsidRPr="00230CF3">
        <w:t>, doi:10.1128/mBio.01410-20 (2020).</w:t>
      </w:r>
      <w:bookmarkEnd w:id="573"/>
    </w:p>
    <w:p w14:paraId="51EC382D" w14:textId="77777777" w:rsidR="00230CF3" w:rsidRPr="00230CF3" w:rsidRDefault="00230CF3" w:rsidP="00230CF3">
      <w:pPr>
        <w:pStyle w:val="EndNoteBibliography"/>
        <w:ind w:left="720" w:hanging="720"/>
      </w:pPr>
      <w:bookmarkStart w:id="580" w:name="_ENREF_41"/>
      <w:r w:rsidRPr="00230CF3">
        <w:t>41</w:t>
      </w:r>
      <w:r w:rsidRPr="00230CF3">
        <w:tab/>
        <w:t xml:space="preserve">Kumar, S., </w:t>
      </w:r>
      <w:proofErr w:type="spellStart"/>
      <w:r w:rsidRPr="00230CF3">
        <w:t>Stecher</w:t>
      </w:r>
      <w:proofErr w:type="spellEnd"/>
      <w:r w:rsidRPr="00230CF3">
        <w:t xml:space="preserve">, G., Li, M., </w:t>
      </w:r>
      <w:proofErr w:type="spellStart"/>
      <w:r w:rsidRPr="00230CF3">
        <w:t>Knyaz</w:t>
      </w:r>
      <w:proofErr w:type="spellEnd"/>
      <w:r w:rsidRPr="00230CF3">
        <w:t xml:space="preserve">, C. &amp; Tamura, K. MEGA X: Molecular Evolutionary Genetics Analysis across Computing Platforms. </w:t>
      </w:r>
      <w:r w:rsidRPr="00230CF3">
        <w:rPr>
          <w:i/>
        </w:rPr>
        <w:t xml:space="preserve">Mol Biol </w:t>
      </w:r>
      <w:proofErr w:type="spellStart"/>
      <w:r w:rsidRPr="00230CF3">
        <w:rPr>
          <w:i/>
        </w:rPr>
        <w:t>Evol</w:t>
      </w:r>
      <w:proofErr w:type="spellEnd"/>
      <w:r w:rsidRPr="00230CF3">
        <w:t xml:space="preserve"> </w:t>
      </w:r>
      <w:r w:rsidRPr="00230CF3">
        <w:rPr>
          <w:b/>
        </w:rPr>
        <w:t>35</w:t>
      </w:r>
      <w:r w:rsidRPr="00230CF3">
        <w:t>, 1547-1549, doi:10.1093/</w:t>
      </w:r>
      <w:proofErr w:type="spellStart"/>
      <w:r w:rsidRPr="00230CF3">
        <w:t>molbev</w:t>
      </w:r>
      <w:proofErr w:type="spellEnd"/>
      <w:r w:rsidRPr="00230CF3">
        <w:t>/msy096 (2018).</w:t>
      </w:r>
      <w:bookmarkEnd w:id="580"/>
    </w:p>
    <w:p w14:paraId="5B893C7A" w14:textId="77777777" w:rsidR="00230CF3" w:rsidRPr="00230CF3" w:rsidRDefault="00230CF3" w:rsidP="00230CF3">
      <w:pPr>
        <w:pStyle w:val="EndNoteBibliography"/>
        <w:ind w:left="720" w:hanging="720"/>
      </w:pPr>
      <w:bookmarkStart w:id="581" w:name="_ENREF_42"/>
      <w:r w:rsidRPr="00230CF3">
        <w:t>42</w:t>
      </w:r>
      <w:r w:rsidRPr="00230CF3">
        <w:tab/>
      </w:r>
      <w:proofErr w:type="spellStart"/>
      <w:r w:rsidRPr="00230CF3">
        <w:t>Cotmore</w:t>
      </w:r>
      <w:proofErr w:type="spellEnd"/>
      <w:r w:rsidRPr="00230CF3">
        <w:t>, S. F.</w:t>
      </w:r>
      <w:r w:rsidRPr="00230CF3">
        <w:rPr>
          <w:i/>
        </w:rPr>
        <w:t xml:space="preserve"> et al.</w:t>
      </w:r>
      <w:r w:rsidRPr="00230CF3">
        <w:t xml:space="preserve"> The family </w:t>
      </w:r>
      <w:proofErr w:type="spellStart"/>
      <w:r w:rsidRPr="00230CF3">
        <w:t>Parvoviridae</w:t>
      </w:r>
      <w:proofErr w:type="spellEnd"/>
      <w:r w:rsidRPr="00230CF3">
        <w:t xml:space="preserve">. </w:t>
      </w:r>
      <w:r w:rsidRPr="00230CF3">
        <w:rPr>
          <w:i/>
        </w:rPr>
        <w:t xml:space="preserve">Arch </w:t>
      </w:r>
      <w:proofErr w:type="spellStart"/>
      <w:r w:rsidRPr="00230CF3">
        <w:rPr>
          <w:i/>
        </w:rPr>
        <w:t>Virol</w:t>
      </w:r>
      <w:proofErr w:type="spellEnd"/>
      <w:r w:rsidRPr="00230CF3">
        <w:t xml:space="preserve"> </w:t>
      </w:r>
      <w:r w:rsidRPr="00230CF3">
        <w:rPr>
          <w:b/>
        </w:rPr>
        <w:t>159</w:t>
      </w:r>
      <w:r w:rsidRPr="00230CF3">
        <w:t>, 1239-1247, doi:10.1007/s00705-013-1914-1 (2014).</w:t>
      </w:r>
      <w:bookmarkEnd w:id="581"/>
    </w:p>
    <w:p w14:paraId="1298595A" w14:textId="77777777" w:rsidR="00230CF3" w:rsidRPr="00267126" w:rsidRDefault="00230CF3" w:rsidP="00230CF3">
      <w:pPr>
        <w:pStyle w:val="EndNoteBibliography"/>
        <w:ind w:left="720" w:hanging="720"/>
        <w:rPr>
          <w:lang w:val="fr-FR"/>
          <w:rPrChange w:id="582" w:author="Philippe ROUMAGNAC" w:date="2023-02-13T11:33:00Z">
            <w:rPr/>
          </w:rPrChange>
        </w:rPr>
      </w:pPr>
      <w:bookmarkStart w:id="583" w:name="_ENREF_43"/>
      <w:r w:rsidRPr="00230CF3">
        <w:t>43</w:t>
      </w:r>
      <w:r w:rsidRPr="00230CF3">
        <w:tab/>
        <w:t>François, S.</w:t>
      </w:r>
      <w:r w:rsidRPr="00230CF3">
        <w:rPr>
          <w:i/>
        </w:rPr>
        <w:t xml:space="preserve"> et al.</w:t>
      </w:r>
      <w:r w:rsidRPr="00230CF3">
        <w:t xml:space="preserve"> Discovery of parvovirus-related sequences in an unexpected broad range of animals. </w:t>
      </w:r>
      <w:r w:rsidRPr="00267126">
        <w:rPr>
          <w:i/>
          <w:lang w:val="fr-FR"/>
          <w:rPrChange w:id="584" w:author="Philippe ROUMAGNAC" w:date="2023-02-13T11:33:00Z">
            <w:rPr>
              <w:i/>
            </w:rPr>
          </w:rPrChange>
        </w:rPr>
        <w:t>Scientific reports</w:t>
      </w:r>
      <w:r w:rsidRPr="00267126">
        <w:rPr>
          <w:lang w:val="fr-FR"/>
          <w:rPrChange w:id="585" w:author="Philippe ROUMAGNAC" w:date="2023-02-13T11:33:00Z">
            <w:rPr/>
          </w:rPrChange>
        </w:rPr>
        <w:t xml:space="preserve"> </w:t>
      </w:r>
      <w:r w:rsidRPr="00267126">
        <w:rPr>
          <w:b/>
          <w:lang w:val="fr-FR"/>
          <w:rPrChange w:id="586" w:author="Philippe ROUMAGNAC" w:date="2023-02-13T11:33:00Z">
            <w:rPr>
              <w:b/>
            </w:rPr>
          </w:rPrChange>
        </w:rPr>
        <w:t>6</w:t>
      </w:r>
      <w:r w:rsidRPr="00267126">
        <w:rPr>
          <w:lang w:val="fr-FR"/>
          <w:rPrChange w:id="587" w:author="Philippe ROUMAGNAC" w:date="2023-02-13T11:33:00Z">
            <w:rPr/>
          </w:rPrChange>
        </w:rPr>
        <w:t xml:space="preserve">, 30880, </w:t>
      </w:r>
      <w:proofErr w:type="gramStart"/>
      <w:r w:rsidRPr="00267126">
        <w:rPr>
          <w:lang w:val="fr-FR"/>
          <w:rPrChange w:id="588" w:author="Philippe ROUMAGNAC" w:date="2023-02-13T11:33:00Z">
            <w:rPr/>
          </w:rPrChange>
        </w:rPr>
        <w:t>doi:</w:t>
      </w:r>
      <w:proofErr w:type="gramEnd"/>
      <w:r w:rsidRPr="00267126">
        <w:rPr>
          <w:lang w:val="fr-FR"/>
          <w:rPrChange w:id="589" w:author="Philippe ROUMAGNAC" w:date="2023-02-13T11:33:00Z">
            <w:rPr/>
          </w:rPrChange>
        </w:rPr>
        <w:t>10.1038/srep30880 (2016).</w:t>
      </w:r>
      <w:bookmarkEnd w:id="583"/>
    </w:p>
    <w:p w14:paraId="4B6F29DE" w14:textId="77777777" w:rsidR="00230CF3" w:rsidRPr="00230CF3" w:rsidRDefault="00230CF3" w:rsidP="00230CF3">
      <w:pPr>
        <w:pStyle w:val="EndNoteBibliography"/>
        <w:ind w:left="720" w:hanging="720"/>
      </w:pPr>
      <w:bookmarkStart w:id="590" w:name="_ENREF_44"/>
      <w:r w:rsidRPr="00267126">
        <w:rPr>
          <w:lang w:val="fr-FR"/>
          <w:rPrChange w:id="591" w:author="Philippe ROUMAGNAC" w:date="2023-02-13T11:33:00Z">
            <w:rPr/>
          </w:rPrChange>
        </w:rPr>
        <w:t>44</w:t>
      </w:r>
      <w:r w:rsidRPr="00267126">
        <w:rPr>
          <w:lang w:val="fr-FR"/>
          <w:rPrChange w:id="592" w:author="Philippe ROUMAGNAC" w:date="2023-02-13T11:33:00Z">
            <w:rPr/>
          </w:rPrChange>
        </w:rPr>
        <w:tab/>
        <w:t>Jones, P.</w:t>
      </w:r>
      <w:r w:rsidRPr="00267126">
        <w:rPr>
          <w:i/>
          <w:lang w:val="fr-FR"/>
          <w:rPrChange w:id="593" w:author="Philippe ROUMAGNAC" w:date="2023-02-13T11:33:00Z">
            <w:rPr>
              <w:i/>
            </w:rPr>
          </w:rPrChange>
        </w:rPr>
        <w:t xml:space="preserve"> et al.</w:t>
      </w:r>
      <w:r w:rsidRPr="00267126">
        <w:rPr>
          <w:lang w:val="fr-FR"/>
          <w:rPrChange w:id="594" w:author="Philippe ROUMAGNAC" w:date="2023-02-13T11:33:00Z">
            <w:rPr/>
          </w:rPrChange>
        </w:rPr>
        <w:t xml:space="preserve"> </w:t>
      </w:r>
      <w:proofErr w:type="spellStart"/>
      <w:r w:rsidRPr="00267126">
        <w:rPr>
          <w:lang w:val="fr-FR"/>
          <w:rPrChange w:id="595" w:author="Philippe ROUMAGNAC" w:date="2023-02-13T11:33:00Z">
            <w:rPr/>
          </w:rPrChange>
        </w:rPr>
        <w:t>InterProScan</w:t>
      </w:r>
      <w:proofErr w:type="spellEnd"/>
      <w:r w:rsidRPr="00267126">
        <w:rPr>
          <w:lang w:val="fr-FR"/>
          <w:rPrChange w:id="596" w:author="Philippe ROUMAGNAC" w:date="2023-02-13T11:33:00Z">
            <w:rPr/>
          </w:rPrChange>
        </w:rPr>
        <w:t xml:space="preserve"> </w:t>
      </w:r>
      <w:proofErr w:type="gramStart"/>
      <w:r w:rsidRPr="00267126">
        <w:rPr>
          <w:lang w:val="fr-FR"/>
          <w:rPrChange w:id="597" w:author="Philippe ROUMAGNAC" w:date="2023-02-13T11:33:00Z">
            <w:rPr/>
          </w:rPrChange>
        </w:rPr>
        <w:t>5:</w:t>
      </w:r>
      <w:proofErr w:type="gramEnd"/>
      <w:r w:rsidRPr="00267126">
        <w:rPr>
          <w:lang w:val="fr-FR"/>
          <w:rPrChange w:id="598" w:author="Philippe ROUMAGNAC" w:date="2023-02-13T11:33:00Z">
            <w:rPr/>
          </w:rPrChange>
        </w:rPr>
        <w:t xml:space="preserve"> </w:t>
      </w:r>
      <w:proofErr w:type="spellStart"/>
      <w:r w:rsidRPr="00267126">
        <w:rPr>
          <w:lang w:val="fr-FR"/>
          <w:rPrChange w:id="599" w:author="Philippe ROUMAGNAC" w:date="2023-02-13T11:33:00Z">
            <w:rPr/>
          </w:rPrChange>
        </w:rPr>
        <w:t>genome-scale</w:t>
      </w:r>
      <w:proofErr w:type="spellEnd"/>
      <w:r w:rsidRPr="00267126">
        <w:rPr>
          <w:lang w:val="fr-FR"/>
          <w:rPrChange w:id="600" w:author="Philippe ROUMAGNAC" w:date="2023-02-13T11:33:00Z">
            <w:rPr/>
          </w:rPrChange>
        </w:rPr>
        <w:t xml:space="preserve"> </w:t>
      </w:r>
      <w:proofErr w:type="spellStart"/>
      <w:r w:rsidRPr="00267126">
        <w:rPr>
          <w:lang w:val="fr-FR"/>
          <w:rPrChange w:id="601" w:author="Philippe ROUMAGNAC" w:date="2023-02-13T11:33:00Z">
            <w:rPr/>
          </w:rPrChange>
        </w:rPr>
        <w:t>protein</w:t>
      </w:r>
      <w:proofErr w:type="spellEnd"/>
      <w:r w:rsidRPr="00267126">
        <w:rPr>
          <w:lang w:val="fr-FR"/>
          <w:rPrChange w:id="602" w:author="Philippe ROUMAGNAC" w:date="2023-02-13T11:33:00Z">
            <w:rPr/>
          </w:rPrChange>
        </w:rPr>
        <w:t xml:space="preserve"> </w:t>
      </w:r>
      <w:proofErr w:type="spellStart"/>
      <w:r w:rsidRPr="00267126">
        <w:rPr>
          <w:lang w:val="fr-FR"/>
          <w:rPrChange w:id="603" w:author="Philippe ROUMAGNAC" w:date="2023-02-13T11:33:00Z">
            <w:rPr/>
          </w:rPrChange>
        </w:rPr>
        <w:t>function</w:t>
      </w:r>
      <w:proofErr w:type="spellEnd"/>
      <w:r w:rsidRPr="00267126">
        <w:rPr>
          <w:lang w:val="fr-FR"/>
          <w:rPrChange w:id="604" w:author="Philippe ROUMAGNAC" w:date="2023-02-13T11:33:00Z">
            <w:rPr/>
          </w:rPrChange>
        </w:rPr>
        <w:t xml:space="preserve"> classification. </w:t>
      </w:r>
      <w:r w:rsidRPr="00230CF3">
        <w:rPr>
          <w:i/>
        </w:rPr>
        <w:t>Bioinformatics</w:t>
      </w:r>
      <w:r w:rsidRPr="00230CF3">
        <w:t xml:space="preserve"> </w:t>
      </w:r>
      <w:r w:rsidRPr="00230CF3">
        <w:rPr>
          <w:b/>
        </w:rPr>
        <w:t>30</w:t>
      </w:r>
      <w:r w:rsidRPr="00230CF3">
        <w:t>, 1236-1240, doi:10.1093/bioinformatics/btu031 (2014).</w:t>
      </w:r>
      <w:bookmarkEnd w:id="590"/>
    </w:p>
    <w:p w14:paraId="36BDFA20" w14:textId="77777777" w:rsidR="00230CF3" w:rsidRPr="00230CF3" w:rsidRDefault="00230CF3" w:rsidP="00230CF3">
      <w:pPr>
        <w:pStyle w:val="EndNoteBibliography"/>
        <w:ind w:left="720" w:hanging="720"/>
      </w:pPr>
      <w:bookmarkStart w:id="605" w:name="_ENREF_45"/>
      <w:r w:rsidRPr="00230CF3">
        <w:t>45</w:t>
      </w:r>
      <w:r w:rsidRPr="00230CF3">
        <w:tab/>
        <w:t xml:space="preserve">Brahma, A., Leon, R. G., Hernandez, G. L. &amp; </w:t>
      </w:r>
      <w:proofErr w:type="spellStart"/>
      <w:r w:rsidRPr="00230CF3">
        <w:t>Wurm</w:t>
      </w:r>
      <w:proofErr w:type="spellEnd"/>
      <w:r w:rsidRPr="00230CF3">
        <w:t xml:space="preserve">, Y. Larger, more connected societies of ants have a higher prevalence of viruses. </w:t>
      </w:r>
      <w:r w:rsidRPr="00230CF3">
        <w:rPr>
          <w:i/>
        </w:rPr>
        <w:t>Molecular Ecology</w:t>
      </w:r>
      <w:r w:rsidRPr="00230CF3">
        <w:t xml:space="preserve"> </w:t>
      </w:r>
      <w:r w:rsidRPr="00230CF3">
        <w:rPr>
          <w:b/>
        </w:rPr>
        <w:t>31</w:t>
      </w:r>
      <w:r w:rsidRPr="00230CF3">
        <w:t xml:space="preserve">, 859-865, </w:t>
      </w:r>
      <w:proofErr w:type="spellStart"/>
      <w:proofErr w:type="gramStart"/>
      <w:r w:rsidRPr="00230CF3">
        <w:t>doi:https</w:t>
      </w:r>
      <w:proofErr w:type="spellEnd"/>
      <w:r w:rsidRPr="00230CF3">
        <w:t>://doi.org/10.1111/mec.16284</w:t>
      </w:r>
      <w:proofErr w:type="gramEnd"/>
      <w:r w:rsidRPr="00230CF3">
        <w:t xml:space="preserve"> (2022).</w:t>
      </w:r>
      <w:bookmarkEnd w:id="605"/>
    </w:p>
    <w:p w14:paraId="7D37B274" w14:textId="77777777" w:rsidR="00230CF3" w:rsidRPr="00230CF3" w:rsidRDefault="00230CF3" w:rsidP="00230CF3">
      <w:pPr>
        <w:pStyle w:val="EndNoteBibliography"/>
        <w:ind w:left="720" w:hanging="720"/>
      </w:pPr>
      <w:bookmarkStart w:id="606" w:name="_ENREF_46"/>
      <w:r w:rsidRPr="00230CF3">
        <w:t>46</w:t>
      </w:r>
      <w:r w:rsidRPr="00230CF3">
        <w:tab/>
        <w:t xml:space="preserve">Fermin, G. Virion Structure, Genome Organization, and Taxonomy of Viruses. </w:t>
      </w:r>
      <w:r w:rsidRPr="00230CF3">
        <w:rPr>
          <w:i/>
        </w:rPr>
        <w:t>Viruses</w:t>
      </w:r>
      <w:r w:rsidRPr="00230CF3">
        <w:t>, 17-54, doi:10.1016/B978-0-12-811257-1.00002-4 (2018).</w:t>
      </w:r>
      <w:bookmarkEnd w:id="606"/>
    </w:p>
    <w:p w14:paraId="16C112C4" w14:textId="77777777" w:rsidR="00230CF3" w:rsidRPr="00230CF3" w:rsidRDefault="00230CF3" w:rsidP="00230CF3">
      <w:pPr>
        <w:pStyle w:val="EndNoteBibliography"/>
        <w:ind w:left="720" w:hanging="720"/>
      </w:pPr>
      <w:bookmarkStart w:id="607" w:name="_ENREF_47"/>
      <w:r w:rsidRPr="00230CF3">
        <w:t>47</w:t>
      </w:r>
      <w:r w:rsidRPr="00230CF3">
        <w:tab/>
      </w:r>
      <w:proofErr w:type="spellStart"/>
      <w:r w:rsidRPr="00230CF3">
        <w:t>Krupovic</w:t>
      </w:r>
      <w:proofErr w:type="spellEnd"/>
      <w:r w:rsidRPr="00230CF3">
        <w:t xml:space="preserve">, M. &amp; </w:t>
      </w:r>
      <w:proofErr w:type="spellStart"/>
      <w:r w:rsidRPr="00230CF3">
        <w:t>Koonin</w:t>
      </w:r>
      <w:proofErr w:type="spellEnd"/>
      <w:r w:rsidRPr="00230CF3">
        <w:t xml:space="preserve">, E. V. Multiple origins of viral capsid proteins from cellular ancestors. </w:t>
      </w:r>
      <w:r w:rsidRPr="00230CF3">
        <w:rPr>
          <w:i/>
        </w:rPr>
        <w:t>Proceedings of the National Academy of Sciences</w:t>
      </w:r>
      <w:r w:rsidRPr="00230CF3">
        <w:t xml:space="preserve"> </w:t>
      </w:r>
      <w:r w:rsidRPr="00230CF3">
        <w:rPr>
          <w:b/>
        </w:rPr>
        <w:t>114</w:t>
      </w:r>
      <w:r w:rsidRPr="00230CF3">
        <w:t>, E2401, doi:10.1073/pnas.1621061114 (2017).</w:t>
      </w:r>
      <w:bookmarkEnd w:id="607"/>
    </w:p>
    <w:p w14:paraId="50C233B6" w14:textId="77777777" w:rsidR="00230CF3" w:rsidRPr="00230CF3" w:rsidRDefault="00230CF3" w:rsidP="00230CF3">
      <w:pPr>
        <w:pStyle w:val="EndNoteBibliography"/>
        <w:ind w:left="720" w:hanging="720"/>
      </w:pPr>
      <w:bookmarkStart w:id="608" w:name="_ENREF_48"/>
      <w:r w:rsidRPr="00230CF3">
        <w:t>48</w:t>
      </w:r>
      <w:r w:rsidRPr="00230CF3">
        <w:tab/>
      </w:r>
      <w:proofErr w:type="spellStart"/>
      <w:r w:rsidRPr="00230CF3">
        <w:t>Kamiya</w:t>
      </w:r>
      <w:proofErr w:type="spellEnd"/>
      <w:r w:rsidRPr="00230CF3">
        <w:t xml:space="preserve">, T., </w:t>
      </w:r>
      <w:proofErr w:type="spellStart"/>
      <w:r w:rsidRPr="00230CF3">
        <w:t>O'Dwyer</w:t>
      </w:r>
      <w:proofErr w:type="spellEnd"/>
      <w:r w:rsidRPr="00230CF3">
        <w:t xml:space="preserve">, K., Nakagawa, S. &amp; Poulin, R. What determines species richness of parasitic organisms? A meta-analysis across animal, plant and fungal hosts. </w:t>
      </w:r>
      <w:r w:rsidRPr="00230CF3">
        <w:rPr>
          <w:i/>
        </w:rPr>
        <w:t xml:space="preserve">Biol Rev </w:t>
      </w:r>
      <w:proofErr w:type="spellStart"/>
      <w:r w:rsidRPr="00230CF3">
        <w:rPr>
          <w:i/>
        </w:rPr>
        <w:t>Camb</w:t>
      </w:r>
      <w:proofErr w:type="spellEnd"/>
      <w:r w:rsidRPr="00230CF3">
        <w:rPr>
          <w:i/>
        </w:rPr>
        <w:t xml:space="preserve"> </w:t>
      </w:r>
      <w:proofErr w:type="spellStart"/>
      <w:r w:rsidRPr="00230CF3">
        <w:rPr>
          <w:i/>
        </w:rPr>
        <w:t>Philos</w:t>
      </w:r>
      <w:proofErr w:type="spellEnd"/>
      <w:r w:rsidRPr="00230CF3">
        <w:rPr>
          <w:i/>
        </w:rPr>
        <w:t xml:space="preserve"> Soc</w:t>
      </w:r>
      <w:r w:rsidRPr="00230CF3">
        <w:t xml:space="preserve"> </w:t>
      </w:r>
      <w:r w:rsidRPr="00230CF3">
        <w:rPr>
          <w:b/>
        </w:rPr>
        <w:t>89</w:t>
      </w:r>
      <w:r w:rsidRPr="00230CF3">
        <w:t>, 123-134, doi:10.1111/brv.12046 (2014).</w:t>
      </w:r>
      <w:bookmarkEnd w:id="608"/>
    </w:p>
    <w:p w14:paraId="40A58C04" w14:textId="77777777" w:rsidR="00230CF3" w:rsidRPr="00230CF3" w:rsidRDefault="00230CF3" w:rsidP="00230CF3">
      <w:pPr>
        <w:pStyle w:val="EndNoteBibliography"/>
        <w:ind w:left="720" w:hanging="720"/>
      </w:pPr>
      <w:bookmarkStart w:id="609" w:name="_ENREF_49"/>
      <w:r w:rsidRPr="00230CF3">
        <w:t>49</w:t>
      </w:r>
      <w:r w:rsidRPr="00230CF3">
        <w:tab/>
        <w:t xml:space="preserve">Poulin, R. Phylogeny, Ecology, and the Richness of Parasite Communities in Vertebrates. </w:t>
      </w:r>
      <w:r w:rsidRPr="00230CF3">
        <w:rPr>
          <w:i/>
        </w:rPr>
        <w:t>Ecological Monographs</w:t>
      </w:r>
      <w:r w:rsidRPr="00230CF3">
        <w:t xml:space="preserve"> </w:t>
      </w:r>
      <w:r w:rsidRPr="00230CF3">
        <w:rPr>
          <w:b/>
        </w:rPr>
        <w:t>65</w:t>
      </w:r>
      <w:r w:rsidRPr="00230CF3">
        <w:t>, 283-302, doi:10.2307/2937061 (1995).</w:t>
      </w:r>
      <w:bookmarkEnd w:id="609"/>
    </w:p>
    <w:p w14:paraId="27A45FD6" w14:textId="77777777" w:rsidR="00230CF3" w:rsidRPr="00230CF3" w:rsidRDefault="00230CF3" w:rsidP="00230CF3">
      <w:pPr>
        <w:pStyle w:val="EndNoteBibliography"/>
        <w:ind w:left="720" w:hanging="720"/>
      </w:pPr>
      <w:bookmarkStart w:id="610" w:name="_ENREF_50"/>
      <w:r w:rsidRPr="00230CF3">
        <w:t>50</w:t>
      </w:r>
      <w:r w:rsidRPr="00230CF3">
        <w:tab/>
      </w:r>
      <w:proofErr w:type="spellStart"/>
      <w:r w:rsidRPr="00230CF3">
        <w:t>Quaiser</w:t>
      </w:r>
      <w:proofErr w:type="spellEnd"/>
      <w:r w:rsidRPr="00230CF3">
        <w:t>, A.</w:t>
      </w:r>
      <w:r w:rsidRPr="00230CF3">
        <w:rPr>
          <w:i/>
        </w:rPr>
        <w:t xml:space="preserve"> et al.</w:t>
      </w:r>
      <w:r w:rsidRPr="00230CF3">
        <w:t xml:space="preserve"> Diversity and comparative genomics of </w:t>
      </w:r>
      <w:proofErr w:type="spellStart"/>
      <w:r w:rsidRPr="00230CF3">
        <w:t>Microviridae</w:t>
      </w:r>
      <w:proofErr w:type="spellEnd"/>
      <w:r w:rsidRPr="00230CF3">
        <w:t xml:space="preserve"> in Sphagnum- dominated peatlands. </w:t>
      </w:r>
      <w:r w:rsidRPr="00230CF3">
        <w:rPr>
          <w:i/>
        </w:rPr>
        <w:t>Frontiers in Microbiology</w:t>
      </w:r>
      <w:r w:rsidRPr="00230CF3">
        <w:t xml:space="preserve"> </w:t>
      </w:r>
      <w:r w:rsidRPr="00230CF3">
        <w:rPr>
          <w:b/>
        </w:rPr>
        <w:t>6</w:t>
      </w:r>
      <w:r w:rsidRPr="00230CF3">
        <w:t>, doi:10.3389/fmicb.2015.00375 (2015).</w:t>
      </w:r>
      <w:bookmarkEnd w:id="610"/>
    </w:p>
    <w:p w14:paraId="2CA70631" w14:textId="77777777" w:rsidR="00230CF3" w:rsidRPr="00267126" w:rsidRDefault="00230CF3" w:rsidP="00230CF3">
      <w:pPr>
        <w:pStyle w:val="EndNoteBibliography"/>
        <w:ind w:left="720" w:hanging="720"/>
        <w:rPr>
          <w:lang w:val="fr-FR"/>
          <w:rPrChange w:id="611" w:author="Philippe ROUMAGNAC" w:date="2023-02-13T11:34:00Z">
            <w:rPr/>
          </w:rPrChange>
        </w:rPr>
      </w:pPr>
      <w:bookmarkStart w:id="612" w:name="_ENREF_51"/>
      <w:r w:rsidRPr="00230CF3">
        <w:t>51</w:t>
      </w:r>
      <w:r w:rsidRPr="00230CF3">
        <w:tab/>
        <w:t xml:space="preserve">Krishnamurthy, S. R. &amp; Wang, D. Extensive conservation of prokaryotic ribosomal binding sites in known and novel </w:t>
      </w:r>
      <w:proofErr w:type="spellStart"/>
      <w:r w:rsidRPr="00230CF3">
        <w:t>picobirnaviruses</w:t>
      </w:r>
      <w:proofErr w:type="spellEnd"/>
      <w:r w:rsidRPr="00230CF3">
        <w:t xml:space="preserve">. </w:t>
      </w:r>
      <w:proofErr w:type="spellStart"/>
      <w:r w:rsidRPr="00267126">
        <w:rPr>
          <w:i/>
          <w:lang w:val="fr-FR"/>
          <w:rPrChange w:id="613" w:author="Philippe ROUMAGNAC" w:date="2023-02-13T11:34:00Z">
            <w:rPr>
              <w:i/>
            </w:rPr>
          </w:rPrChange>
        </w:rPr>
        <w:t>Virology</w:t>
      </w:r>
      <w:proofErr w:type="spellEnd"/>
      <w:r w:rsidRPr="00267126">
        <w:rPr>
          <w:lang w:val="fr-FR"/>
          <w:rPrChange w:id="614" w:author="Philippe ROUMAGNAC" w:date="2023-02-13T11:34:00Z">
            <w:rPr/>
          </w:rPrChange>
        </w:rPr>
        <w:t xml:space="preserve"> </w:t>
      </w:r>
      <w:r w:rsidRPr="00267126">
        <w:rPr>
          <w:b/>
          <w:lang w:val="fr-FR"/>
          <w:rPrChange w:id="615" w:author="Philippe ROUMAGNAC" w:date="2023-02-13T11:34:00Z">
            <w:rPr>
              <w:b/>
            </w:rPr>
          </w:rPrChange>
        </w:rPr>
        <w:t>516</w:t>
      </w:r>
      <w:r w:rsidRPr="00267126">
        <w:rPr>
          <w:lang w:val="fr-FR"/>
          <w:rPrChange w:id="616" w:author="Philippe ROUMAGNAC" w:date="2023-02-13T11:34:00Z">
            <w:rPr/>
          </w:rPrChange>
        </w:rPr>
        <w:t xml:space="preserve">, 108-114, </w:t>
      </w:r>
      <w:proofErr w:type="gramStart"/>
      <w:r w:rsidRPr="00267126">
        <w:rPr>
          <w:lang w:val="fr-FR"/>
          <w:rPrChange w:id="617" w:author="Philippe ROUMAGNAC" w:date="2023-02-13T11:34:00Z">
            <w:rPr/>
          </w:rPrChange>
        </w:rPr>
        <w:t>doi:10.1016/j.virol</w:t>
      </w:r>
      <w:proofErr w:type="gramEnd"/>
      <w:r w:rsidRPr="00267126">
        <w:rPr>
          <w:lang w:val="fr-FR"/>
          <w:rPrChange w:id="618" w:author="Philippe ROUMAGNAC" w:date="2023-02-13T11:34:00Z">
            <w:rPr/>
          </w:rPrChange>
        </w:rPr>
        <w:t>.2018.01.006 (2018).</w:t>
      </w:r>
      <w:bookmarkEnd w:id="612"/>
    </w:p>
    <w:p w14:paraId="495E67BB" w14:textId="77777777" w:rsidR="00230CF3" w:rsidRPr="00230CF3" w:rsidRDefault="00230CF3" w:rsidP="00230CF3">
      <w:pPr>
        <w:pStyle w:val="EndNoteBibliography"/>
        <w:ind w:left="720" w:hanging="720"/>
      </w:pPr>
      <w:bookmarkStart w:id="619" w:name="_ENREF_52"/>
      <w:r w:rsidRPr="00267126">
        <w:rPr>
          <w:lang w:val="fr-FR"/>
          <w:rPrChange w:id="620" w:author="Philippe ROUMAGNAC" w:date="2023-02-13T11:34:00Z">
            <w:rPr/>
          </w:rPrChange>
        </w:rPr>
        <w:t>52</w:t>
      </w:r>
      <w:r w:rsidRPr="00267126">
        <w:rPr>
          <w:lang w:val="fr-FR"/>
          <w:rPrChange w:id="621" w:author="Philippe ROUMAGNAC" w:date="2023-02-13T11:34:00Z">
            <w:rPr/>
          </w:rPrChange>
        </w:rPr>
        <w:tab/>
      </w:r>
      <w:proofErr w:type="spellStart"/>
      <w:r w:rsidRPr="00267126">
        <w:rPr>
          <w:lang w:val="fr-FR"/>
          <w:rPrChange w:id="622" w:author="Philippe ROUMAGNAC" w:date="2023-02-13T11:34:00Z">
            <w:rPr/>
          </w:rPrChange>
        </w:rPr>
        <w:t>Olendraite</w:t>
      </w:r>
      <w:proofErr w:type="spellEnd"/>
      <w:r w:rsidRPr="00267126">
        <w:rPr>
          <w:lang w:val="fr-FR"/>
          <w:rPrChange w:id="623" w:author="Philippe ROUMAGNAC" w:date="2023-02-13T11:34:00Z">
            <w:rPr/>
          </w:rPrChange>
        </w:rPr>
        <w:t>, I.</w:t>
      </w:r>
      <w:r w:rsidRPr="00267126">
        <w:rPr>
          <w:i/>
          <w:lang w:val="fr-FR"/>
          <w:rPrChange w:id="624" w:author="Philippe ROUMAGNAC" w:date="2023-02-13T11:34:00Z">
            <w:rPr>
              <w:i/>
            </w:rPr>
          </w:rPrChange>
        </w:rPr>
        <w:t xml:space="preserve"> et al.</w:t>
      </w:r>
      <w:r w:rsidRPr="00267126">
        <w:rPr>
          <w:lang w:val="fr-FR"/>
          <w:rPrChange w:id="625" w:author="Philippe ROUMAGNAC" w:date="2023-02-13T11:34:00Z">
            <w:rPr/>
          </w:rPrChange>
        </w:rPr>
        <w:t xml:space="preserve"> ICTV Virus </w:t>
      </w:r>
      <w:proofErr w:type="spellStart"/>
      <w:r w:rsidRPr="00267126">
        <w:rPr>
          <w:lang w:val="fr-FR"/>
          <w:rPrChange w:id="626" w:author="Philippe ROUMAGNAC" w:date="2023-02-13T11:34:00Z">
            <w:rPr/>
          </w:rPrChange>
        </w:rPr>
        <w:t>Taxonomy</w:t>
      </w:r>
      <w:proofErr w:type="spellEnd"/>
      <w:r w:rsidRPr="00267126">
        <w:rPr>
          <w:lang w:val="fr-FR"/>
          <w:rPrChange w:id="627" w:author="Philippe ROUMAGNAC" w:date="2023-02-13T11:34:00Z">
            <w:rPr/>
          </w:rPrChange>
        </w:rPr>
        <w:t xml:space="preserve"> </w:t>
      </w:r>
      <w:proofErr w:type="gramStart"/>
      <w:r w:rsidRPr="00267126">
        <w:rPr>
          <w:lang w:val="fr-FR"/>
          <w:rPrChange w:id="628" w:author="Philippe ROUMAGNAC" w:date="2023-02-13T11:34:00Z">
            <w:rPr/>
          </w:rPrChange>
        </w:rPr>
        <w:t>Profile:</w:t>
      </w:r>
      <w:proofErr w:type="gramEnd"/>
      <w:r w:rsidRPr="00267126">
        <w:rPr>
          <w:lang w:val="fr-FR"/>
          <w:rPrChange w:id="629" w:author="Philippe ROUMAGNAC" w:date="2023-02-13T11:34:00Z">
            <w:rPr/>
          </w:rPrChange>
        </w:rPr>
        <w:t xml:space="preserve"> </w:t>
      </w:r>
      <w:proofErr w:type="spellStart"/>
      <w:r w:rsidRPr="00267126">
        <w:rPr>
          <w:lang w:val="fr-FR"/>
          <w:rPrChange w:id="630" w:author="Philippe ROUMAGNAC" w:date="2023-02-13T11:34:00Z">
            <w:rPr/>
          </w:rPrChange>
        </w:rPr>
        <w:t>Polycipiviridae</w:t>
      </w:r>
      <w:proofErr w:type="spellEnd"/>
      <w:r w:rsidRPr="00267126">
        <w:rPr>
          <w:lang w:val="fr-FR"/>
          <w:rPrChange w:id="631" w:author="Philippe ROUMAGNAC" w:date="2023-02-13T11:34:00Z">
            <w:rPr/>
          </w:rPrChange>
        </w:rPr>
        <w:t xml:space="preserve">. </w:t>
      </w:r>
      <w:r w:rsidRPr="00230CF3">
        <w:rPr>
          <w:i/>
        </w:rPr>
        <w:t xml:space="preserve">J. Gen. </w:t>
      </w:r>
      <w:proofErr w:type="spellStart"/>
      <w:r w:rsidRPr="00230CF3">
        <w:rPr>
          <w:i/>
        </w:rPr>
        <w:t>Virol</w:t>
      </w:r>
      <w:proofErr w:type="spellEnd"/>
      <w:r w:rsidRPr="00230CF3">
        <w:rPr>
          <w:i/>
        </w:rPr>
        <w:t>.</w:t>
      </w:r>
      <w:r w:rsidRPr="00230CF3">
        <w:t xml:space="preserve"> </w:t>
      </w:r>
      <w:r w:rsidRPr="00230CF3">
        <w:rPr>
          <w:b/>
        </w:rPr>
        <w:t>100</w:t>
      </w:r>
      <w:r w:rsidRPr="00230CF3">
        <w:t xml:space="preserve">, 554-555, </w:t>
      </w:r>
      <w:proofErr w:type="spellStart"/>
      <w:proofErr w:type="gramStart"/>
      <w:r w:rsidRPr="00230CF3">
        <w:t>doi:https</w:t>
      </w:r>
      <w:proofErr w:type="spellEnd"/>
      <w:r w:rsidRPr="00230CF3">
        <w:t>://doi.org/10.1099/jgv.0.001241</w:t>
      </w:r>
      <w:proofErr w:type="gramEnd"/>
      <w:r w:rsidRPr="00230CF3">
        <w:t xml:space="preserve"> (2019).</w:t>
      </w:r>
      <w:bookmarkEnd w:id="619"/>
    </w:p>
    <w:p w14:paraId="6FD5BD10" w14:textId="77777777" w:rsidR="00230CF3" w:rsidRPr="00230CF3" w:rsidRDefault="00230CF3" w:rsidP="00230CF3">
      <w:pPr>
        <w:pStyle w:val="EndNoteBibliography"/>
        <w:ind w:left="720" w:hanging="720"/>
      </w:pPr>
      <w:bookmarkStart w:id="632" w:name="_ENREF_53"/>
      <w:r w:rsidRPr="00230CF3">
        <w:t>53</w:t>
      </w:r>
      <w:r w:rsidRPr="00230CF3">
        <w:tab/>
      </w:r>
      <w:proofErr w:type="spellStart"/>
      <w:r w:rsidRPr="00230CF3">
        <w:t>Krupovic</w:t>
      </w:r>
      <w:proofErr w:type="spellEnd"/>
      <w:r w:rsidRPr="00230CF3">
        <w:t xml:space="preserve">, M. &amp; </w:t>
      </w:r>
      <w:proofErr w:type="spellStart"/>
      <w:r w:rsidRPr="00230CF3">
        <w:t>Koonin</w:t>
      </w:r>
      <w:proofErr w:type="spellEnd"/>
      <w:r w:rsidRPr="00230CF3">
        <w:t xml:space="preserve">, E. V. Evolution of eukaryotic single-stranded DNA viruses of the </w:t>
      </w:r>
      <w:proofErr w:type="spellStart"/>
      <w:r w:rsidRPr="00230CF3">
        <w:t>Bidnaviridae</w:t>
      </w:r>
      <w:proofErr w:type="spellEnd"/>
      <w:r w:rsidRPr="00230CF3">
        <w:t xml:space="preserve"> family from genes of four other groups of widely different viruses. </w:t>
      </w:r>
      <w:r w:rsidRPr="00230CF3">
        <w:rPr>
          <w:i/>
        </w:rPr>
        <w:t>Scientific reports</w:t>
      </w:r>
      <w:r w:rsidRPr="00230CF3">
        <w:t xml:space="preserve"> </w:t>
      </w:r>
      <w:r w:rsidRPr="00230CF3">
        <w:rPr>
          <w:b/>
        </w:rPr>
        <w:t>4</w:t>
      </w:r>
      <w:r w:rsidRPr="00230CF3">
        <w:t>, 5347, doi:10.1038/srep05347 (2014).</w:t>
      </w:r>
      <w:bookmarkEnd w:id="632"/>
    </w:p>
    <w:p w14:paraId="2849155F" w14:textId="77777777" w:rsidR="00230CF3" w:rsidRPr="00550475" w:rsidRDefault="00230CF3" w:rsidP="00230CF3">
      <w:pPr>
        <w:pStyle w:val="EndNoteBibliography"/>
        <w:ind w:left="720" w:hanging="720"/>
        <w:rPr>
          <w:lang w:val="fr-FR"/>
          <w:rPrChange w:id="633" w:author="Philippe ROUMAGNAC" w:date="2023-02-13T22:04:00Z">
            <w:rPr/>
          </w:rPrChange>
        </w:rPr>
      </w:pPr>
      <w:bookmarkStart w:id="634" w:name="_ENREF_54"/>
      <w:r w:rsidRPr="00C7323E">
        <w:rPr>
          <w:lang w:val="fr-FR"/>
          <w:rPrChange w:id="635" w:author="Philippe ROUMAGNAC" w:date="2023-02-13T22:03:00Z">
            <w:rPr/>
          </w:rPrChange>
        </w:rPr>
        <w:t>54</w:t>
      </w:r>
      <w:r w:rsidRPr="00C7323E">
        <w:rPr>
          <w:lang w:val="fr-FR"/>
          <w:rPrChange w:id="636" w:author="Philippe ROUMAGNAC" w:date="2023-02-13T22:03:00Z">
            <w:rPr/>
          </w:rPrChange>
        </w:rPr>
        <w:tab/>
      </w:r>
      <w:proofErr w:type="spellStart"/>
      <w:r w:rsidRPr="00C7323E">
        <w:rPr>
          <w:lang w:val="fr-FR"/>
          <w:rPrChange w:id="637" w:author="Philippe ROUMAGNAC" w:date="2023-02-13T22:03:00Z">
            <w:rPr/>
          </w:rPrChange>
        </w:rPr>
        <w:t>Purdy</w:t>
      </w:r>
      <w:proofErr w:type="spellEnd"/>
      <w:r w:rsidRPr="00C7323E">
        <w:rPr>
          <w:lang w:val="fr-FR"/>
          <w:rPrChange w:id="638" w:author="Philippe ROUMAGNAC" w:date="2023-02-13T22:03:00Z">
            <w:rPr/>
          </w:rPrChange>
        </w:rPr>
        <w:t>, M. A.</w:t>
      </w:r>
      <w:r w:rsidRPr="00C7323E">
        <w:rPr>
          <w:i/>
          <w:lang w:val="fr-FR"/>
          <w:rPrChange w:id="639" w:author="Philippe ROUMAGNAC" w:date="2023-02-13T22:03:00Z">
            <w:rPr>
              <w:i/>
            </w:rPr>
          </w:rPrChange>
        </w:rPr>
        <w:t xml:space="preserve"> et al.</w:t>
      </w:r>
      <w:r w:rsidRPr="00C7323E">
        <w:rPr>
          <w:lang w:val="fr-FR"/>
          <w:rPrChange w:id="640" w:author="Philippe ROUMAGNAC" w:date="2023-02-13T22:03:00Z">
            <w:rPr/>
          </w:rPrChange>
        </w:rPr>
        <w:t xml:space="preserve"> </w:t>
      </w:r>
      <w:r w:rsidRPr="00230CF3">
        <w:t xml:space="preserve">ICTV Virus Taxonomy Profile: </w:t>
      </w:r>
      <w:proofErr w:type="spellStart"/>
      <w:r w:rsidRPr="00230CF3">
        <w:t>Hepeviridae</w:t>
      </w:r>
      <w:proofErr w:type="spellEnd"/>
      <w:r w:rsidRPr="00230CF3">
        <w:t xml:space="preserve">. </w:t>
      </w:r>
      <w:r w:rsidRPr="00550475">
        <w:rPr>
          <w:i/>
          <w:lang w:val="fr-FR"/>
          <w:rPrChange w:id="641" w:author="Philippe ROUMAGNAC" w:date="2023-02-13T22:04:00Z">
            <w:rPr>
              <w:i/>
            </w:rPr>
          </w:rPrChange>
        </w:rPr>
        <w:t xml:space="preserve">J. </w:t>
      </w:r>
      <w:proofErr w:type="spellStart"/>
      <w:r w:rsidRPr="00550475">
        <w:rPr>
          <w:i/>
          <w:lang w:val="fr-FR"/>
          <w:rPrChange w:id="642" w:author="Philippe ROUMAGNAC" w:date="2023-02-13T22:04:00Z">
            <w:rPr>
              <w:i/>
            </w:rPr>
          </w:rPrChange>
        </w:rPr>
        <w:t>Gen</w:t>
      </w:r>
      <w:proofErr w:type="spellEnd"/>
      <w:r w:rsidRPr="00550475">
        <w:rPr>
          <w:i/>
          <w:lang w:val="fr-FR"/>
          <w:rPrChange w:id="643" w:author="Philippe ROUMAGNAC" w:date="2023-02-13T22:04:00Z">
            <w:rPr>
              <w:i/>
            </w:rPr>
          </w:rPrChange>
        </w:rPr>
        <w:t xml:space="preserve">. </w:t>
      </w:r>
      <w:proofErr w:type="spellStart"/>
      <w:r w:rsidRPr="00550475">
        <w:rPr>
          <w:i/>
          <w:lang w:val="fr-FR"/>
          <w:rPrChange w:id="644" w:author="Philippe ROUMAGNAC" w:date="2023-02-13T22:04:00Z">
            <w:rPr>
              <w:i/>
            </w:rPr>
          </w:rPrChange>
        </w:rPr>
        <w:t>Virol</w:t>
      </w:r>
      <w:proofErr w:type="spellEnd"/>
      <w:r w:rsidRPr="00550475">
        <w:rPr>
          <w:i/>
          <w:lang w:val="fr-FR"/>
          <w:rPrChange w:id="645" w:author="Philippe ROUMAGNAC" w:date="2023-02-13T22:04:00Z">
            <w:rPr>
              <w:i/>
            </w:rPr>
          </w:rPrChange>
        </w:rPr>
        <w:t>.</w:t>
      </w:r>
      <w:r w:rsidRPr="00550475">
        <w:rPr>
          <w:lang w:val="fr-FR"/>
          <w:rPrChange w:id="646" w:author="Philippe ROUMAGNAC" w:date="2023-02-13T22:04:00Z">
            <w:rPr/>
          </w:rPrChange>
        </w:rPr>
        <w:t xml:space="preserve"> </w:t>
      </w:r>
      <w:r w:rsidRPr="00550475">
        <w:rPr>
          <w:b/>
          <w:lang w:val="fr-FR"/>
          <w:rPrChange w:id="647" w:author="Philippe ROUMAGNAC" w:date="2023-02-13T22:04:00Z">
            <w:rPr>
              <w:b/>
            </w:rPr>
          </w:rPrChange>
        </w:rPr>
        <w:t>98</w:t>
      </w:r>
      <w:r w:rsidRPr="00550475">
        <w:rPr>
          <w:lang w:val="fr-FR"/>
          <w:rPrChange w:id="648" w:author="Philippe ROUMAGNAC" w:date="2023-02-13T22:04:00Z">
            <w:rPr/>
          </w:rPrChange>
        </w:rPr>
        <w:t xml:space="preserve">, 2645-2646, </w:t>
      </w:r>
      <w:proofErr w:type="spellStart"/>
      <w:proofErr w:type="gramStart"/>
      <w:r w:rsidRPr="00550475">
        <w:rPr>
          <w:lang w:val="fr-FR"/>
          <w:rPrChange w:id="649" w:author="Philippe ROUMAGNAC" w:date="2023-02-13T22:04:00Z">
            <w:rPr/>
          </w:rPrChange>
        </w:rPr>
        <w:t>doi:https</w:t>
      </w:r>
      <w:proofErr w:type="spellEnd"/>
      <w:r w:rsidRPr="00550475">
        <w:rPr>
          <w:lang w:val="fr-FR"/>
          <w:rPrChange w:id="650" w:author="Philippe ROUMAGNAC" w:date="2023-02-13T22:04:00Z">
            <w:rPr/>
          </w:rPrChange>
        </w:rPr>
        <w:t>://doi.org/10.1099/jgv.0.000940</w:t>
      </w:r>
      <w:proofErr w:type="gramEnd"/>
      <w:r w:rsidRPr="00550475">
        <w:rPr>
          <w:lang w:val="fr-FR"/>
          <w:rPrChange w:id="651" w:author="Philippe ROUMAGNAC" w:date="2023-02-13T22:04:00Z">
            <w:rPr/>
          </w:rPrChange>
        </w:rPr>
        <w:t xml:space="preserve"> (2017).</w:t>
      </w:r>
      <w:bookmarkEnd w:id="634"/>
    </w:p>
    <w:p w14:paraId="1AFB9412" w14:textId="77777777" w:rsidR="00230CF3" w:rsidRPr="00230CF3" w:rsidRDefault="00230CF3" w:rsidP="00230CF3">
      <w:pPr>
        <w:pStyle w:val="EndNoteBibliography"/>
        <w:ind w:left="720" w:hanging="720"/>
      </w:pPr>
      <w:bookmarkStart w:id="652" w:name="_ENREF_55"/>
      <w:r w:rsidRPr="00550475">
        <w:rPr>
          <w:lang w:val="fr-FR"/>
          <w:rPrChange w:id="653" w:author="Philippe ROUMAGNAC" w:date="2023-02-13T22:04:00Z">
            <w:rPr/>
          </w:rPrChange>
        </w:rPr>
        <w:t>55</w:t>
      </w:r>
      <w:r w:rsidRPr="00550475">
        <w:rPr>
          <w:lang w:val="fr-FR"/>
          <w:rPrChange w:id="654" w:author="Philippe ROUMAGNAC" w:date="2023-02-13T22:04:00Z">
            <w:rPr/>
          </w:rPrChange>
        </w:rPr>
        <w:tab/>
        <w:t>Wang, J.</w:t>
      </w:r>
      <w:r w:rsidRPr="00550475">
        <w:rPr>
          <w:i/>
          <w:lang w:val="fr-FR"/>
          <w:rPrChange w:id="655" w:author="Philippe ROUMAGNAC" w:date="2023-02-13T22:04:00Z">
            <w:rPr>
              <w:i/>
            </w:rPr>
          </w:rPrChange>
        </w:rPr>
        <w:t xml:space="preserve"> et al.</w:t>
      </w:r>
      <w:r w:rsidRPr="00550475">
        <w:rPr>
          <w:lang w:val="fr-FR"/>
          <w:rPrChange w:id="656" w:author="Philippe ROUMAGNAC" w:date="2023-02-13T22:04:00Z">
            <w:rPr/>
          </w:rPrChange>
        </w:rPr>
        <w:t xml:space="preserve"> </w:t>
      </w:r>
      <w:r w:rsidRPr="00230CF3">
        <w:t>Discovery of novel virus sequences in an isolated and threatened bat species, the New Zealand lesser short-tailed bat (</w:t>
      </w:r>
      <w:proofErr w:type="spellStart"/>
      <w:r w:rsidRPr="00230CF3">
        <w:t>Mystacina</w:t>
      </w:r>
      <w:proofErr w:type="spellEnd"/>
      <w:r w:rsidRPr="00230CF3">
        <w:t xml:space="preserve"> </w:t>
      </w:r>
      <w:proofErr w:type="spellStart"/>
      <w:r w:rsidRPr="00230CF3">
        <w:t>tuberculata</w:t>
      </w:r>
      <w:proofErr w:type="spellEnd"/>
      <w:r w:rsidRPr="00230CF3">
        <w:t xml:space="preserve">). </w:t>
      </w:r>
      <w:r w:rsidRPr="00230CF3">
        <w:rPr>
          <w:i/>
        </w:rPr>
        <w:t>The Journal of general virology</w:t>
      </w:r>
      <w:r w:rsidRPr="00230CF3">
        <w:t xml:space="preserve"> </w:t>
      </w:r>
      <w:r w:rsidRPr="00230CF3">
        <w:rPr>
          <w:b/>
        </w:rPr>
        <w:t>96</w:t>
      </w:r>
      <w:r w:rsidRPr="00230CF3">
        <w:t>, 2442-2452, doi:10.1099/vir.0.000158 (2015).</w:t>
      </w:r>
      <w:bookmarkEnd w:id="652"/>
    </w:p>
    <w:p w14:paraId="12271B06" w14:textId="77777777" w:rsidR="00230CF3" w:rsidRPr="00230CF3" w:rsidRDefault="00230CF3" w:rsidP="00230CF3">
      <w:pPr>
        <w:pStyle w:val="EndNoteBibliography"/>
        <w:ind w:left="720" w:hanging="720"/>
      </w:pPr>
      <w:bookmarkStart w:id="657" w:name="_ENREF_56"/>
      <w:r w:rsidRPr="00230CF3">
        <w:t>56</w:t>
      </w:r>
      <w:r w:rsidRPr="00230CF3">
        <w:tab/>
      </w:r>
      <w:proofErr w:type="spellStart"/>
      <w:r w:rsidRPr="00230CF3">
        <w:t>Fahsbender</w:t>
      </w:r>
      <w:proofErr w:type="spellEnd"/>
      <w:r w:rsidRPr="00230CF3">
        <w:t>, E.</w:t>
      </w:r>
      <w:r w:rsidRPr="00230CF3">
        <w:rPr>
          <w:i/>
        </w:rPr>
        <w:t xml:space="preserve"> et al.</w:t>
      </w:r>
      <w:r w:rsidRPr="00230CF3">
        <w:t xml:space="preserve"> </w:t>
      </w:r>
      <w:proofErr w:type="spellStart"/>
      <w:r w:rsidRPr="00230CF3">
        <w:t>Chapparvovirus</w:t>
      </w:r>
      <w:proofErr w:type="spellEnd"/>
      <w:r w:rsidRPr="00230CF3">
        <w:t xml:space="preserve"> DNA Found in 4% of Dogs with Diarrhea. </w:t>
      </w:r>
      <w:r w:rsidRPr="00230CF3">
        <w:rPr>
          <w:i/>
        </w:rPr>
        <w:t>Viruses</w:t>
      </w:r>
      <w:r w:rsidRPr="00230CF3">
        <w:t xml:space="preserve"> </w:t>
      </w:r>
      <w:r w:rsidRPr="00230CF3">
        <w:rPr>
          <w:b/>
        </w:rPr>
        <w:t>11</w:t>
      </w:r>
      <w:r w:rsidRPr="00230CF3">
        <w:t>, doi:10.3390/v11050398 (2019).</w:t>
      </w:r>
      <w:bookmarkEnd w:id="657"/>
    </w:p>
    <w:p w14:paraId="7FFFFF9F" w14:textId="77777777" w:rsidR="00230CF3" w:rsidRPr="00230CF3" w:rsidRDefault="00230CF3" w:rsidP="00230CF3">
      <w:pPr>
        <w:pStyle w:val="EndNoteBibliography"/>
        <w:ind w:left="720" w:hanging="720"/>
      </w:pPr>
      <w:bookmarkStart w:id="658" w:name="_ENREF_57"/>
      <w:r w:rsidRPr="00C7323E">
        <w:rPr>
          <w:lang w:val="fr-FR"/>
          <w:rPrChange w:id="659" w:author="Philippe ROUMAGNAC" w:date="2023-02-13T22:03:00Z">
            <w:rPr/>
          </w:rPrChange>
        </w:rPr>
        <w:t>57</w:t>
      </w:r>
      <w:r w:rsidRPr="00C7323E">
        <w:rPr>
          <w:lang w:val="fr-FR"/>
          <w:rPrChange w:id="660" w:author="Philippe ROUMAGNAC" w:date="2023-02-13T22:03:00Z">
            <w:rPr/>
          </w:rPrChange>
        </w:rPr>
        <w:tab/>
        <w:t>Phan, T. G.</w:t>
      </w:r>
      <w:r w:rsidRPr="00C7323E">
        <w:rPr>
          <w:i/>
          <w:lang w:val="fr-FR"/>
          <w:rPrChange w:id="661" w:author="Philippe ROUMAGNAC" w:date="2023-02-13T22:03:00Z">
            <w:rPr>
              <w:i/>
            </w:rPr>
          </w:rPrChange>
        </w:rPr>
        <w:t xml:space="preserve"> et al.</w:t>
      </w:r>
      <w:r w:rsidRPr="00C7323E">
        <w:rPr>
          <w:lang w:val="fr-FR"/>
          <w:rPrChange w:id="662" w:author="Philippe ROUMAGNAC" w:date="2023-02-13T22:03:00Z">
            <w:rPr/>
          </w:rPrChange>
        </w:rPr>
        <w:t xml:space="preserve"> </w:t>
      </w:r>
      <w:r w:rsidRPr="00230CF3">
        <w:t xml:space="preserve">Small circular single stranded DNA viral genomes in unexplained cases of human encephalitis, diarrhea, and in untreated sewage. </w:t>
      </w:r>
      <w:r w:rsidRPr="00230CF3">
        <w:rPr>
          <w:i/>
        </w:rPr>
        <w:t>Virology</w:t>
      </w:r>
      <w:r w:rsidRPr="00230CF3">
        <w:t xml:space="preserve"> </w:t>
      </w:r>
      <w:r w:rsidRPr="00230CF3">
        <w:rPr>
          <w:b/>
        </w:rPr>
        <w:t>482</w:t>
      </w:r>
      <w:r w:rsidRPr="00230CF3">
        <w:t xml:space="preserve">, 98-104, </w:t>
      </w:r>
      <w:proofErr w:type="gramStart"/>
      <w:r w:rsidRPr="00230CF3">
        <w:t>doi:10.1016/j.virol</w:t>
      </w:r>
      <w:proofErr w:type="gramEnd"/>
      <w:r w:rsidRPr="00230CF3">
        <w:t>.2015.03.011 (2015).</w:t>
      </w:r>
      <w:bookmarkEnd w:id="658"/>
    </w:p>
    <w:p w14:paraId="1E71961D" w14:textId="77777777" w:rsidR="00230CF3" w:rsidRPr="00267126" w:rsidRDefault="00230CF3" w:rsidP="00230CF3">
      <w:pPr>
        <w:pStyle w:val="EndNoteBibliography"/>
        <w:ind w:left="720" w:hanging="720"/>
        <w:rPr>
          <w:lang w:val="fr-FR"/>
          <w:rPrChange w:id="663" w:author="Philippe ROUMAGNAC" w:date="2023-02-13T11:34:00Z">
            <w:rPr/>
          </w:rPrChange>
        </w:rPr>
      </w:pPr>
      <w:bookmarkStart w:id="664" w:name="_ENREF_58"/>
      <w:r w:rsidRPr="00230CF3">
        <w:t>58</w:t>
      </w:r>
      <w:r w:rsidRPr="00230CF3">
        <w:tab/>
        <w:t>Roediger, B.</w:t>
      </w:r>
      <w:r w:rsidRPr="00230CF3">
        <w:rPr>
          <w:i/>
        </w:rPr>
        <w:t xml:space="preserve"> et al.</w:t>
      </w:r>
      <w:r w:rsidRPr="00230CF3">
        <w:t xml:space="preserve"> An Atypical Parvovirus Drives Chronic Tubulointerstitial Nephropathy and Kidney Fibrosis. </w:t>
      </w:r>
      <w:proofErr w:type="spellStart"/>
      <w:r w:rsidRPr="00267126">
        <w:rPr>
          <w:i/>
          <w:lang w:val="fr-FR"/>
          <w:rPrChange w:id="665" w:author="Philippe ROUMAGNAC" w:date="2023-02-13T11:34:00Z">
            <w:rPr>
              <w:i/>
            </w:rPr>
          </w:rPrChange>
        </w:rPr>
        <w:t>Cell</w:t>
      </w:r>
      <w:proofErr w:type="spellEnd"/>
      <w:r w:rsidRPr="00267126">
        <w:rPr>
          <w:lang w:val="fr-FR"/>
          <w:rPrChange w:id="666" w:author="Philippe ROUMAGNAC" w:date="2023-02-13T11:34:00Z">
            <w:rPr/>
          </w:rPrChange>
        </w:rPr>
        <w:t xml:space="preserve"> </w:t>
      </w:r>
      <w:r w:rsidRPr="00267126">
        <w:rPr>
          <w:b/>
          <w:lang w:val="fr-FR"/>
          <w:rPrChange w:id="667" w:author="Philippe ROUMAGNAC" w:date="2023-02-13T11:34:00Z">
            <w:rPr>
              <w:b/>
            </w:rPr>
          </w:rPrChange>
        </w:rPr>
        <w:t>175</w:t>
      </w:r>
      <w:r w:rsidRPr="00267126">
        <w:rPr>
          <w:lang w:val="fr-FR"/>
          <w:rPrChange w:id="668" w:author="Philippe ROUMAGNAC" w:date="2023-02-13T11:34:00Z">
            <w:rPr/>
          </w:rPrChange>
        </w:rPr>
        <w:t xml:space="preserve">, 530-543.e524, </w:t>
      </w:r>
      <w:proofErr w:type="gramStart"/>
      <w:r w:rsidRPr="00267126">
        <w:rPr>
          <w:lang w:val="fr-FR"/>
          <w:rPrChange w:id="669" w:author="Philippe ROUMAGNAC" w:date="2023-02-13T11:34:00Z">
            <w:rPr/>
          </w:rPrChange>
        </w:rPr>
        <w:t>doi:10.1016/j.cell</w:t>
      </w:r>
      <w:proofErr w:type="gramEnd"/>
      <w:r w:rsidRPr="00267126">
        <w:rPr>
          <w:lang w:val="fr-FR"/>
          <w:rPrChange w:id="670" w:author="Philippe ROUMAGNAC" w:date="2023-02-13T11:34:00Z">
            <w:rPr/>
          </w:rPrChange>
        </w:rPr>
        <w:t>.2018.08.013 (2018).</w:t>
      </w:r>
      <w:bookmarkEnd w:id="664"/>
    </w:p>
    <w:p w14:paraId="26AE12D9" w14:textId="77777777" w:rsidR="00230CF3" w:rsidRPr="00267126" w:rsidRDefault="00230CF3" w:rsidP="00230CF3">
      <w:pPr>
        <w:pStyle w:val="EndNoteBibliography"/>
        <w:ind w:left="720" w:hanging="720"/>
        <w:rPr>
          <w:lang w:val="fr-FR"/>
          <w:rPrChange w:id="671" w:author="Philippe ROUMAGNAC" w:date="2023-02-13T11:34:00Z">
            <w:rPr/>
          </w:rPrChange>
        </w:rPr>
      </w:pPr>
      <w:bookmarkStart w:id="672" w:name="_ENREF_59"/>
      <w:r w:rsidRPr="00267126">
        <w:rPr>
          <w:lang w:val="fr-FR"/>
          <w:rPrChange w:id="673" w:author="Philippe ROUMAGNAC" w:date="2023-02-13T11:34:00Z">
            <w:rPr/>
          </w:rPrChange>
        </w:rPr>
        <w:t>59</w:t>
      </w:r>
      <w:r w:rsidRPr="00267126">
        <w:rPr>
          <w:lang w:val="fr-FR"/>
          <w:rPrChange w:id="674" w:author="Philippe ROUMAGNAC" w:date="2023-02-13T11:34:00Z">
            <w:rPr/>
          </w:rPrChange>
        </w:rPr>
        <w:tab/>
      </w:r>
      <w:proofErr w:type="spellStart"/>
      <w:r w:rsidRPr="00267126">
        <w:rPr>
          <w:lang w:val="fr-FR"/>
          <w:rPrChange w:id="675" w:author="Philippe ROUMAGNAC" w:date="2023-02-13T11:34:00Z">
            <w:rPr/>
          </w:rPrChange>
        </w:rPr>
        <w:t>Smits</w:t>
      </w:r>
      <w:proofErr w:type="spellEnd"/>
      <w:r w:rsidRPr="00267126">
        <w:rPr>
          <w:lang w:val="fr-FR"/>
          <w:rPrChange w:id="676" w:author="Philippe ROUMAGNAC" w:date="2023-02-13T11:34:00Z">
            <w:rPr/>
          </w:rPrChange>
        </w:rPr>
        <w:t>, S. L.</w:t>
      </w:r>
      <w:r w:rsidRPr="00267126">
        <w:rPr>
          <w:i/>
          <w:lang w:val="fr-FR"/>
          <w:rPrChange w:id="677" w:author="Philippe ROUMAGNAC" w:date="2023-02-13T11:34:00Z">
            <w:rPr>
              <w:i/>
            </w:rPr>
          </w:rPrChange>
        </w:rPr>
        <w:t xml:space="preserve"> et al.</w:t>
      </w:r>
      <w:r w:rsidRPr="00267126">
        <w:rPr>
          <w:lang w:val="fr-FR"/>
          <w:rPrChange w:id="678" w:author="Philippe ROUMAGNAC" w:date="2023-02-13T11:34:00Z">
            <w:rPr/>
          </w:rPrChange>
        </w:rPr>
        <w:t xml:space="preserve"> </w:t>
      </w:r>
      <w:r w:rsidRPr="00230CF3">
        <w:t xml:space="preserve">Novel </w:t>
      </w:r>
      <w:proofErr w:type="spellStart"/>
      <w:r w:rsidRPr="00230CF3">
        <w:t>cyclovirus</w:t>
      </w:r>
      <w:proofErr w:type="spellEnd"/>
      <w:r w:rsidRPr="00230CF3">
        <w:t xml:space="preserve"> in human cerebrospinal fluid, Malawi, 2010-2011. </w:t>
      </w:r>
      <w:proofErr w:type="spellStart"/>
      <w:r w:rsidRPr="00267126">
        <w:rPr>
          <w:i/>
          <w:lang w:val="fr-FR"/>
          <w:rPrChange w:id="679" w:author="Philippe ROUMAGNAC" w:date="2023-02-13T11:34:00Z">
            <w:rPr>
              <w:i/>
            </w:rPr>
          </w:rPrChange>
        </w:rPr>
        <w:t>Emerg</w:t>
      </w:r>
      <w:proofErr w:type="spellEnd"/>
      <w:r w:rsidRPr="00267126">
        <w:rPr>
          <w:i/>
          <w:lang w:val="fr-FR"/>
          <w:rPrChange w:id="680" w:author="Philippe ROUMAGNAC" w:date="2023-02-13T11:34:00Z">
            <w:rPr>
              <w:i/>
            </w:rPr>
          </w:rPrChange>
        </w:rPr>
        <w:t xml:space="preserve"> Infect Dis</w:t>
      </w:r>
      <w:r w:rsidRPr="00267126">
        <w:rPr>
          <w:lang w:val="fr-FR"/>
          <w:rPrChange w:id="681" w:author="Philippe ROUMAGNAC" w:date="2023-02-13T11:34:00Z">
            <w:rPr/>
          </w:rPrChange>
        </w:rPr>
        <w:t xml:space="preserve"> </w:t>
      </w:r>
      <w:r w:rsidRPr="00267126">
        <w:rPr>
          <w:b/>
          <w:lang w:val="fr-FR"/>
          <w:rPrChange w:id="682" w:author="Philippe ROUMAGNAC" w:date="2023-02-13T11:34:00Z">
            <w:rPr>
              <w:b/>
            </w:rPr>
          </w:rPrChange>
        </w:rPr>
        <w:t>19</w:t>
      </w:r>
      <w:r w:rsidRPr="00267126">
        <w:rPr>
          <w:lang w:val="fr-FR"/>
          <w:rPrChange w:id="683" w:author="Philippe ROUMAGNAC" w:date="2023-02-13T11:34:00Z">
            <w:rPr/>
          </w:rPrChange>
        </w:rPr>
        <w:t xml:space="preserve">, 1511-1513, </w:t>
      </w:r>
      <w:proofErr w:type="gramStart"/>
      <w:r w:rsidRPr="00267126">
        <w:rPr>
          <w:lang w:val="fr-FR"/>
          <w:rPrChange w:id="684" w:author="Philippe ROUMAGNAC" w:date="2023-02-13T11:34:00Z">
            <w:rPr/>
          </w:rPrChange>
        </w:rPr>
        <w:t>doi:</w:t>
      </w:r>
      <w:proofErr w:type="gramEnd"/>
      <w:r w:rsidRPr="00267126">
        <w:rPr>
          <w:lang w:val="fr-FR"/>
          <w:rPrChange w:id="685" w:author="Philippe ROUMAGNAC" w:date="2023-02-13T11:34:00Z">
            <w:rPr/>
          </w:rPrChange>
        </w:rPr>
        <w:t>10.3201/eid1909.130404 (2013).</w:t>
      </w:r>
      <w:bookmarkEnd w:id="672"/>
    </w:p>
    <w:p w14:paraId="6905BF1F" w14:textId="77777777" w:rsidR="00230CF3" w:rsidRPr="00230CF3" w:rsidRDefault="00230CF3" w:rsidP="00230CF3">
      <w:pPr>
        <w:pStyle w:val="EndNoteBibliography"/>
        <w:ind w:left="720" w:hanging="720"/>
      </w:pPr>
      <w:bookmarkStart w:id="686" w:name="_ENREF_60"/>
      <w:r w:rsidRPr="00267126">
        <w:rPr>
          <w:lang w:val="fr-FR"/>
          <w:rPrChange w:id="687" w:author="Philippe ROUMAGNAC" w:date="2023-02-13T11:34:00Z">
            <w:rPr/>
          </w:rPrChange>
        </w:rPr>
        <w:t>60</w:t>
      </w:r>
      <w:r w:rsidRPr="00267126">
        <w:rPr>
          <w:lang w:val="fr-FR"/>
          <w:rPrChange w:id="688" w:author="Philippe ROUMAGNAC" w:date="2023-02-13T11:34:00Z">
            <w:rPr/>
          </w:rPrChange>
        </w:rPr>
        <w:tab/>
      </w:r>
      <w:proofErr w:type="spellStart"/>
      <w:r w:rsidRPr="00267126">
        <w:rPr>
          <w:lang w:val="fr-FR"/>
          <w:rPrChange w:id="689" w:author="Philippe ROUMAGNAC" w:date="2023-02-13T11:34:00Z">
            <w:rPr/>
          </w:rPrChange>
        </w:rPr>
        <w:t>Pénzes</w:t>
      </w:r>
      <w:proofErr w:type="spellEnd"/>
      <w:r w:rsidRPr="00267126">
        <w:rPr>
          <w:lang w:val="fr-FR"/>
          <w:rPrChange w:id="690" w:author="Philippe ROUMAGNAC" w:date="2023-02-13T11:34:00Z">
            <w:rPr/>
          </w:rPrChange>
        </w:rPr>
        <w:t>, J. J.</w:t>
      </w:r>
      <w:r w:rsidRPr="00267126">
        <w:rPr>
          <w:i/>
          <w:lang w:val="fr-FR"/>
          <w:rPrChange w:id="691" w:author="Philippe ROUMAGNAC" w:date="2023-02-13T11:34:00Z">
            <w:rPr>
              <w:i/>
            </w:rPr>
          </w:rPrChange>
        </w:rPr>
        <w:t xml:space="preserve"> et al.</w:t>
      </w:r>
      <w:r w:rsidRPr="00267126">
        <w:rPr>
          <w:lang w:val="fr-FR"/>
          <w:rPrChange w:id="692" w:author="Philippe ROUMAGNAC" w:date="2023-02-13T11:34:00Z">
            <w:rPr/>
          </w:rPrChange>
        </w:rPr>
        <w:t xml:space="preserve"> </w:t>
      </w:r>
      <w:r w:rsidRPr="00230CF3">
        <w:t xml:space="preserve">Reorganizing the family </w:t>
      </w:r>
      <w:proofErr w:type="spellStart"/>
      <w:r w:rsidRPr="00230CF3">
        <w:t>Parvoviridae</w:t>
      </w:r>
      <w:proofErr w:type="spellEnd"/>
      <w:r w:rsidRPr="00230CF3">
        <w:t xml:space="preserve">: a revised taxonomy independent of the canonical approach based on host association. </w:t>
      </w:r>
      <w:r w:rsidRPr="00230CF3">
        <w:rPr>
          <w:i/>
        </w:rPr>
        <w:t xml:space="preserve">Arch </w:t>
      </w:r>
      <w:proofErr w:type="spellStart"/>
      <w:r w:rsidRPr="00230CF3">
        <w:rPr>
          <w:i/>
        </w:rPr>
        <w:t>Virol</w:t>
      </w:r>
      <w:proofErr w:type="spellEnd"/>
      <w:r w:rsidRPr="00230CF3">
        <w:t xml:space="preserve"> </w:t>
      </w:r>
      <w:r w:rsidRPr="00230CF3">
        <w:rPr>
          <w:b/>
        </w:rPr>
        <w:t>165</w:t>
      </w:r>
      <w:r w:rsidRPr="00230CF3">
        <w:t>, 2133-2146, doi:10.1007/s00705-020-04632-4 (2020).</w:t>
      </w:r>
      <w:bookmarkEnd w:id="686"/>
    </w:p>
    <w:p w14:paraId="21911338" w14:textId="77777777" w:rsidR="00230CF3" w:rsidRPr="00230CF3" w:rsidRDefault="00230CF3" w:rsidP="00230CF3">
      <w:pPr>
        <w:pStyle w:val="EndNoteBibliography"/>
        <w:ind w:left="720" w:hanging="720"/>
      </w:pPr>
      <w:bookmarkStart w:id="693" w:name="_ENREF_61"/>
      <w:r w:rsidRPr="00267126">
        <w:rPr>
          <w:rPrChange w:id="694" w:author="Philippe ROUMAGNAC" w:date="2023-02-13T11:34:00Z">
            <w:rPr>
              <w:lang w:val="fr-FR"/>
            </w:rPr>
          </w:rPrChange>
        </w:rPr>
        <w:t>61</w:t>
      </w:r>
      <w:r w:rsidRPr="00267126">
        <w:rPr>
          <w:rPrChange w:id="695" w:author="Philippe ROUMAGNAC" w:date="2023-02-13T11:34:00Z">
            <w:rPr>
              <w:lang w:val="fr-FR"/>
            </w:rPr>
          </w:rPrChange>
        </w:rPr>
        <w:tab/>
        <w:t>Souza, W. M.</w:t>
      </w:r>
      <w:r w:rsidRPr="00267126">
        <w:rPr>
          <w:i/>
          <w:rPrChange w:id="696" w:author="Philippe ROUMAGNAC" w:date="2023-02-13T11:34:00Z">
            <w:rPr>
              <w:i/>
              <w:lang w:val="fr-FR"/>
            </w:rPr>
          </w:rPrChange>
        </w:rPr>
        <w:t xml:space="preserve"> et al.</w:t>
      </w:r>
      <w:r w:rsidRPr="00267126">
        <w:rPr>
          <w:rPrChange w:id="697" w:author="Philippe ROUMAGNAC" w:date="2023-02-13T11:34:00Z">
            <w:rPr>
              <w:lang w:val="fr-FR"/>
            </w:rPr>
          </w:rPrChange>
        </w:rPr>
        <w:t xml:space="preserve"> </w:t>
      </w:r>
      <w:proofErr w:type="spellStart"/>
      <w:r w:rsidRPr="00230CF3">
        <w:t>Chapparvoviruses</w:t>
      </w:r>
      <w:proofErr w:type="spellEnd"/>
      <w:r w:rsidRPr="00230CF3">
        <w:t xml:space="preserve"> occur in at least three vertebrate classes and have a broad biogeographic distribution. </w:t>
      </w:r>
      <w:r w:rsidRPr="00230CF3">
        <w:rPr>
          <w:i/>
        </w:rPr>
        <w:t>The Journal of general virology</w:t>
      </w:r>
      <w:r w:rsidRPr="00230CF3">
        <w:t xml:space="preserve"> </w:t>
      </w:r>
      <w:r w:rsidRPr="00230CF3">
        <w:rPr>
          <w:b/>
        </w:rPr>
        <w:t>98</w:t>
      </w:r>
      <w:r w:rsidRPr="00230CF3">
        <w:t>, 225-229, doi:10.1099/jgv.0.000671 (2017).</w:t>
      </w:r>
      <w:bookmarkEnd w:id="693"/>
    </w:p>
    <w:p w14:paraId="7E09CA51" w14:textId="77777777" w:rsidR="00230CF3" w:rsidRPr="00230CF3" w:rsidRDefault="00230CF3" w:rsidP="00230CF3">
      <w:pPr>
        <w:pStyle w:val="EndNoteBibliography"/>
        <w:ind w:left="720" w:hanging="720"/>
      </w:pPr>
      <w:bookmarkStart w:id="698" w:name="_ENREF_62"/>
      <w:r w:rsidRPr="00230CF3">
        <w:t>62</w:t>
      </w:r>
      <w:r w:rsidRPr="00230CF3">
        <w:tab/>
      </w:r>
      <w:proofErr w:type="spellStart"/>
      <w:r w:rsidRPr="00230CF3">
        <w:t>Pénzes</w:t>
      </w:r>
      <w:proofErr w:type="spellEnd"/>
      <w:r w:rsidRPr="00230CF3">
        <w:t xml:space="preserve">, J. J., de Souza, W. M., </w:t>
      </w:r>
      <w:proofErr w:type="spellStart"/>
      <w:r w:rsidRPr="00230CF3">
        <w:t>Agbandje</w:t>
      </w:r>
      <w:proofErr w:type="spellEnd"/>
      <w:r w:rsidRPr="00230CF3">
        <w:t xml:space="preserve">-McKenna, M. &amp; Gifford, R. J. An Ancient Lineage of Highly Divergent Parvoviruses Infects both Vertebrate and Invertebrate Hosts. </w:t>
      </w:r>
      <w:r w:rsidRPr="00230CF3">
        <w:rPr>
          <w:i/>
        </w:rPr>
        <w:t>Viruses</w:t>
      </w:r>
      <w:r w:rsidRPr="00230CF3">
        <w:t xml:space="preserve"> </w:t>
      </w:r>
      <w:r w:rsidRPr="00230CF3">
        <w:rPr>
          <w:b/>
        </w:rPr>
        <w:t>11</w:t>
      </w:r>
      <w:r w:rsidRPr="00230CF3">
        <w:t>, doi:10.3390/v11060525 (2019).</w:t>
      </w:r>
      <w:bookmarkEnd w:id="698"/>
    </w:p>
    <w:p w14:paraId="30E1DB0F" w14:textId="77777777" w:rsidR="00230CF3" w:rsidRPr="00C208F4" w:rsidRDefault="00230CF3" w:rsidP="00230CF3">
      <w:pPr>
        <w:pStyle w:val="EndNoteBibliography"/>
        <w:ind w:left="720" w:hanging="720"/>
        <w:rPr>
          <w:lang w:val="fr-FR"/>
          <w:rPrChange w:id="699" w:author="Philippe ROUMAGNAC" w:date="2023-02-15T14:04:00Z">
            <w:rPr/>
          </w:rPrChange>
        </w:rPr>
      </w:pPr>
      <w:bookmarkStart w:id="700" w:name="_ENREF_63"/>
      <w:r w:rsidRPr="00230CF3">
        <w:t>63</w:t>
      </w:r>
      <w:r w:rsidRPr="00230CF3">
        <w:tab/>
        <w:t>Rosario, K.</w:t>
      </w:r>
      <w:r w:rsidRPr="00230CF3">
        <w:rPr>
          <w:i/>
        </w:rPr>
        <w:t xml:space="preserve"> et al.</w:t>
      </w:r>
      <w:r w:rsidRPr="00230CF3">
        <w:t xml:space="preserve"> Revisiting the taxonomy of the family </w:t>
      </w:r>
      <w:proofErr w:type="spellStart"/>
      <w:r w:rsidRPr="00230CF3">
        <w:t>Circoviridae</w:t>
      </w:r>
      <w:proofErr w:type="spellEnd"/>
      <w:r w:rsidRPr="00230CF3">
        <w:t xml:space="preserve">: establishment of the genus </w:t>
      </w:r>
      <w:proofErr w:type="spellStart"/>
      <w:r w:rsidRPr="00230CF3">
        <w:t>Cyclovirus</w:t>
      </w:r>
      <w:proofErr w:type="spellEnd"/>
      <w:r w:rsidRPr="00230CF3">
        <w:t xml:space="preserve"> and removal of the genus </w:t>
      </w:r>
      <w:proofErr w:type="spellStart"/>
      <w:r w:rsidRPr="00230CF3">
        <w:t>Gyrovirus</w:t>
      </w:r>
      <w:proofErr w:type="spellEnd"/>
      <w:r w:rsidRPr="00230CF3">
        <w:t xml:space="preserve">. </w:t>
      </w:r>
      <w:r w:rsidRPr="00C208F4">
        <w:rPr>
          <w:i/>
          <w:lang w:val="fr-FR"/>
          <w:rPrChange w:id="701" w:author="Philippe ROUMAGNAC" w:date="2023-02-15T14:04:00Z">
            <w:rPr>
              <w:i/>
            </w:rPr>
          </w:rPrChange>
        </w:rPr>
        <w:t xml:space="preserve">Arch </w:t>
      </w:r>
      <w:proofErr w:type="spellStart"/>
      <w:r w:rsidRPr="00C208F4">
        <w:rPr>
          <w:i/>
          <w:lang w:val="fr-FR"/>
          <w:rPrChange w:id="702" w:author="Philippe ROUMAGNAC" w:date="2023-02-15T14:04:00Z">
            <w:rPr>
              <w:i/>
            </w:rPr>
          </w:rPrChange>
        </w:rPr>
        <w:t>Virol</w:t>
      </w:r>
      <w:proofErr w:type="spellEnd"/>
      <w:r w:rsidRPr="00C208F4">
        <w:rPr>
          <w:lang w:val="fr-FR"/>
          <w:rPrChange w:id="703" w:author="Philippe ROUMAGNAC" w:date="2023-02-15T14:04:00Z">
            <w:rPr/>
          </w:rPrChange>
        </w:rPr>
        <w:t xml:space="preserve"> </w:t>
      </w:r>
      <w:r w:rsidRPr="00C208F4">
        <w:rPr>
          <w:b/>
          <w:lang w:val="fr-FR"/>
          <w:rPrChange w:id="704" w:author="Philippe ROUMAGNAC" w:date="2023-02-15T14:04:00Z">
            <w:rPr>
              <w:b/>
            </w:rPr>
          </w:rPrChange>
        </w:rPr>
        <w:t>162</w:t>
      </w:r>
      <w:r w:rsidRPr="00C208F4">
        <w:rPr>
          <w:lang w:val="fr-FR"/>
          <w:rPrChange w:id="705" w:author="Philippe ROUMAGNAC" w:date="2023-02-15T14:04:00Z">
            <w:rPr/>
          </w:rPrChange>
        </w:rPr>
        <w:t xml:space="preserve">, 1447-1463, </w:t>
      </w:r>
      <w:proofErr w:type="gramStart"/>
      <w:r w:rsidRPr="00C208F4">
        <w:rPr>
          <w:lang w:val="fr-FR"/>
          <w:rPrChange w:id="706" w:author="Philippe ROUMAGNAC" w:date="2023-02-15T14:04:00Z">
            <w:rPr/>
          </w:rPrChange>
        </w:rPr>
        <w:t>doi:</w:t>
      </w:r>
      <w:proofErr w:type="gramEnd"/>
      <w:r w:rsidRPr="00C208F4">
        <w:rPr>
          <w:lang w:val="fr-FR"/>
          <w:rPrChange w:id="707" w:author="Philippe ROUMAGNAC" w:date="2023-02-15T14:04:00Z">
            <w:rPr/>
          </w:rPrChange>
        </w:rPr>
        <w:t>10.1007/s00705-017-3247-y (2017).</w:t>
      </w:r>
      <w:bookmarkEnd w:id="700"/>
    </w:p>
    <w:p w14:paraId="2F73D168" w14:textId="77777777" w:rsidR="00230CF3" w:rsidRPr="00230CF3" w:rsidRDefault="00230CF3" w:rsidP="00230CF3">
      <w:pPr>
        <w:pStyle w:val="EndNoteBibliography"/>
        <w:ind w:left="720" w:hanging="720"/>
      </w:pPr>
      <w:bookmarkStart w:id="708" w:name="_ENREF_64"/>
      <w:r w:rsidRPr="00267126">
        <w:rPr>
          <w:lang w:val="fr-FR"/>
          <w:rPrChange w:id="709" w:author="Philippe ROUMAGNAC" w:date="2023-02-13T11:34:00Z">
            <w:rPr/>
          </w:rPrChange>
        </w:rPr>
        <w:t>64</w:t>
      </w:r>
      <w:r w:rsidRPr="00267126">
        <w:rPr>
          <w:lang w:val="fr-FR"/>
          <w:rPrChange w:id="710" w:author="Philippe ROUMAGNAC" w:date="2023-02-13T11:34:00Z">
            <w:rPr/>
          </w:rPrChange>
        </w:rPr>
        <w:tab/>
      </w:r>
      <w:proofErr w:type="spellStart"/>
      <w:r w:rsidRPr="00267126">
        <w:rPr>
          <w:lang w:val="fr-FR"/>
          <w:rPrChange w:id="711" w:author="Philippe ROUMAGNAC" w:date="2023-02-13T11:34:00Z">
            <w:rPr/>
          </w:rPrChange>
        </w:rPr>
        <w:t>Yinda</w:t>
      </w:r>
      <w:proofErr w:type="spellEnd"/>
      <w:r w:rsidRPr="00267126">
        <w:rPr>
          <w:lang w:val="fr-FR"/>
          <w:rPrChange w:id="712" w:author="Philippe ROUMAGNAC" w:date="2023-02-13T11:34:00Z">
            <w:rPr/>
          </w:rPrChange>
        </w:rPr>
        <w:t>, C. K.</w:t>
      </w:r>
      <w:r w:rsidRPr="00267126">
        <w:rPr>
          <w:i/>
          <w:lang w:val="fr-FR"/>
          <w:rPrChange w:id="713" w:author="Philippe ROUMAGNAC" w:date="2023-02-13T11:34:00Z">
            <w:rPr>
              <w:i/>
            </w:rPr>
          </w:rPrChange>
        </w:rPr>
        <w:t xml:space="preserve"> et al.</w:t>
      </w:r>
      <w:r w:rsidRPr="00267126">
        <w:rPr>
          <w:lang w:val="fr-FR"/>
          <w:rPrChange w:id="714" w:author="Philippe ROUMAGNAC" w:date="2023-02-13T11:34:00Z">
            <w:rPr/>
          </w:rPrChange>
        </w:rPr>
        <w:t xml:space="preserve"> </w:t>
      </w:r>
      <w:r w:rsidRPr="00230CF3">
        <w:t xml:space="preserve">Cameroonian fruit bats harbor divergent viruses, including rotavirus H, </w:t>
      </w:r>
      <w:proofErr w:type="spellStart"/>
      <w:r w:rsidRPr="00230CF3">
        <w:t>bastroviruses</w:t>
      </w:r>
      <w:proofErr w:type="spellEnd"/>
      <w:r w:rsidRPr="00230CF3">
        <w:t xml:space="preserve">, and </w:t>
      </w:r>
      <w:proofErr w:type="spellStart"/>
      <w:r w:rsidRPr="00230CF3">
        <w:t>picobirnaviruses</w:t>
      </w:r>
      <w:proofErr w:type="spellEnd"/>
      <w:r w:rsidRPr="00230CF3">
        <w:t xml:space="preserve"> using an alternative genetic code. </w:t>
      </w:r>
      <w:r w:rsidRPr="00230CF3">
        <w:rPr>
          <w:i/>
        </w:rPr>
        <w:t xml:space="preserve">Virus </w:t>
      </w:r>
      <w:proofErr w:type="spellStart"/>
      <w:r w:rsidRPr="00230CF3">
        <w:rPr>
          <w:i/>
        </w:rPr>
        <w:t>Evol</w:t>
      </w:r>
      <w:proofErr w:type="spellEnd"/>
      <w:r w:rsidRPr="00230CF3">
        <w:t xml:space="preserve"> </w:t>
      </w:r>
      <w:r w:rsidRPr="00230CF3">
        <w:rPr>
          <w:b/>
        </w:rPr>
        <w:t>4</w:t>
      </w:r>
      <w:r w:rsidRPr="00230CF3">
        <w:t>, vey008, doi:10.1093/</w:t>
      </w:r>
      <w:proofErr w:type="spellStart"/>
      <w:r w:rsidRPr="00230CF3">
        <w:t>ve</w:t>
      </w:r>
      <w:proofErr w:type="spellEnd"/>
      <w:r w:rsidRPr="00230CF3">
        <w:t>/vey008 (2018).</w:t>
      </w:r>
      <w:bookmarkEnd w:id="708"/>
    </w:p>
    <w:p w14:paraId="6D6AC962" w14:textId="77777777" w:rsidR="00230CF3" w:rsidRPr="00230CF3" w:rsidRDefault="00230CF3" w:rsidP="00230CF3">
      <w:pPr>
        <w:pStyle w:val="EndNoteBibliography"/>
        <w:ind w:left="720" w:hanging="720"/>
      </w:pPr>
      <w:bookmarkStart w:id="715" w:name="_ENREF_65"/>
      <w:r w:rsidRPr="00230CF3">
        <w:t>65</w:t>
      </w:r>
      <w:r w:rsidRPr="00230CF3">
        <w:tab/>
        <w:t>Sasaki, M.</w:t>
      </w:r>
      <w:r w:rsidRPr="00230CF3">
        <w:rPr>
          <w:i/>
        </w:rPr>
        <w:t xml:space="preserve"> et al.</w:t>
      </w:r>
      <w:r w:rsidRPr="00230CF3">
        <w:t xml:space="preserve"> Metagenomic analysis of the shrew enteric </w:t>
      </w:r>
      <w:proofErr w:type="spellStart"/>
      <w:r w:rsidRPr="00230CF3">
        <w:t>virome</w:t>
      </w:r>
      <w:proofErr w:type="spellEnd"/>
      <w:r w:rsidRPr="00230CF3">
        <w:t xml:space="preserve"> reveals novel viruses related to human stool-associated viruses. </w:t>
      </w:r>
      <w:r w:rsidRPr="00230CF3">
        <w:rPr>
          <w:i/>
        </w:rPr>
        <w:t>The Journal of general virology</w:t>
      </w:r>
      <w:r w:rsidRPr="00230CF3">
        <w:t xml:space="preserve"> </w:t>
      </w:r>
      <w:r w:rsidRPr="00230CF3">
        <w:rPr>
          <w:b/>
        </w:rPr>
        <w:t>96</w:t>
      </w:r>
      <w:r w:rsidRPr="00230CF3">
        <w:t>, 440-452, doi:10.1099/vir.0.071209-0 (2015).</w:t>
      </w:r>
      <w:bookmarkEnd w:id="715"/>
    </w:p>
    <w:p w14:paraId="32403F02" w14:textId="77777777" w:rsidR="00230CF3" w:rsidRPr="00230CF3" w:rsidRDefault="00230CF3" w:rsidP="00230CF3">
      <w:pPr>
        <w:pStyle w:val="EndNoteBibliography"/>
        <w:ind w:left="720" w:hanging="720"/>
      </w:pPr>
      <w:bookmarkStart w:id="716" w:name="_ENREF_66"/>
      <w:r w:rsidRPr="00230CF3">
        <w:t>66</w:t>
      </w:r>
      <w:r w:rsidRPr="00230CF3">
        <w:tab/>
        <w:t>Tan le, V.</w:t>
      </w:r>
      <w:r w:rsidRPr="00230CF3">
        <w:rPr>
          <w:i/>
        </w:rPr>
        <w:t xml:space="preserve"> et al.</w:t>
      </w:r>
      <w:r w:rsidRPr="00230CF3">
        <w:t xml:space="preserve"> Identification of a new </w:t>
      </w:r>
      <w:proofErr w:type="spellStart"/>
      <w:r w:rsidRPr="00230CF3">
        <w:t>cyclovirus</w:t>
      </w:r>
      <w:proofErr w:type="spellEnd"/>
      <w:r w:rsidRPr="00230CF3">
        <w:t xml:space="preserve"> in cerebrospinal fluid of patients with acute central nervous system infections. </w:t>
      </w:r>
      <w:r w:rsidRPr="00230CF3">
        <w:rPr>
          <w:i/>
        </w:rPr>
        <w:t>mBio</w:t>
      </w:r>
      <w:r w:rsidRPr="00230CF3">
        <w:t xml:space="preserve"> </w:t>
      </w:r>
      <w:r w:rsidRPr="00230CF3">
        <w:rPr>
          <w:b/>
        </w:rPr>
        <w:t>4</w:t>
      </w:r>
      <w:r w:rsidRPr="00230CF3">
        <w:t>, e00231-00213, doi:10.1128/mBio.00231-13 (2013).</w:t>
      </w:r>
      <w:bookmarkEnd w:id="716"/>
    </w:p>
    <w:p w14:paraId="4C093FA1" w14:textId="77777777" w:rsidR="00230CF3" w:rsidRPr="00230CF3" w:rsidRDefault="00230CF3" w:rsidP="00230CF3">
      <w:pPr>
        <w:pStyle w:val="EndNoteBibliography"/>
        <w:ind w:left="720" w:hanging="720"/>
      </w:pPr>
      <w:bookmarkStart w:id="717" w:name="_ENREF_67"/>
      <w:r w:rsidRPr="00230CF3">
        <w:t>67</w:t>
      </w:r>
      <w:r w:rsidRPr="00230CF3">
        <w:tab/>
        <w:t xml:space="preserve">Neo, J. P. S. &amp; Tan, B. H. The use of animals as a surveillance tool for monitoring environmental health hazards, human health hazards and bioterrorism. </w:t>
      </w:r>
      <w:r w:rsidRPr="00230CF3">
        <w:rPr>
          <w:i/>
        </w:rPr>
        <w:t>Veterinary microbiology</w:t>
      </w:r>
      <w:r w:rsidRPr="00230CF3">
        <w:t xml:space="preserve"> </w:t>
      </w:r>
      <w:r w:rsidRPr="00230CF3">
        <w:rPr>
          <w:b/>
        </w:rPr>
        <w:t>203</w:t>
      </w:r>
      <w:r w:rsidRPr="00230CF3">
        <w:t xml:space="preserve">, 40-48, </w:t>
      </w:r>
      <w:proofErr w:type="spellStart"/>
      <w:proofErr w:type="gramStart"/>
      <w:r w:rsidRPr="00230CF3">
        <w:t>doi:https</w:t>
      </w:r>
      <w:proofErr w:type="spellEnd"/>
      <w:r w:rsidRPr="00230CF3">
        <w:t>://doi.org/10.1016/j.vetmic.2017.02.007</w:t>
      </w:r>
      <w:proofErr w:type="gramEnd"/>
      <w:r w:rsidRPr="00230CF3">
        <w:t xml:space="preserve"> (2017).</w:t>
      </w:r>
      <w:bookmarkEnd w:id="717"/>
    </w:p>
    <w:p w14:paraId="42DDE94F" w14:textId="77777777" w:rsidR="00230CF3" w:rsidRPr="00230CF3" w:rsidRDefault="00230CF3" w:rsidP="00230CF3">
      <w:pPr>
        <w:pStyle w:val="EndNoteBibliography"/>
        <w:ind w:left="720" w:hanging="720"/>
      </w:pPr>
      <w:bookmarkStart w:id="718" w:name="_ENREF_68"/>
      <w:r w:rsidRPr="00230CF3">
        <w:t>68</w:t>
      </w:r>
      <w:r w:rsidRPr="00230CF3">
        <w:tab/>
        <w:t xml:space="preserve">Stover, B. C. &amp; Muller, K. F. </w:t>
      </w:r>
      <w:proofErr w:type="spellStart"/>
      <w:r w:rsidRPr="00230CF3">
        <w:t>TreeGraph</w:t>
      </w:r>
      <w:proofErr w:type="spellEnd"/>
      <w:r w:rsidRPr="00230CF3">
        <w:t xml:space="preserve"> 2: combining and visualizing evidence from different phylogenetic analyses. </w:t>
      </w:r>
      <w:r w:rsidRPr="00230CF3">
        <w:rPr>
          <w:i/>
        </w:rPr>
        <w:t>BMC Bioinformatics</w:t>
      </w:r>
      <w:r w:rsidRPr="00230CF3">
        <w:t xml:space="preserve"> </w:t>
      </w:r>
      <w:r w:rsidRPr="00230CF3">
        <w:rPr>
          <w:b/>
        </w:rPr>
        <w:t>11</w:t>
      </w:r>
      <w:r w:rsidRPr="00230CF3">
        <w:t>, 7, doi:10.1186/1471-2105-11-7 (2010).</w:t>
      </w:r>
      <w:bookmarkEnd w:id="718"/>
    </w:p>
    <w:p w14:paraId="58566AA2" w14:textId="77777777" w:rsidR="00356D11" w:rsidRDefault="00356D11" w:rsidP="00230CF3">
      <w:pPr>
        <w:pStyle w:val="EndNoteBibliography"/>
      </w:pPr>
    </w:p>
    <w:p w14:paraId="58F4B201" w14:textId="16D17FFB" w:rsidR="00117CBA" w:rsidRDefault="00117CBA">
      <w:pPr>
        <w:rPr>
          <w:lang w:val="en-US"/>
        </w:rPr>
      </w:pPr>
      <w:r w:rsidRPr="009C6517">
        <w:rPr>
          <w:lang w:val="en-US"/>
        </w:rPr>
        <w:br w:type="page"/>
      </w:r>
    </w:p>
    <w:p w14:paraId="7E2774A1" w14:textId="77777777" w:rsidR="00117CBA" w:rsidRPr="00F37AF1" w:rsidRDefault="00117CBA" w:rsidP="00F37AF1">
      <w:pPr>
        <w:pStyle w:val="EndNoteBibliography"/>
        <w:ind w:left="720" w:hanging="720"/>
      </w:pPr>
    </w:p>
    <w:p w14:paraId="5EA3072C" w14:textId="77777777" w:rsidR="00A476A7" w:rsidRPr="006F5FF0" w:rsidRDefault="00B801D3" w:rsidP="00B801D3">
      <w:pPr>
        <w:spacing w:line="480" w:lineRule="auto"/>
        <w:jc w:val="both"/>
        <w:rPr>
          <w:b/>
          <w:lang w:val="en-US"/>
        </w:rPr>
      </w:pPr>
      <w:r w:rsidRPr="006F5FF0">
        <w:rPr>
          <w:b/>
          <w:lang w:val="en-US"/>
        </w:rPr>
        <w:t>FIGURE LEGENDS</w:t>
      </w:r>
    </w:p>
    <w:p w14:paraId="231849E1" w14:textId="10D09D05" w:rsidR="00326AD0" w:rsidRPr="006F5FF0" w:rsidRDefault="00B801D3" w:rsidP="00B801D3">
      <w:pPr>
        <w:spacing w:line="480" w:lineRule="auto"/>
        <w:jc w:val="both"/>
        <w:rPr>
          <w:lang w:val="en-US"/>
        </w:rPr>
      </w:pPr>
      <w:r w:rsidRPr="006F5FF0">
        <w:rPr>
          <w:b/>
          <w:lang w:val="en-US"/>
        </w:rPr>
        <w:t xml:space="preserve">Figure </w:t>
      </w:r>
      <w:r w:rsidRPr="00326AD0">
        <w:rPr>
          <w:b/>
          <w:bCs/>
          <w:lang w:val="en-US"/>
        </w:rPr>
        <w:t>1:</w:t>
      </w:r>
      <w:r w:rsidR="00326AD0" w:rsidRPr="00D53AC0">
        <w:rPr>
          <w:b/>
          <w:bCs/>
          <w:lang w:val="en-US"/>
        </w:rPr>
        <w:t xml:space="preserve"> Sequence identity distribution analysis of viral sequences from the </w:t>
      </w:r>
      <w:r w:rsidR="00326AD0">
        <w:rPr>
          <w:b/>
          <w:bCs/>
          <w:lang w:val="en-US"/>
        </w:rPr>
        <w:t>army ant</w:t>
      </w:r>
      <w:r w:rsidR="00326AD0" w:rsidRPr="00D53AC0">
        <w:rPr>
          <w:b/>
          <w:bCs/>
          <w:lang w:val="en-US"/>
        </w:rPr>
        <w:t xml:space="preserve"> </w:t>
      </w:r>
      <w:proofErr w:type="spellStart"/>
      <w:r w:rsidR="00326AD0">
        <w:rPr>
          <w:b/>
          <w:bCs/>
          <w:lang w:val="en-US"/>
        </w:rPr>
        <w:t>virome</w:t>
      </w:r>
      <w:proofErr w:type="spellEnd"/>
      <w:r w:rsidR="00326AD0" w:rsidRPr="00D53AC0">
        <w:rPr>
          <w:b/>
          <w:bCs/>
          <w:lang w:val="en-US"/>
        </w:rPr>
        <w:t>.</w:t>
      </w:r>
      <w:r w:rsidR="00326AD0">
        <w:rPr>
          <w:lang w:val="en-US"/>
        </w:rPr>
        <w:t xml:space="preserve"> </w:t>
      </w:r>
      <w:r w:rsidR="00326AD0" w:rsidRPr="00D53AC0">
        <w:rPr>
          <w:lang w:val="en-US"/>
        </w:rPr>
        <w:t>Each dot represents an assembled</w:t>
      </w:r>
      <w:r w:rsidR="00326AD0">
        <w:rPr>
          <w:lang w:val="en-US"/>
        </w:rPr>
        <w:t xml:space="preserve"> </w:t>
      </w:r>
      <w:r w:rsidR="00326AD0" w:rsidRPr="00D53AC0">
        <w:rPr>
          <w:lang w:val="en-US"/>
        </w:rPr>
        <w:t xml:space="preserve">sequence contig with the corresponding protein identity (best </w:t>
      </w:r>
      <w:proofErr w:type="spellStart"/>
      <w:r w:rsidR="00B47BF1" w:rsidRPr="00E95D7B">
        <w:rPr>
          <w:szCs w:val="22"/>
          <w:lang w:val="en-US"/>
        </w:rPr>
        <w:t>BLASTx</w:t>
      </w:r>
      <w:proofErr w:type="spellEnd"/>
      <w:r w:rsidR="00B47BF1" w:rsidRPr="00E95D7B">
        <w:rPr>
          <w:szCs w:val="22"/>
          <w:lang w:val="en-US"/>
        </w:rPr>
        <w:t xml:space="preserve"> </w:t>
      </w:r>
      <w:r w:rsidR="00B47BF1" w:rsidRPr="00D15893">
        <w:rPr>
          <w:szCs w:val="22"/>
          <w:lang w:val="en-GB"/>
        </w:rPr>
        <w:t>e-values &lt; 0.001</w:t>
      </w:r>
      <w:r w:rsidR="00326AD0" w:rsidRPr="00D53AC0">
        <w:rPr>
          <w:lang w:val="en-US"/>
        </w:rPr>
        <w:t>) to plant</w:t>
      </w:r>
      <w:r w:rsidR="00326AD0">
        <w:rPr>
          <w:lang w:val="en-US"/>
        </w:rPr>
        <w:t xml:space="preserve"> (top) and</w:t>
      </w:r>
      <w:r w:rsidR="00326AD0" w:rsidRPr="00D53AC0">
        <w:rPr>
          <w:lang w:val="en-US"/>
        </w:rPr>
        <w:t xml:space="preserve"> </w:t>
      </w:r>
      <w:r w:rsidR="00BA08FD">
        <w:rPr>
          <w:lang w:val="en-US"/>
        </w:rPr>
        <w:t>animal</w:t>
      </w:r>
      <w:r w:rsidR="00BA08FD" w:rsidRPr="00D53AC0">
        <w:rPr>
          <w:lang w:val="en-US"/>
        </w:rPr>
        <w:t xml:space="preserve"> </w:t>
      </w:r>
      <w:r w:rsidR="00326AD0" w:rsidRPr="00D53AC0">
        <w:rPr>
          <w:lang w:val="en-US"/>
        </w:rPr>
        <w:t>virus</w:t>
      </w:r>
      <w:r w:rsidR="00326AD0">
        <w:rPr>
          <w:lang w:val="en-US"/>
        </w:rPr>
        <w:t xml:space="preserve"> (bottom) </w:t>
      </w:r>
      <w:r w:rsidR="00326AD0" w:rsidRPr="00D53AC0">
        <w:rPr>
          <w:lang w:val="en-US"/>
        </w:rPr>
        <w:t>in the GenBank nonredundant database.</w:t>
      </w:r>
    </w:p>
    <w:p w14:paraId="6CD15D6D" w14:textId="591A87F8" w:rsidR="00E7055C" w:rsidRPr="006F5FF0" w:rsidRDefault="00E7055C" w:rsidP="00B801D3">
      <w:pPr>
        <w:spacing w:line="480" w:lineRule="auto"/>
        <w:jc w:val="both"/>
        <w:rPr>
          <w:lang w:val="en-US"/>
        </w:rPr>
      </w:pPr>
    </w:p>
    <w:p w14:paraId="2C3ECC00" w14:textId="1EFA63C3" w:rsidR="00DB57C4" w:rsidRDefault="00E7055C" w:rsidP="00DB57C4">
      <w:pPr>
        <w:spacing w:line="480" w:lineRule="auto"/>
        <w:jc w:val="both"/>
        <w:rPr>
          <w:lang w:val="en-US"/>
        </w:rPr>
      </w:pPr>
      <w:r w:rsidRPr="006F5FF0">
        <w:rPr>
          <w:b/>
          <w:lang w:val="en-US"/>
        </w:rPr>
        <w:t>Figure 2:</w:t>
      </w:r>
      <w:r w:rsidR="004560E4">
        <w:rPr>
          <w:b/>
          <w:lang w:val="en-US"/>
        </w:rPr>
        <w:t xml:space="preserve"> </w:t>
      </w:r>
      <w:r w:rsidR="00E6387F" w:rsidRPr="004560E4">
        <w:rPr>
          <w:b/>
          <w:bCs/>
          <w:lang w:val="en-US"/>
        </w:rPr>
        <w:t>Phylogen</w:t>
      </w:r>
      <w:r w:rsidR="00E6387F">
        <w:rPr>
          <w:b/>
          <w:bCs/>
          <w:lang w:val="en-US"/>
        </w:rPr>
        <w:t>ies</w:t>
      </w:r>
      <w:r w:rsidR="00E6387F" w:rsidRPr="004560E4">
        <w:rPr>
          <w:b/>
          <w:bCs/>
          <w:lang w:val="en-US"/>
        </w:rPr>
        <w:t xml:space="preserve"> </w:t>
      </w:r>
      <w:r w:rsidR="00DB57C4" w:rsidRPr="004560E4">
        <w:rPr>
          <w:b/>
          <w:bCs/>
          <w:lang w:val="en-US"/>
        </w:rPr>
        <w:t xml:space="preserve">of the </w:t>
      </w:r>
      <w:r w:rsidR="0056579F">
        <w:rPr>
          <w:b/>
          <w:bCs/>
          <w:lang w:val="en-US"/>
        </w:rPr>
        <w:t>sequences of the viruses in the families</w:t>
      </w:r>
      <w:r w:rsidR="0056579F" w:rsidRPr="004560E4">
        <w:rPr>
          <w:b/>
          <w:bCs/>
          <w:lang w:val="en-US"/>
        </w:rPr>
        <w:t xml:space="preserve"> </w:t>
      </w:r>
      <w:proofErr w:type="spellStart"/>
      <w:r w:rsidR="00116053" w:rsidRPr="004560E4">
        <w:rPr>
          <w:b/>
          <w:bCs/>
          <w:i/>
          <w:iCs/>
          <w:lang w:val="en-US"/>
        </w:rPr>
        <w:t>Microviridae</w:t>
      </w:r>
      <w:proofErr w:type="spellEnd"/>
      <w:r w:rsidR="00116053">
        <w:rPr>
          <w:b/>
          <w:bCs/>
          <w:lang w:val="en-US"/>
        </w:rPr>
        <w:t xml:space="preserve">, </w:t>
      </w:r>
      <w:proofErr w:type="spellStart"/>
      <w:r w:rsidR="00116053" w:rsidRPr="004560E4">
        <w:rPr>
          <w:b/>
          <w:bCs/>
          <w:i/>
          <w:iCs/>
          <w:lang w:val="en-US"/>
        </w:rPr>
        <w:t>Solemoviridae</w:t>
      </w:r>
      <w:proofErr w:type="spellEnd"/>
      <w:r w:rsidR="00116053">
        <w:rPr>
          <w:b/>
          <w:bCs/>
          <w:lang w:val="en-US"/>
        </w:rPr>
        <w:t xml:space="preserve">, </w:t>
      </w:r>
      <w:proofErr w:type="spellStart"/>
      <w:r w:rsidR="00116053" w:rsidRPr="004560E4">
        <w:rPr>
          <w:b/>
          <w:bCs/>
          <w:i/>
          <w:iCs/>
          <w:lang w:val="en-US"/>
        </w:rPr>
        <w:t>Tymoviridae</w:t>
      </w:r>
      <w:proofErr w:type="spellEnd"/>
      <w:r w:rsidR="00116053">
        <w:rPr>
          <w:b/>
          <w:bCs/>
          <w:i/>
          <w:iCs/>
          <w:lang w:val="en-US"/>
        </w:rPr>
        <w:t>,</w:t>
      </w:r>
      <w:r w:rsidR="00116053" w:rsidRPr="004560E4">
        <w:rPr>
          <w:b/>
          <w:bCs/>
          <w:i/>
          <w:iCs/>
          <w:lang w:val="en-US"/>
        </w:rPr>
        <w:t xml:space="preserve"> </w:t>
      </w:r>
      <w:proofErr w:type="spellStart"/>
      <w:r w:rsidR="00116053" w:rsidRPr="004560E4">
        <w:rPr>
          <w:b/>
          <w:bCs/>
          <w:i/>
          <w:iCs/>
          <w:lang w:val="en-US"/>
        </w:rPr>
        <w:t>Nodaviridae</w:t>
      </w:r>
      <w:proofErr w:type="spellEnd"/>
      <w:r w:rsidR="00116053">
        <w:rPr>
          <w:b/>
          <w:bCs/>
          <w:lang w:val="en-US"/>
        </w:rPr>
        <w:t xml:space="preserve"> and </w:t>
      </w:r>
      <w:proofErr w:type="spellStart"/>
      <w:r w:rsidR="00DB57C4" w:rsidRPr="004560E4">
        <w:rPr>
          <w:b/>
          <w:bCs/>
          <w:i/>
          <w:iCs/>
          <w:lang w:val="en-US"/>
        </w:rPr>
        <w:t>Dicistroviridae</w:t>
      </w:r>
      <w:proofErr w:type="spellEnd"/>
      <w:r w:rsidR="00DB57C4" w:rsidRPr="004560E4">
        <w:rPr>
          <w:b/>
          <w:bCs/>
          <w:lang w:val="en-US"/>
        </w:rPr>
        <w:t>.</w:t>
      </w:r>
      <w:r w:rsidR="00DB57C4" w:rsidRPr="006F5FF0">
        <w:rPr>
          <w:lang w:val="en-US"/>
        </w:rPr>
        <w:t xml:space="preserve"> Sequences in red refer to army ant-associated contigs. </w:t>
      </w:r>
      <w:r w:rsidR="006F5FF0" w:rsidRPr="006F5FF0">
        <w:rPr>
          <w:szCs w:val="22"/>
          <w:lang w:val="en-US"/>
        </w:rPr>
        <w:t xml:space="preserve">Neighbor joining </w:t>
      </w:r>
      <w:r w:rsidR="006F5FF0" w:rsidRPr="006F5FF0">
        <w:rPr>
          <w:szCs w:val="22"/>
          <w:lang w:val="en-GB"/>
        </w:rPr>
        <w:t xml:space="preserve">phylogenetic trees were generated using alignments of </w:t>
      </w:r>
      <w:proofErr w:type="spellStart"/>
      <w:ins w:id="719" w:author="Philippe ROUMAGNAC" w:date="2023-02-10T16:48:00Z">
        <w:r w:rsidR="00DE5E0F" w:rsidRPr="003626E8">
          <w:rPr>
            <w:i/>
            <w:szCs w:val="22"/>
            <w:lang w:val="en-GB"/>
          </w:rPr>
          <w:t>Microviridae</w:t>
        </w:r>
        <w:proofErr w:type="spellEnd"/>
        <w:r w:rsidR="00DE5E0F" w:rsidRPr="006F5FF0">
          <w:rPr>
            <w:szCs w:val="22"/>
            <w:lang w:val="en-GB"/>
          </w:rPr>
          <w:t xml:space="preserve"> </w:t>
        </w:r>
      </w:ins>
      <w:r w:rsidR="006F5FF0" w:rsidRPr="006F5FF0">
        <w:rPr>
          <w:szCs w:val="22"/>
          <w:lang w:val="en-GB"/>
        </w:rPr>
        <w:t xml:space="preserve">major </w:t>
      </w:r>
      <w:del w:id="720" w:author="Philippe ROUMAGNAC" w:date="2023-02-09T18:15:00Z">
        <w:r w:rsidR="006F5FF0" w:rsidRPr="006F5FF0" w:rsidDel="00DF208B">
          <w:rPr>
            <w:szCs w:val="22"/>
            <w:lang w:val="en-GB"/>
          </w:rPr>
          <w:delText xml:space="preserve">capsid </w:delText>
        </w:r>
      </w:del>
      <w:ins w:id="721" w:author="Philippe ROUMAGNAC" w:date="2023-02-13T22:02:00Z">
        <w:r w:rsidR="0082474B">
          <w:rPr>
            <w:szCs w:val="22"/>
            <w:lang w:val="en-GB"/>
          </w:rPr>
          <w:t>capsid</w:t>
        </w:r>
      </w:ins>
      <w:ins w:id="722" w:author="Philippe ROUMAGNAC" w:date="2023-02-09T18:15:00Z">
        <w:r w:rsidR="00DF208B" w:rsidRPr="006F5FF0">
          <w:rPr>
            <w:szCs w:val="22"/>
            <w:lang w:val="en-GB"/>
          </w:rPr>
          <w:t xml:space="preserve"> </w:t>
        </w:r>
      </w:ins>
      <w:r w:rsidR="006F5FF0" w:rsidRPr="006F5FF0">
        <w:rPr>
          <w:szCs w:val="22"/>
          <w:lang w:val="en-GB"/>
        </w:rPr>
        <w:t xml:space="preserve">protein sequences </w:t>
      </w:r>
      <w:ins w:id="723" w:author="Philippe ROUMAGNAC" w:date="2023-02-10T16:47:00Z">
        <w:r w:rsidR="00DE5E0F">
          <w:rPr>
            <w:szCs w:val="22"/>
            <w:lang w:val="en-US"/>
          </w:rPr>
          <w:t xml:space="preserve">ranging from 306 </w:t>
        </w:r>
      </w:ins>
      <w:ins w:id="724" w:author="Philippe ROUMAGNAC" w:date="2023-02-10T17:39:00Z">
        <w:r w:rsidR="00E1546A">
          <w:rPr>
            <w:szCs w:val="22"/>
            <w:lang w:val="en-US"/>
          </w:rPr>
          <w:t>aa</w:t>
        </w:r>
      </w:ins>
      <w:ins w:id="725" w:author="Philippe ROUMAGNAC" w:date="2023-02-10T16:47:00Z">
        <w:r w:rsidR="00DE5E0F">
          <w:rPr>
            <w:szCs w:val="22"/>
            <w:lang w:val="en-US"/>
          </w:rPr>
          <w:t xml:space="preserve"> to </w:t>
        </w:r>
      </w:ins>
      <w:ins w:id="726" w:author="Philippe ROUMAGNAC" w:date="2023-02-10T16:48:00Z">
        <w:r w:rsidR="00DE5E0F">
          <w:rPr>
            <w:szCs w:val="22"/>
            <w:lang w:val="en-US"/>
          </w:rPr>
          <w:t>761</w:t>
        </w:r>
      </w:ins>
      <w:ins w:id="727" w:author="Philippe ROUMAGNAC" w:date="2023-02-10T16:47:00Z">
        <w:r w:rsidR="00DE5E0F">
          <w:rPr>
            <w:szCs w:val="22"/>
            <w:lang w:val="en-US"/>
          </w:rPr>
          <w:t xml:space="preserve"> </w:t>
        </w:r>
      </w:ins>
      <w:ins w:id="728" w:author="Philippe ROUMAGNAC" w:date="2023-02-10T16:48:00Z">
        <w:r w:rsidR="00DE5E0F">
          <w:rPr>
            <w:szCs w:val="22"/>
            <w:lang w:val="en-US"/>
          </w:rPr>
          <w:t>aa</w:t>
        </w:r>
      </w:ins>
      <w:del w:id="729" w:author="Philippe ROUMAGNAC" w:date="2023-02-10T16:48:00Z">
        <w:r w:rsidR="006F5FF0" w:rsidRPr="006F5FF0" w:rsidDel="00DE5E0F">
          <w:rPr>
            <w:szCs w:val="22"/>
            <w:lang w:val="en-GB"/>
          </w:rPr>
          <w:delText>(</w:delText>
        </w:r>
        <w:r w:rsidR="00116053" w:rsidRPr="003626E8" w:rsidDel="00DE5E0F">
          <w:rPr>
            <w:i/>
            <w:szCs w:val="22"/>
            <w:lang w:val="en-GB"/>
          </w:rPr>
          <w:delText>Microviridae</w:delText>
        </w:r>
        <w:r w:rsidR="006F5FF0" w:rsidRPr="006F5FF0" w:rsidDel="00DE5E0F">
          <w:rPr>
            <w:szCs w:val="22"/>
            <w:lang w:val="en-GB"/>
          </w:rPr>
          <w:delText>)</w:delText>
        </w:r>
      </w:del>
      <w:r w:rsidR="006F5FF0" w:rsidRPr="006F5FF0">
        <w:rPr>
          <w:szCs w:val="22"/>
          <w:lang w:val="en-GB"/>
        </w:rPr>
        <w:t xml:space="preserve">, </w:t>
      </w:r>
      <w:proofErr w:type="spellStart"/>
      <w:ins w:id="730" w:author="Philippe ROUMAGNAC" w:date="2023-02-10T16:48:00Z">
        <w:r w:rsidR="00DE5E0F" w:rsidRPr="006F5FF0">
          <w:rPr>
            <w:i/>
            <w:szCs w:val="22"/>
            <w:lang w:val="en-GB"/>
          </w:rPr>
          <w:t>Dicistroviridae</w:t>
        </w:r>
        <w:proofErr w:type="spellEnd"/>
        <w:r w:rsidR="00DE5E0F" w:rsidRPr="006F5FF0">
          <w:rPr>
            <w:szCs w:val="22"/>
            <w:lang w:val="en-GB"/>
          </w:rPr>
          <w:t xml:space="preserve"> </w:t>
        </w:r>
      </w:ins>
      <w:r w:rsidR="006F5FF0" w:rsidRPr="006F5FF0">
        <w:rPr>
          <w:szCs w:val="22"/>
          <w:lang w:val="en-GB"/>
        </w:rPr>
        <w:t xml:space="preserve">RNA-dependent RNA polymerase </w:t>
      </w:r>
      <w:ins w:id="731" w:author="Philippe ROUMAGNAC" w:date="2023-02-10T16:37:00Z">
        <w:r w:rsidR="00A0335A">
          <w:rPr>
            <w:szCs w:val="22"/>
            <w:lang w:val="en-GB"/>
          </w:rPr>
          <w:t xml:space="preserve">protein </w:t>
        </w:r>
      </w:ins>
      <w:r w:rsidR="006F5FF0" w:rsidRPr="006F5FF0">
        <w:rPr>
          <w:szCs w:val="22"/>
          <w:lang w:val="en-GB"/>
        </w:rPr>
        <w:t>sequences (</w:t>
      </w:r>
      <w:del w:id="732" w:author="Philippe ROUMAGNAC" w:date="2023-02-10T16:48:00Z">
        <w:r w:rsidR="006F5FF0" w:rsidRPr="00DE5E0F" w:rsidDel="00DE5E0F">
          <w:rPr>
            <w:iCs/>
            <w:szCs w:val="22"/>
            <w:lang w:val="en-GB"/>
            <w:rPrChange w:id="733" w:author="Philippe ROUMAGNAC" w:date="2023-02-10T16:49:00Z">
              <w:rPr>
                <w:i/>
                <w:szCs w:val="22"/>
                <w:lang w:val="en-GB"/>
              </w:rPr>
            </w:rPrChange>
          </w:rPr>
          <w:delText>Dicistroviridae</w:delText>
        </w:r>
        <w:r w:rsidR="006F5FF0" w:rsidRPr="00DE5E0F" w:rsidDel="00DE5E0F">
          <w:rPr>
            <w:iCs/>
            <w:szCs w:val="22"/>
            <w:lang w:val="en-GB"/>
          </w:rPr>
          <w:delText>,</w:delText>
        </w:r>
      </w:del>
      <w:ins w:id="734" w:author="Philippe ROUMAGNAC" w:date="2023-02-10T17:30:00Z">
        <w:r w:rsidR="00C7148E">
          <w:rPr>
            <w:iCs/>
            <w:szCs w:val="22"/>
            <w:lang w:val="en-GB"/>
          </w:rPr>
          <w:t>694</w:t>
        </w:r>
      </w:ins>
      <w:ins w:id="735" w:author="Philippe ROUMAGNAC" w:date="2023-02-10T16:48:00Z">
        <w:r w:rsidR="00DE5E0F">
          <w:rPr>
            <w:szCs w:val="22"/>
            <w:lang w:val="en-US"/>
          </w:rPr>
          <w:t>-</w:t>
        </w:r>
      </w:ins>
      <w:ins w:id="736" w:author="Philippe ROUMAGNAC" w:date="2023-02-10T17:30:00Z">
        <w:r w:rsidR="00C7148E">
          <w:rPr>
            <w:szCs w:val="22"/>
            <w:lang w:val="en-US"/>
          </w:rPr>
          <w:t>2775</w:t>
        </w:r>
      </w:ins>
      <w:ins w:id="737" w:author="Philippe ROUMAGNAC" w:date="2023-02-10T16:48:00Z">
        <w:r w:rsidR="00DE5E0F">
          <w:rPr>
            <w:szCs w:val="22"/>
            <w:lang w:val="en-US"/>
          </w:rPr>
          <w:t xml:space="preserve"> aa</w:t>
        </w:r>
      </w:ins>
      <w:ins w:id="738" w:author="Philippe ROUMAGNAC" w:date="2023-02-10T16:49:00Z">
        <w:r w:rsidR="00DE5E0F">
          <w:rPr>
            <w:szCs w:val="22"/>
            <w:lang w:val="en-US"/>
          </w:rPr>
          <w:t xml:space="preserve">), </w:t>
        </w:r>
      </w:ins>
      <w:del w:id="739" w:author="Philippe ROUMAGNAC" w:date="2023-02-10T16:49:00Z">
        <w:r w:rsidR="006F5FF0" w:rsidRPr="006F5FF0" w:rsidDel="00DE5E0F">
          <w:rPr>
            <w:i/>
            <w:szCs w:val="22"/>
            <w:lang w:val="en-GB"/>
          </w:rPr>
          <w:delText xml:space="preserve"> </w:delText>
        </w:r>
      </w:del>
      <w:proofErr w:type="spellStart"/>
      <w:r w:rsidR="006F5FF0" w:rsidRPr="006F5FF0">
        <w:rPr>
          <w:i/>
          <w:szCs w:val="22"/>
          <w:lang w:val="en-GB"/>
        </w:rPr>
        <w:t>Nodaviridae</w:t>
      </w:r>
      <w:proofErr w:type="spellEnd"/>
      <w:ins w:id="740" w:author="Philippe ROUMAGNAC" w:date="2023-02-10T16:49:00Z">
        <w:r w:rsidR="00DE5E0F">
          <w:rPr>
            <w:i/>
            <w:szCs w:val="22"/>
            <w:lang w:val="en-GB"/>
          </w:rPr>
          <w:t xml:space="preserve"> </w:t>
        </w:r>
        <w:r w:rsidR="00DE5E0F" w:rsidRPr="006F5FF0">
          <w:rPr>
            <w:szCs w:val="22"/>
            <w:lang w:val="en-GB"/>
          </w:rPr>
          <w:t xml:space="preserve">RNA-dependent RNA polymerase </w:t>
        </w:r>
        <w:r w:rsidR="00DE5E0F">
          <w:rPr>
            <w:szCs w:val="22"/>
            <w:lang w:val="en-GB"/>
          </w:rPr>
          <w:t xml:space="preserve">protein </w:t>
        </w:r>
        <w:r w:rsidR="00DE5E0F" w:rsidRPr="006F5FF0">
          <w:rPr>
            <w:szCs w:val="22"/>
            <w:lang w:val="en-GB"/>
          </w:rPr>
          <w:t>sequences (</w:t>
        </w:r>
      </w:ins>
      <w:ins w:id="741" w:author="Philippe ROUMAGNAC" w:date="2023-02-10T17:34:00Z">
        <w:r w:rsidR="001238BF">
          <w:rPr>
            <w:iCs/>
            <w:szCs w:val="22"/>
            <w:lang w:val="en-GB"/>
          </w:rPr>
          <w:t>656</w:t>
        </w:r>
      </w:ins>
      <w:ins w:id="742" w:author="Philippe ROUMAGNAC" w:date="2023-02-10T16:49:00Z">
        <w:r w:rsidR="00DE5E0F">
          <w:rPr>
            <w:szCs w:val="22"/>
            <w:lang w:val="en-US"/>
          </w:rPr>
          <w:t>-</w:t>
        </w:r>
      </w:ins>
      <w:ins w:id="743" w:author="Philippe ROUMAGNAC" w:date="2023-02-10T17:34:00Z">
        <w:r w:rsidR="001238BF">
          <w:rPr>
            <w:szCs w:val="22"/>
            <w:lang w:val="en-US"/>
          </w:rPr>
          <w:t>1033</w:t>
        </w:r>
      </w:ins>
      <w:ins w:id="744" w:author="Philippe ROUMAGNAC" w:date="2023-02-10T16:49:00Z">
        <w:r w:rsidR="00DE5E0F">
          <w:rPr>
            <w:szCs w:val="22"/>
            <w:lang w:val="en-US"/>
          </w:rPr>
          <w:t xml:space="preserve"> aa)</w:t>
        </w:r>
        <w:r w:rsidR="00DE5E0F">
          <w:rPr>
            <w:iCs/>
            <w:szCs w:val="22"/>
            <w:lang w:val="en-GB"/>
          </w:rPr>
          <w:t>,</w:t>
        </w:r>
      </w:ins>
      <w:del w:id="745" w:author="Philippe ROUMAGNAC" w:date="2023-02-10T16:49:00Z">
        <w:r w:rsidR="006F5FF0" w:rsidRPr="006F5FF0" w:rsidDel="00DE5E0F">
          <w:rPr>
            <w:iCs/>
            <w:szCs w:val="22"/>
            <w:lang w:val="en-GB"/>
          </w:rPr>
          <w:delText>,</w:delText>
        </w:r>
      </w:del>
      <w:r w:rsidR="006F5FF0" w:rsidRPr="006F5FF0">
        <w:rPr>
          <w:iCs/>
          <w:szCs w:val="22"/>
          <w:lang w:val="en-GB"/>
        </w:rPr>
        <w:t xml:space="preserve"> </w:t>
      </w:r>
      <w:del w:id="746" w:author="Philippe ROUMAGNAC" w:date="2023-02-10T16:49:00Z">
        <w:r w:rsidR="006F5FF0" w:rsidRPr="006F5FF0" w:rsidDel="00DE5E0F">
          <w:rPr>
            <w:iCs/>
            <w:szCs w:val="22"/>
            <w:lang w:val="en-GB"/>
          </w:rPr>
          <w:delText xml:space="preserve">and </w:delText>
        </w:r>
      </w:del>
      <w:proofErr w:type="spellStart"/>
      <w:r w:rsidR="006F5FF0" w:rsidRPr="006F5FF0">
        <w:rPr>
          <w:i/>
          <w:szCs w:val="22"/>
          <w:lang w:val="en-GB"/>
        </w:rPr>
        <w:t>Solemoviridae</w:t>
      </w:r>
      <w:proofErr w:type="spellEnd"/>
      <w:ins w:id="747" w:author="Philippe ROUMAGNAC" w:date="2023-02-10T16:49:00Z">
        <w:r w:rsidR="00DE5E0F">
          <w:rPr>
            <w:iCs/>
            <w:szCs w:val="22"/>
            <w:lang w:val="en-GB"/>
          </w:rPr>
          <w:t xml:space="preserve"> </w:t>
        </w:r>
        <w:r w:rsidR="00DE5E0F" w:rsidRPr="006F5FF0">
          <w:rPr>
            <w:szCs w:val="22"/>
            <w:lang w:val="en-GB"/>
          </w:rPr>
          <w:t xml:space="preserve">RNA-dependent RNA polymerase </w:t>
        </w:r>
        <w:r w:rsidR="00DE5E0F">
          <w:rPr>
            <w:szCs w:val="22"/>
            <w:lang w:val="en-GB"/>
          </w:rPr>
          <w:t xml:space="preserve">protein </w:t>
        </w:r>
        <w:r w:rsidR="00DE5E0F" w:rsidRPr="006F5FF0">
          <w:rPr>
            <w:szCs w:val="22"/>
            <w:lang w:val="en-GB"/>
          </w:rPr>
          <w:t>sequences (</w:t>
        </w:r>
      </w:ins>
      <w:ins w:id="748" w:author="Philippe ROUMAGNAC" w:date="2023-02-10T17:37:00Z">
        <w:r w:rsidR="00F7776B">
          <w:rPr>
            <w:iCs/>
            <w:szCs w:val="22"/>
            <w:lang w:val="en-GB"/>
          </w:rPr>
          <w:t>262</w:t>
        </w:r>
      </w:ins>
      <w:ins w:id="749" w:author="Philippe ROUMAGNAC" w:date="2023-02-10T16:49:00Z">
        <w:r w:rsidR="00DE5E0F">
          <w:rPr>
            <w:szCs w:val="22"/>
            <w:lang w:val="en-US"/>
          </w:rPr>
          <w:t xml:space="preserve"> aa)</w:t>
        </w:r>
      </w:ins>
      <w:del w:id="750" w:author="Philippe ROUMAGNAC" w:date="2023-02-10T16:49:00Z">
        <w:r w:rsidR="006F5FF0" w:rsidRPr="006F5FF0" w:rsidDel="00DE5E0F">
          <w:rPr>
            <w:iCs/>
            <w:szCs w:val="22"/>
            <w:lang w:val="en-GB"/>
          </w:rPr>
          <w:delText>)</w:delText>
        </w:r>
      </w:del>
      <w:r w:rsidR="00116053">
        <w:rPr>
          <w:szCs w:val="22"/>
          <w:lang w:val="en-GB"/>
        </w:rPr>
        <w:t xml:space="preserve"> and </w:t>
      </w:r>
      <w:proofErr w:type="spellStart"/>
      <w:ins w:id="751" w:author="Philippe ROUMAGNAC" w:date="2023-02-10T16:49:00Z">
        <w:r w:rsidR="00DE5E0F" w:rsidRPr="006F5FF0">
          <w:rPr>
            <w:i/>
            <w:iCs/>
            <w:szCs w:val="22"/>
            <w:lang w:val="en-US"/>
          </w:rPr>
          <w:t>Tymoviridae</w:t>
        </w:r>
        <w:proofErr w:type="spellEnd"/>
        <w:r w:rsidR="00DE5E0F" w:rsidRPr="006F5FF0">
          <w:rPr>
            <w:szCs w:val="22"/>
            <w:lang w:val="en-GB"/>
          </w:rPr>
          <w:t xml:space="preserve"> </w:t>
        </w:r>
      </w:ins>
      <w:r w:rsidR="006F5FF0" w:rsidRPr="006F5FF0">
        <w:rPr>
          <w:szCs w:val="22"/>
          <w:lang w:val="en-GB"/>
        </w:rPr>
        <w:t xml:space="preserve">polyprotein </w:t>
      </w:r>
      <w:ins w:id="752" w:author="Philippe ROUMAGNAC" w:date="2023-02-10T16:38:00Z">
        <w:r w:rsidR="00A0335A">
          <w:rPr>
            <w:szCs w:val="22"/>
            <w:lang w:val="en-GB"/>
          </w:rPr>
          <w:t xml:space="preserve">protein </w:t>
        </w:r>
      </w:ins>
      <w:r w:rsidR="006F5FF0" w:rsidRPr="006F5FF0">
        <w:rPr>
          <w:szCs w:val="22"/>
          <w:lang w:val="en-GB"/>
        </w:rPr>
        <w:t xml:space="preserve">sequences </w:t>
      </w:r>
      <w:ins w:id="753" w:author="Philippe ROUMAGNAC" w:date="2023-02-10T16:50:00Z">
        <w:r w:rsidR="00DE5E0F" w:rsidRPr="006F5FF0">
          <w:rPr>
            <w:szCs w:val="22"/>
            <w:lang w:val="en-GB"/>
          </w:rPr>
          <w:t>(</w:t>
        </w:r>
      </w:ins>
      <w:ins w:id="754" w:author="Philippe ROUMAGNAC" w:date="2023-02-10T17:33:00Z">
        <w:r w:rsidR="001238BF">
          <w:rPr>
            <w:iCs/>
            <w:szCs w:val="22"/>
            <w:lang w:val="en-GB"/>
          </w:rPr>
          <w:t>117</w:t>
        </w:r>
      </w:ins>
      <w:ins w:id="755" w:author="Philippe ROUMAGNAC" w:date="2023-02-10T16:50:00Z">
        <w:r w:rsidR="00DE5E0F">
          <w:rPr>
            <w:szCs w:val="22"/>
            <w:lang w:val="en-US"/>
          </w:rPr>
          <w:t xml:space="preserve"> aa)</w:t>
        </w:r>
      </w:ins>
      <w:del w:id="756" w:author="Philippe ROUMAGNAC" w:date="2023-02-10T16:50:00Z">
        <w:r w:rsidR="006F5FF0" w:rsidRPr="006F5FF0" w:rsidDel="00DE5E0F">
          <w:rPr>
            <w:szCs w:val="22"/>
            <w:lang w:val="en-GB"/>
          </w:rPr>
          <w:delText>(</w:delText>
        </w:r>
      </w:del>
      <w:del w:id="757" w:author="Philippe ROUMAGNAC" w:date="2023-02-10T16:49:00Z">
        <w:r w:rsidR="006F5FF0" w:rsidRPr="006F5FF0" w:rsidDel="00DE5E0F">
          <w:rPr>
            <w:i/>
            <w:iCs/>
            <w:szCs w:val="22"/>
            <w:lang w:val="en-US"/>
          </w:rPr>
          <w:delText>Tymoviridae</w:delText>
        </w:r>
      </w:del>
      <w:del w:id="758" w:author="Philippe ROUMAGNAC" w:date="2023-02-10T16:50:00Z">
        <w:r w:rsidR="006F5FF0" w:rsidRPr="006F5FF0" w:rsidDel="00DE5E0F">
          <w:rPr>
            <w:szCs w:val="22"/>
            <w:lang w:val="en-GB"/>
          </w:rPr>
          <w:delText>)</w:delText>
        </w:r>
      </w:del>
      <w:r w:rsidR="00CA5740">
        <w:rPr>
          <w:szCs w:val="22"/>
          <w:lang w:val="en-GB"/>
        </w:rPr>
        <w:t>.</w:t>
      </w:r>
      <w:r w:rsidR="006F5FF0" w:rsidRPr="006F5FF0">
        <w:rPr>
          <w:szCs w:val="22"/>
          <w:lang w:val="en-GB"/>
        </w:rPr>
        <w:t xml:space="preserve"> One thousand bootstrap replicates were performed to quantify branch support.</w:t>
      </w:r>
      <w:r w:rsidR="00B83F5E">
        <w:rPr>
          <w:szCs w:val="22"/>
          <w:lang w:val="en-GB"/>
        </w:rPr>
        <w:t xml:space="preserve"> </w:t>
      </w:r>
      <w:r w:rsidR="00DB57C4" w:rsidRPr="006F5FF0">
        <w:rPr>
          <w:lang w:val="en-US"/>
        </w:rPr>
        <w:t>The scale bar depicts the number of amino acid substitutions per site.</w:t>
      </w:r>
    </w:p>
    <w:p w14:paraId="5A2C8C5E" w14:textId="74962911" w:rsidR="00BE7F8B" w:rsidRDefault="00BE7F8B" w:rsidP="00DB57C4">
      <w:pPr>
        <w:spacing w:line="480" w:lineRule="auto"/>
        <w:jc w:val="both"/>
        <w:rPr>
          <w:lang w:val="en-US"/>
        </w:rPr>
      </w:pPr>
    </w:p>
    <w:p w14:paraId="374D05D6" w14:textId="65CABCC8" w:rsidR="00BE7F8B" w:rsidRPr="004560E4" w:rsidRDefault="00BE7F8B" w:rsidP="00BE7F8B">
      <w:pPr>
        <w:spacing w:line="480" w:lineRule="auto"/>
        <w:jc w:val="both"/>
        <w:rPr>
          <w:b/>
          <w:lang w:val="en-US"/>
        </w:rPr>
      </w:pPr>
      <w:r w:rsidRPr="006F5FF0">
        <w:rPr>
          <w:b/>
          <w:lang w:val="en-US"/>
        </w:rPr>
        <w:t xml:space="preserve">Figure </w:t>
      </w:r>
      <w:r>
        <w:rPr>
          <w:b/>
          <w:lang w:val="en-US"/>
        </w:rPr>
        <w:t>3</w:t>
      </w:r>
      <w:r w:rsidRPr="006F5FF0">
        <w:rPr>
          <w:b/>
          <w:lang w:val="en-US"/>
        </w:rPr>
        <w:t>:</w:t>
      </w:r>
      <w:r w:rsidR="004560E4">
        <w:rPr>
          <w:b/>
          <w:lang w:val="en-US"/>
        </w:rPr>
        <w:t xml:space="preserve"> </w:t>
      </w:r>
      <w:r w:rsidR="00E6387F" w:rsidRPr="004560E4">
        <w:rPr>
          <w:b/>
          <w:bCs/>
          <w:lang w:val="en-US"/>
        </w:rPr>
        <w:t>Phylogen</w:t>
      </w:r>
      <w:r w:rsidR="00E6387F">
        <w:rPr>
          <w:b/>
          <w:bCs/>
          <w:lang w:val="en-US"/>
        </w:rPr>
        <w:t>ies</w:t>
      </w:r>
      <w:r w:rsidR="00E6387F" w:rsidRPr="004560E4">
        <w:rPr>
          <w:b/>
          <w:bCs/>
          <w:lang w:val="en-US"/>
        </w:rPr>
        <w:t xml:space="preserve"> </w:t>
      </w:r>
      <w:r w:rsidR="0056579F" w:rsidRPr="004560E4">
        <w:rPr>
          <w:b/>
          <w:bCs/>
          <w:lang w:val="en-US"/>
        </w:rPr>
        <w:t xml:space="preserve">of the </w:t>
      </w:r>
      <w:r w:rsidR="0056579F">
        <w:rPr>
          <w:b/>
          <w:bCs/>
          <w:lang w:val="en-US"/>
        </w:rPr>
        <w:t>sequences of the viruses in the families</w:t>
      </w:r>
      <w:r w:rsidR="0056579F" w:rsidRPr="004560E4">
        <w:rPr>
          <w:b/>
          <w:bCs/>
          <w:lang w:val="en-US"/>
        </w:rPr>
        <w:t xml:space="preserve"> </w:t>
      </w:r>
      <w:proofErr w:type="spellStart"/>
      <w:r w:rsidR="00116053" w:rsidRPr="004560E4">
        <w:rPr>
          <w:b/>
          <w:bCs/>
          <w:i/>
          <w:iCs/>
          <w:lang w:val="en-US"/>
        </w:rPr>
        <w:t>Iflaviridae</w:t>
      </w:r>
      <w:proofErr w:type="spellEnd"/>
      <w:r w:rsidR="00116053" w:rsidRPr="00FF02BD">
        <w:rPr>
          <w:b/>
          <w:bCs/>
          <w:lang w:val="en-US"/>
        </w:rPr>
        <w:t>,</w:t>
      </w:r>
      <w:r w:rsidR="00116053" w:rsidRPr="004560E4">
        <w:rPr>
          <w:b/>
          <w:bCs/>
          <w:i/>
          <w:iCs/>
          <w:lang w:val="en-US"/>
        </w:rPr>
        <w:t xml:space="preserve"> </w:t>
      </w:r>
      <w:proofErr w:type="spellStart"/>
      <w:r w:rsidR="00116053" w:rsidRPr="004560E4">
        <w:rPr>
          <w:b/>
          <w:bCs/>
          <w:i/>
          <w:iCs/>
          <w:lang w:val="en-US"/>
        </w:rPr>
        <w:t>Bidnaviridae</w:t>
      </w:r>
      <w:proofErr w:type="spellEnd"/>
      <w:r w:rsidR="00116053" w:rsidRPr="004560E4">
        <w:rPr>
          <w:b/>
          <w:bCs/>
          <w:lang w:val="en-US"/>
        </w:rPr>
        <w:t xml:space="preserve">, </w:t>
      </w:r>
      <w:proofErr w:type="spellStart"/>
      <w:r w:rsidR="00CA5740" w:rsidRPr="004560E4">
        <w:rPr>
          <w:b/>
          <w:bCs/>
          <w:i/>
          <w:iCs/>
          <w:lang w:val="en-US"/>
        </w:rPr>
        <w:t>Hepe</w:t>
      </w:r>
      <w:r w:rsidRPr="004560E4">
        <w:rPr>
          <w:b/>
          <w:bCs/>
          <w:i/>
          <w:iCs/>
          <w:lang w:val="en-US"/>
        </w:rPr>
        <w:t>viridae</w:t>
      </w:r>
      <w:proofErr w:type="spellEnd"/>
      <w:r w:rsidRPr="004560E4">
        <w:rPr>
          <w:b/>
          <w:bCs/>
          <w:lang w:val="en-US"/>
        </w:rPr>
        <w:t xml:space="preserve"> </w:t>
      </w:r>
      <w:r w:rsidR="00EB383D">
        <w:rPr>
          <w:b/>
          <w:bCs/>
          <w:lang w:val="en-US"/>
        </w:rPr>
        <w:t>and</w:t>
      </w:r>
      <w:r w:rsidRPr="004560E4">
        <w:rPr>
          <w:b/>
          <w:bCs/>
          <w:lang w:val="en-US"/>
        </w:rPr>
        <w:t xml:space="preserve"> </w:t>
      </w:r>
      <w:proofErr w:type="spellStart"/>
      <w:r w:rsidR="00CA5740" w:rsidRPr="004560E4">
        <w:rPr>
          <w:b/>
          <w:bCs/>
          <w:i/>
          <w:iCs/>
          <w:lang w:val="en-US"/>
        </w:rPr>
        <w:t>Polycipi</w:t>
      </w:r>
      <w:r w:rsidRPr="004560E4">
        <w:rPr>
          <w:b/>
          <w:bCs/>
          <w:i/>
          <w:iCs/>
          <w:lang w:val="en-US"/>
        </w:rPr>
        <w:t>viridae</w:t>
      </w:r>
      <w:proofErr w:type="spellEnd"/>
      <w:r w:rsidR="00EB383D">
        <w:rPr>
          <w:b/>
          <w:bCs/>
          <w:lang w:val="en-US"/>
        </w:rPr>
        <w:t xml:space="preserve">, as well as </w:t>
      </w:r>
      <w:proofErr w:type="spellStart"/>
      <w:r w:rsidR="00CA5740" w:rsidRPr="004560E4">
        <w:rPr>
          <w:b/>
          <w:bCs/>
          <w:lang w:val="en-US"/>
        </w:rPr>
        <w:t>Picorna</w:t>
      </w:r>
      <w:proofErr w:type="spellEnd"/>
      <w:r w:rsidR="00CA5740" w:rsidRPr="004560E4">
        <w:rPr>
          <w:b/>
          <w:bCs/>
          <w:lang w:val="en-US"/>
        </w:rPr>
        <w:t>-like viruses</w:t>
      </w:r>
      <w:r w:rsidRPr="004560E4">
        <w:rPr>
          <w:b/>
          <w:bCs/>
          <w:lang w:val="en-US"/>
        </w:rPr>
        <w:t>.</w:t>
      </w:r>
      <w:r w:rsidRPr="006F5FF0">
        <w:rPr>
          <w:lang w:val="en-US"/>
        </w:rPr>
        <w:t xml:space="preserve"> Sequences in red refer to army ant-associated contigs. </w:t>
      </w:r>
      <w:r w:rsidRPr="006F5FF0">
        <w:rPr>
          <w:szCs w:val="22"/>
          <w:lang w:val="en-US"/>
        </w:rPr>
        <w:t xml:space="preserve">Neighbor joining </w:t>
      </w:r>
      <w:r w:rsidRPr="006F5FF0">
        <w:rPr>
          <w:szCs w:val="22"/>
          <w:lang w:val="en-GB"/>
        </w:rPr>
        <w:t xml:space="preserve">phylogenetic trees were generated using alignments of </w:t>
      </w:r>
      <w:proofErr w:type="spellStart"/>
      <w:ins w:id="759" w:author="Philippe ROUMAGNAC" w:date="2023-02-10T17:04:00Z">
        <w:r w:rsidR="00B86CCD">
          <w:rPr>
            <w:i/>
            <w:szCs w:val="22"/>
            <w:lang w:val="en-GB"/>
          </w:rPr>
          <w:t>Ifla</w:t>
        </w:r>
        <w:r w:rsidR="00B86CCD" w:rsidRPr="003626E8">
          <w:rPr>
            <w:i/>
            <w:szCs w:val="22"/>
            <w:lang w:val="en-GB"/>
          </w:rPr>
          <w:t>viridae</w:t>
        </w:r>
        <w:proofErr w:type="spellEnd"/>
        <w:r w:rsidR="00B86CCD">
          <w:rPr>
            <w:szCs w:val="22"/>
            <w:lang w:val="en-GB"/>
          </w:rPr>
          <w:t xml:space="preserve"> </w:t>
        </w:r>
      </w:ins>
      <w:r w:rsidR="00116053">
        <w:rPr>
          <w:szCs w:val="22"/>
          <w:lang w:val="en-GB"/>
        </w:rPr>
        <w:t xml:space="preserve">polyprotein </w:t>
      </w:r>
      <w:ins w:id="760" w:author="Philippe ROUMAGNAC" w:date="2023-02-10T16:39:00Z">
        <w:r w:rsidR="00A0335A">
          <w:rPr>
            <w:szCs w:val="22"/>
            <w:lang w:val="en-GB"/>
          </w:rPr>
          <w:t xml:space="preserve">protein </w:t>
        </w:r>
      </w:ins>
      <w:r w:rsidR="00116053">
        <w:rPr>
          <w:szCs w:val="22"/>
          <w:lang w:val="en-GB"/>
        </w:rPr>
        <w:t xml:space="preserve">sequences </w:t>
      </w:r>
      <w:ins w:id="761" w:author="Philippe ROUMAGNAC" w:date="2023-02-10T17:04:00Z">
        <w:r w:rsidR="00B86CCD">
          <w:rPr>
            <w:szCs w:val="22"/>
            <w:lang w:val="en-US"/>
          </w:rPr>
          <w:t xml:space="preserve">ranging from </w:t>
        </w:r>
      </w:ins>
      <w:ins w:id="762" w:author="Philippe ROUMAGNAC" w:date="2023-02-10T17:32:00Z">
        <w:r w:rsidR="00DF10A7">
          <w:rPr>
            <w:szCs w:val="22"/>
            <w:lang w:val="en-US"/>
          </w:rPr>
          <w:t>965</w:t>
        </w:r>
      </w:ins>
      <w:ins w:id="763" w:author="Philippe ROUMAGNAC" w:date="2023-02-10T17:04:00Z">
        <w:r w:rsidR="00B86CCD">
          <w:rPr>
            <w:szCs w:val="22"/>
            <w:lang w:val="en-US"/>
          </w:rPr>
          <w:t xml:space="preserve"> </w:t>
        </w:r>
      </w:ins>
      <w:ins w:id="764" w:author="Philippe ROUMAGNAC" w:date="2023-02-10T17:32:00Z">
        <w:r w:rsidR="00DF10A7">
          <w:rPr>
            <w:szCs w:val="22"/>
            <w:lang w:val="en-US"/>
          </w:rPr>
          <w:t>aa</w:t>
        </w:r>
      </w:ins>
      <w:ins w:id="765" w:author="Philippe ROUMAGNAC" w:date="2023-02-10T17:04:00Z">
        <w:r w:rsidR="00B86CCD">
          <w:rPr>
            <w:szCs w:val="22"/>
            <w:lang w:val="en-US"/>
          </w:rPr>
          <w:t xml:space="preserve"> to </w:t>
        </w:r>
      </w:ins>
      <w:ins w:id="766" w:author="Philippe ROUMAGNAC" w:date="2023-02-10T17:32:00Z">
        <w:r w:rsidR="00DF10A7">
          <w:rPr>
            <w:szCs w:val="22"/>
            <w:lang w:val="en-US"/>
          </w:rPr>
          <w:t>3229</w:t>
        </w:r>
      </w:ins>
      <w:ins w:id="767" w:author="Philippe ROUMAGNAC" w:date="2023-02-10T17:04:00Z">
        <w:r w:rsidR="00B86CCD">
          <w:rPr>
            <w:szCs w:val="22"/>
            <w:lang w:val="en-US"/>
          </w:rPr>
          <w:t xml:space="preserve"> aa</w:t>
        </w:r>
      </w:ins>
      <w:del w:id="768" w:author="Philippe ROUMAGNAC" w:date="2023-02-10T17:04:00Z">
        <w:r w:rsidR="00116053" w:rsidDel="00B86CCD">
          <w:rPr>
            <w:szCs w:val="22"/>
            <w:lang w:val="en-GB"/>
          </w:rPr>
          <w:delText>(</w:delText>
        </w:r>
        <w:r w:rsidR="00116053" w:rsidDel="00B86CCD">
          <w:rPr>
            <w:i/>
            <w:szCs w:val="22"/>
            <w:lang w:val="en-GB"/>
          </w:rPr>
          <w:delText>Ifla</w:delText>
        </w:r>
        <w:r w:rsidR="00116053" w:rsidRPr="003626E8" w:rsidDel="00B86CCD">
          <w:rPr>
            <w:i/>
            <w:szCs w:val="22"/>
            <w:lang w:val="en-GB"/>
          </w:rPr>
          <w:delText>viridae</w:delText>
        </w:r>
      </w:del>
      <w:r w:rsidR="00116053" w:rsidRPr="00FF02BD">
        <w:rPr>
          <w:iCs/>
          <w:szCs w:val="22"/>
          <w:lang w:val="en-GB"/>
        </w:rPr>
        <w:t xml:space="preserve">, </w:t>
      </w:r>
      <w:proofErr w:type="spellStart"/>
      <w:r w:rsidR="00116053" w:rsidRPr="003626E8">
        <w:rPr>
          <w:i/>
          <w:szCs w:val="22"/>
          <w:lang w:val="en-GB"/>
        </w:rPr>
        <w:t>Hepeviridae</w:t>
      </w:r>
      <w:proofErr w:type="spellEnd"/>
      <w:r w:rsidR="00116053">
        <w:rPr>
          <w:szCs w:val="22"/>
          <w:lang w:val="en-GB"/>
        </w:rPr>
        <w:t xml:space="preserve"> </w:t>
      </w:r>
      <w:ins w:id="769" w:author="Philippe ROUMAGNAC" w:date="2023-02-10T17:04:00Z">
        <w:r w:rsidR="00B86CCD">
          <w:rPr>
            <w:szCs w:val="22"/>
            <w:lang w:val="en-GB"/>
          </w:rPr>
          <w:t xml:space="preserve">polyprotein protein sequences </w:t>
        </w:r>
        <w:r w:rsidR="00B86CCD" w:rsidRPr="006F5FF0">
          <w:rPr>
            <w:szCs w:val="22"/>
            <w:lang w:val="en-GB"/>
          </w:rPr>
          <w:t>(</w:t>
        </w:r>
      </w:ins>
      <w:ins w:id="770" w:author="Philippe ROUMAGNAC" w:date="2023-02-10T17:31:00Z">
        <w:r w:rsidR="00DF10A7">
          <w:rPr>
            <w:iCs/>
            <w:szCs w:val="22"/>
            <w:lang w:val="en-GB"/>
          </w:rPr>
          <w:t>669</w:t>
        </w:r>
      </w:ins>
      <w:ins w:id="771" w:author="Philippe ROUMAGNAC" w:date="2023-02-10T17:04:00Z">
        <w:r w:rsidR="00B86CCD">
          <w:rPr>
            <w:szCs w:val="22"/>
            <w:lang w:val="en-US"/>
          </w:rPr>
          <w:t xml:space="preserve"> aa)</w:t>
        </w:r>
        <w:r w:rsidR="00B86CCD">
          <w:rPr>
            <w:szCs w:val="22"/>
            <w:lang w:val="en-GB"/>
          </w:rPr>
          <w:t xml:space="preserve">, </w:t>
        </w:r>
      </w:ins>
      <w:del w:id="772" w:author="Philippe ROUMAGNAC" w:date="2023-02-10T17:04:00Z">
        <w:r w:rsidR="00116053" w:rsidDel="00B86CCD">
          <w:rPr>
            <w:szCs w:val="22"/>
            <w:lang w:val="en-GB"/>
          </w:rPr>
          <w:delText xml:space="preserve">and </w:delText>
        </w:r>
      </w:del>
      <w:proofErr w:type="spellStart"/>
      <w:r w:rsidR="00116053" w:rsidRPr="003626E8">
        <w:rPr>
          <w:szCs w:val="22"/>
          <w:lang w:val="en-GB"/>
        </w:rPr>
        <w:t>Picorna</w:t>
      </w:r>
      <w:proofErr w:type="spellEnd"/>
      <w:r w:rsidR="00116053" w:rsidRPr="003626E8">
        <w:rPr>
          <w:szCs w:val="22"/>
          <w:lang w:val="en-GB"/>
        </w:rPr>
        <w:t xml:space="preserve">-like </w:t>
      </w:r>
      <w:proofErr w:type="gramStart"/>
      <w:r w:rsidR="00116053">
        <w:rPr>
          <w:szCs w:val="22"/>
          <w:lang w:val="en-GB"/>
        </w:rPr>
        <w:t>viruses</w:t>
      </w:r>
      <w:proofErr w:type="gramEnd"/>
      <w:ins w:id="773" w:author="Philippe ROUMAGNAC" w:date="2023-02-10T17:04:00Z">
        <w:r w:rsidR="00B86CCD">
          <w:rPr>
            <w:iCs/>
            <w:szCs w:val="22"/>
            <w:lang w:val="en-GB"/>
          </w:rPr>
          <w:t xml:space="preserve"> </w:t>
        </w:r>
        <w:r w:rsidR="00B86CCD">
          <w:rPr>
            <w:szCs w:val="22"/>
            <w:lang w:val="en-GB"/>
          </w:rPr>
          <w:t xml:space="preserve">polyprotein protein sequences </w:t>
        </w:r>
        <w:r w:rsidR="00B86CCD" w:rsidRPr="006F5FF0">
          <w:rPr>
            <w:szCs w:val="22"/>
            <w:lang w:val="en-GB"/>
          </w:rPr>
          <w:t>(</w:t>
        </w:r>
      </w:ins>
      <w:ins w:id="774" w:author="Philippe ROUMAGNAC" w:date="2023-02-10T17:36:00Z">
        <w:r w:rsidR="00FE09E5">
          <w:rPr>
            <w:iCs/>
            <w:szCs w:val="22"/>
            <w:lang w:val="en-GB"/>
          </w:rPr>
          <w:t>2487</w:t>
        </w:r>
      </w:ins>
      <w:ins w:id="775" w:author="Philippe ROUMAGNAC" w:date="2023-02-10T17:04:00Z">
        <w:r w:rsidR="00B86CCD">
          <w:rPr>
            <w:szCs w:val="22"/>
            <w:lang w:val="en-US"/>
          </w:rPr>
          <w:t>-</w:t>
        </w:r>
      </w:ins>
      <w:ins w:id="776" w:author="Philippe ROUMAGNAC" w:date="2023-02-10T17:36:00Z">
        <w:r w:rsidR="00FE09E5">
          <w:rPr>
            <w:szCs w:val="22"/>
            <w:lang w:val="en-US"/>
          </w:rPr>
          <w:t>2858</w:t>
        </w:r>
      </w:ins>
      <w:ins w:id="777" w:author="Philippe ROUMAGNAC" w:date="2023-02-10T17:04:00Z">
        <w:r w:rsidR="00B86CCD">
          <w:rPr>
            <w:szCs w:val="22"/>
            <w:lang w:val="en-US"/>
          </w:rPr>
          <w:t xml:space="preserve"> aa)</w:t>
        </w:r>
        <w:r w:rsidR="00B86CCD">
          <w:rPr>
            <w:szCs w:val="22"/>
            <w:lang w:val="en-GB"/>
          </w:rPr>
          <w:t>,</w:t>
        </w:r>
      </w:ins>
      <w:del w:id="778" w:author="Philippe ROUMAGNAC" w:date="2023-02-10T17:04:00Z">
        <w:r w:rsidR="00116053" w:rsidRPr="00841F02" w:rsidDel="00B86CCD">
          <w:rPr>
            <w:szCs w:val="22"/>
            <w:lang w:val="en-GB"/>
          </w:rPr>
          <w:delText>)</w:delText>
        </w:r>
        <w:r w:rsidR="00116053" w:rsidDel="00B86CCD">
          <w:rPr>
            <w:iCs/>
            <w:szCs w:val="22"/>
            <w:lang w:val="en-GB"/>
          </w:rPr>
          <w:delText>,</w:delText>
        </w:r>
      </w:del>
      <w:r w:rsidR="00116053">
        <w:rPr>
          <w:iCs/>
          <w:szCs w:val="22"/>
          <w:lang w:val="en-GB"/>
        </w:rPr>
        <w:t xml:space="preserve"> </w:t>
      </w:r>
      <w:proofErr w:type="spellStart"/>
      <w:ins w:id="779" w:author="Philippe ROUMAGNAC" w:date="2023-02-10T17:04:00Z">
        <w:r w:rsidR="00B86CCD" w:rsidRPr="006F5FF0">
          <w:rPr>
            <w:i/>
            <w:szCs w:val="22"/>
            <w:lang w:val="en-GB"/>
          </w:rPr>
          <w:t>Bidnaviridae</w:t>
        </w:r>
        <w:proofErr w:type="spellEnd"/>
        <w:r w:rsidR="00B86CCD">
          <w:rPr>
            <w:szCs w:val="22"/>
            <w:lang w:val="en-GB"/>
          </w:rPr>
          <w:t xml:space="preserve"> </w:t>
        </w:r>
      </w:ins>
      <w:r w:rsidR="00CA5740">
        <w:rPr>
          <w:szCs w:val="22"/>
          <w:lang w:val="en-GB"/>
        </w:rPr>
        <w:t xml:space="preserve">major </w:t>
      </w:r>
      <w:del w:id="780" w:author="Philippe ROUMAGNAC" w:date="2023-02-09T18:15:00Z">
        <w:r w:rsidR="00CA5740" w:rsidDel="00DF208B">
          <w:rPr>
            <w:szCs w:val="22"/>
            <w:lang w:val="en-GB"/>
          </w:rPr>
          <w:delText xml:space="preserve">capsid </w:delText>
        </w:r>
      </w:del>
      <w:ins w:id="781" w:author="Philippe ROUMAGNAC" w:date="2023-02-13T22:02:00Z">
        <w:r w:rsidR="0082474B">
          <w:rPr>
            <w:szCs w:val="22"/>
            <w:lang w:val="en-GB"/>
          </w:rPr>
          <w:t>capsid</w:t>
        </w:r>
      </w:ins>
      <w:ins w:id="782" w:author="Philippe ROUMAGNAC" w:date="2023-02-09T18:15:00Z">
        <w:r w:rsidR="00DF208B">
          <w:rPr>
            <w:szCs w:val="22"/>
            <w:lang w:val="en-GB"/>
          </w:rPr>
          <w:t xml:space="preserve"> </w:t>
        </w:r>
      </w:ins>
      <w:r w:rsidR="00CA5740">
        <w:rPr>
          <w:szCs w:val="22"/>
          <w:lang w:val="en-GB"/>
        </w:rPr>
        <w:t xml:space="preserve">protein sequences </w:t>
      </w:r>
      <w:ins w:id="783" w:author="Philippe ROUMAGNAC" w:date="2023-02-10T17:05:00Z">
        <w:r w:rsidR="00B86CCD" w:rsidRPr="006F5FF0">
          <w:rPr>
            <w:szCs w:val="22"/>
            <w:lang w:val="en-GB"/>
          </w:rPr>
          <w:t>(</w:t>
        </w:r>
        <w:r w:rsidR="000D6AAC">
          <w:rPr>
            <w:iCs/>
            <w:szCs w:val="22"/>
            <w:lang w:val="en-GB"/>
          </w:rPr>
          <w:t>515</w:t>
        </w:r>
        <w:r w:rsidR="00B86CCD">
          <w:rPr>
            <w:szCs w:val="22"/>
            <w:lang w:val="en-US"/>
          </w:rPr>
          <w:t>-</w:t>
        </w:r>
        <w:r w:rsidR="000D6AAC">
          <w:rPr>
            <w:szCs w:val="22"/>
            <w:lang w:val="en-US"/>
          </w:rPr>
          <w:t>615</w:t>
        </w:r>
        <w:r w:rsidR="00B86CCD">
          <w:rPr>
            <w:szCs w:val="22"/>
            <w:lang w:val="en-US"/>
          </w:rPr>
          <w:t xml:space="preserve"> aa)</w:t>
        </w:r>
        <w:r w:rsidR="00B86CCD" w:rsidDel="00B86CCD">
          <w:rPr>
            <w:szCs w:val="22"/>
            <w:lang w:val="en-GB"/>
          </w:rPr>
          <w:t xml:space="preserve"> </w:t>
        </w:r>
      </w:ins>
      <w:del w:id="784" w:author="Philippe ROUMAGNAC" w:date="2023-02-10T17:05:00Z">
        <w:r w:rsidR="00CA5740" w:rsidDel="00B86CCD">
          <w:rPr>
            <w:szCs w:val="22"/>
            <w:lang w:val="en-GB"/>
          </w:rPr>
          <w:delText>(</w:delText>
        </w:r>
      </w:del>
      <w:del w:id="785" w:author="Philippe ROUMAGNAC" w:date="2023-02-10T17:04:00Z">
        <w:r w:rsidR="00116053" w:rsidRPr="006F5FF0" w:rsidDel="00B86CCD">
          <w:rPr>
            <w:i/>
            <w:szCs w:val="22"/>
            <w:lang w:val="en-GB"/>
          </w:rPr>
          <w:delText>Bidnaviridae</w:delText>
        </w:r>
      </w:del>
      <w:del w:id="786" w:author="Philippe ROUMAGNAC" w:date="2023-02-10T17:05:00Z">
        <w:r w:rsidR="00CA5740" w:rsidRPr="003626E8" w:rsidDel="00B86CCD">
          <w:rPr>
            <w:szCs w:val="22"/>
            <w:lang w:val="en-GB"/>
          </w:rPr>
          <w:delText>)</w:delText>
        </w:r>
        <w:r w:rsidR="00CA5740" w:rsidDel="00B86CCD">
          <w:rPr>
            <w:szCs w:val="22"/>
            <w:lang w:val="en-GB"/>
          </w:rPr>
          <w:delText xml:space="preserve"> </w:delText>
        </w:r>
      </w:del>
      <w:r w:rsidR="00CA5740">
        <w:rPr>
          <w:szCs w:val="22"/>
          <w:lang w:val="en-GB"/>
        </w:rPr>
        <w:t xml:space="preserve">and </w:t>
      </w:r>
      <w:proofErr w:type="spellStart"/>
      <w:ins w:id="787" w:author="Philippe ROUMAGNAC" w:date="2023-02-10T17:05:00Z">
        <w:r w:rsidR="00B86CCD" w:rsidRPr="003626E8">
          <w:rPr>
            <w:i/>
            <w:szCs w:val="22"/>
            <w:lang w:val="en-GB"/>
          </w:rPr>
          <w:t>Polycipiviridae</w:t>
        </w:r>
        <w:proofErr w:type="spellEnd"/>
        <w:r w:rsidR="00B86CCD">
          <w:rPr>
            <w:szCs w:val="22"/>
            <w:lang w:val="en-GB"/>
          </w:rPr>
          <w:t xml:space="preserve"> </w:t>
        </w:r>
      </w:ins>
      <w:r w:rsidR="00CA5740">
        <w:rPr>
          <w:szCs w:val="22"/>
          <w:lang w:val="en-GB"/>
        </w:rPr>
        <w:t xml:space="preserve">ORF5 </w:t>
      </w:r>
      <w:ins w:id="788" w:author="Philippe ROUMAGNAC" w:date="2023-02-10T16:39:00Z">
        <w:r w:rsidR="00A0335A">
          <w:rPr>
            <w:szCs w:val="22"/>
            <w:lang w:val="en-GB"/>
          </w:rPr>
          <w:t xml:space="preserve">protein </w:t>
        </w:r>
      </w:ins>
      <w:r w:rsidR="00CA5740">
        <w:rPr>
          <w:szCs w:val="22"/>
          <w:lang w:val="en-GB"/>
        </w:rPr>
        <w:t xml:space="preserve">sequences </w:t>
      </w:r>
      <w:ins w:id="789" w:author="Philippe ROUMAGNAC" w:date="2023-02-10T17:05:00Z">
        <w:r w:rsidR="00B86CCD" w:rsidRPr="006F5FF0">
          <w:rPr>
            <w:szCs w:val="22"/>
            <w:lang w:val="en-GB"/>
          </w:rPr>
          <w:t>(</w:t>
        </w:r>
      </w:ins>
      <w:ins w:id="790" w:author="Philippe ROUMAGNAC" w:date="2023-02-10T17:38:00Z">
        <w:r w:rsidR="00514C3C">
          <w:rPr>
            <w:iCs/>
            <w:szCs w:val="22"/>
            <w:lang w:val="en-GB"/>
          </w:rPr>
          <w:t>1479-2331</w:t>
        </w:r>
      </w:ins>
      <w:ins w:id="791" w:author="Philippe ROUMAGNAC" w:date="2023-02-10T17:05:00Z">
        <w:r w:rsidR="00B86CCD">
          <w:rPr>
            <w:szCs w:val="22"/>
            <w:lang w:val="en-US"/>
          </w:rPr>
          <w:t xml:space="preserve"> aa)</w:t>
        </w:r>
        <w:r w:rsidR="00B86CCD" w:rsidDel="00B86CCD">
          <w:rPr>
            <w:szCs w:val="22"/>
            <w:lang w:val="en-GB"/>
          </w:rPr>
          <w:t xml:space="preserve"> </w:t>
        </w:r>
      </w:ins>
      <w:del w:id="792" w:author="Philippe ROUMAGNAC" w:date="2023-02-10T17:05:00Z">
        <w:r w:rsidR="00CA5740" w:rsidDel="00B86CCD">
          <w:rPr>
            <w:szCs w:val="22"/>
            <w:lang w:val="en-GB"/>
          </w:rPr>
          <w:delText>(</w:delText>
        </w:r>
        <w:r w:rsidR="00CA5740" w:rsidRPr="003626E8" w:rsidDel="00B86CCD">
          <w:rPr>
            <w:i/>
            <w:szCs w:val="22"/>
            <w:lang w:val="en-GB"/>
          </w:rPr>
          <w:delText>Polycipiviridae</w:delText>
        </w:r>
        <w:r w:rsidR="00CA5740" w:rsidRPr="002C09F4" w:rsidDel="00B86CCD">
          <w:rPr>
            <w:iCs/>
            <w:szCs w:val="22"/>
            <w:lang w:val="en-GB"/>
          </w:rPr>
          <w:delText>)</w:delText>
        </w:r>
      </w:del>
      <w:r w:rsidR="00CA5740">
        <w:rPr>
          <w:szCs w:val="22"/>
          <w:lang w:val="en-GB"/>
        </w:rPr>
        <w:t xml:space="preserve">. </w:t>
      </w:r>
      <w:r w:rsidRPr="006F5FF0">
        <w:rPr>
          <w:szCs w:val="22"/>
          <w:lang w:val="en-GB"/>
        </w:rPr>
        <w:t>One thousand bootstrap replicates were performed to quantify branch support.</w:t>
      </w:r>
      <w:r w:rsidR="00CA5740">
        <w:rPr>
          <w:lang w:val="en-US"/>
        </w:rPr>
        <w:t xml:space="preserve"> </w:t>
      </w:r>
      <w:r w:rsidRPr="006F5FF0">
        <w:rPr>
          <w:lang w:val="en-US"/>
        </w:rPr>
        <w:t>The scale bar depicts the number of amino acid substitutions per site.</w:t>
      </w:r>
    </w:p>
    <w:p w14:paraId="3FB25D39" w14:textId="01F3B94C" w:rsidR="00BE7F8B" w:rsidRDefault="00BE7F8B" w:rsidP="00DB57C4">
      <w:pPr>
        <w:spacing w:line="480" w:lineRule="auto"/>
        <w:jc w:val="both"/>
        <w:rPr>
          <w:lang w:val="en-US"/>
        </w:rPr>
      </w:pPr>
    </w:p>
    <w:p w14:paraId="517DD71B" w14:textId="75C78147" w:rsidR="00A77745" w:rsidRPr="00C20C4D" w:rsidRDefault="007F4630" w:rsidP="00A77745">
      <w:pPr>
        <w:spacing w:line="480" w:lineRule="auto"/>
        <w:jc w:val="both"/>
        <w:rPr>
          <w:szCs w:val="22"/>
          <w:lang w:val="en-GB"/>
          <w:rPrChange w:id="793" w:author="Philippe ROUMAGNAC" w:date="2023-02-13T11:06:00Z">
            <w:rPr>
              <w:lang w:val="en-US"/>
            </w:rPr>
          </w:rPrChange>
        </w:rPr>
      </w:pPr>
      <w:r w:rsidRPr="006F5FF0">
        <w:rPr>
          <w:b/>
          <w:lang w:val="en-US"/>
        </w:rPr>
        <w:t xml:space="preserve">Figure </w:t>
      </w:r>
      <w:r>
        <w:rPr>
          <w:b/>
          <w:lang w:val="en-US"/>
        </w:rPr>
        <w:t>4</w:t>
      </w:r>
      <w:r w:rsidRPr="006F5FF0">
        <w:rPr>
          <w:b/>
          <w:lang w:val="en-US"/>
        </w:rPr>
        <w:t>:</w:t>
      </w:r>
      <w:r w:rsidR="004560E4">
        <w:rPr>
          <w:b/>
          <w:lang w:val="en-US"/>
        </w:rPr>
        <w:t xml:space="preserve"> </w:t>
      </w:r>
      <w:r w:rsidRPr="004560E4">
        <w:rPr>
          <w:b/>
          <w:bCs/>
          <w:lang w:val="en-US"/>
        </w:rPr>
        <w:t xml:space="preserve">Phylogeny of </w:t>
      </w:r>
      <w:r w:rsidR="0056579F" w:rsidRPr="004560E4">
        <w:rPr>
          <w:b/>
          <w:bCs/>
          <w:lang w:val="en-US"/>
        </w:rPr>
        <w:t xml:space="preserve">the </w:t>
      </w:r>
      <w:r w:rsidR="0056579F">
        <w:rPr>
          <w:b/>
          <w:bCs/>
          <w:lang w:val="en-US"/>
        </w:rPr>
        <w:t>sequences of the viruses in the family</w:t>
      </w:r>
      <w:r w:rsidR="0056579F" w:rsidRPr="004560E4">
        <w:rPr>
          <w:b/>
          <w:bCs/>
          <w:lang w:val="en-US"/>
        </w:rPr>
        <w:t xml:space="preserve"> </w:t>
      </w:r>
      <w:proofErr w:type="spellStart"/>
      <w:r w:rsidRPr="004560E4">
        <w:rPr>
          <w:b/>
          <w:bCs/>
          <w:i/>
          <w:iCs/>
          <w:lang w:val="en-US"/>
        </w:rPr>
        <w:t>Parvoviridae</w:t>
      </w:r>
      <w:proofErr w:type="spellEnd"/>
      <w:r w:rsidRPr="004560E4">
        <w:rPr>
          <w:b/>
          <w:bCs/>
          <w:lang w:val="en-US"/>
        </w:rPr>
        <w:t>.</w:t>
      </w:r>
      <w:r>
        <w:rPr>
          <w:lang w:val="en-US"/>
        </w:rPr>
        <w:t xml:space="preserve"> </w:t>
      </w:r>
      <w:r w:rsidR="00B957D2">
        <w:rPr>
          <w:lang w:val="en-US"/>
        </w:rPr>
        <w:t xml:space="preserve">The </w:t>
      </w:r>
      <w:r w:rsidR="00B957D2" w:rsidRPr="006F5FF0">
        <w:rPr>
          <w:szCs w:val="22"/>
          <w:lang w:val="en-US"/>
        </w:rPr>
        <w:t xml:space="preserve">Neighbor joining </w:t>
      </w:r>
      <w:r w:rsidR="00B957D2" w:rsidRPr="006F5FF0">
        <w:rPr>
          <w:szCs w:val="22"/>
          <w:lang w:val="en-GB"/>
        </w:rPr>
        <w:t>phylogenetic tree w</w:t>
      </w:r>
      <w:r w:rsidR="00B957D2">
        <w:rPr>
          <w:szCs w:val="22"/>
          <w:lang w:val="en-GB"/>
        </w:rPr>
        <w:t>as</w:t>
      </w:r>
      <w:r w:rsidR="00B957D2" w:rsidRPr="006F5FF0">
        <w:rPr>
          <w:szCs w:val="22"/>
          <w:lang w:val="en-GB"/>
        </w:rPr>
        <w:t xml:space="preserve"> generated using alignments of </w:t>
      </w:r>
      <w:r w:rsidR="00B957D2">
        <w:rPr>
          <w:szCs w:val="22"/>
          <w:lang w:val="en-GB"/>
        </w:rPr>
        <w:t>SF3 protein sequences with 5</w:t>
      </w:r>
      <w:r w:rsidR="00B957D2" w:rsidRPr="00A3418A">
        <w:rPr>
          <w:szCs w:val="22"/>
          <w:lang w:val="en-GB"/>
        </w:rPr>
        <w:t>00 bootstrap replicates to</w:t>
      </w:r>
      <w:r w:rsidR="00B957D2">
        <w:rPr>
          <w:szCs w:val="22"/>
          <w:lang w:val="en-GB"/>
        </w:rPr>
        <w:t xml:space="preserve"> quantify branch support.</w:t>
      </w:r>
      <w:r w:rsidR="004560E4">
        <w:rPr>
          <w:szCs w:val="22"/>
          <w:lang w:val="en-GB"/>
        </w:rPr>
        <w:t xml:space="preserve"> </w:t>
      </w:r>
      <w:r w:rsidR="00A77745" w:rsidRPr="006F5FF0">
        <w:rPr>
          <w:lang w:val="en-US"/>
        </w:rPr>
        <w:t>Sequences in red refer to army ant-associated contigs.</w:t>
      </w:r>
      <w:r w:rsidR="00A77745">
        <w:rPr>
          <w:lang w:val="en-US"/>
        </w:rPr>
        <w:t xml:space="preserve"> </w:t>
      </w:r>
      <w:r w:rsidR="00A77745">
        <w:rPr>
          <w:szCs w:val="22"/>
          <w:lang w:val="en-GB"/>
        </w:rPr>
        <w:t xml:space="preserve">Putative hosts of several parvoviruses are depicted </w:t>
      </w:r>
      <w:r w:rsidR="00674952">
        <w:rPr>
          <w:szCs w:val="22"/>
          <w:lang w:val="en-GB"/>
        </w:rPr>
        <w:t xml:space="preserve">at the extremity </w:t>
      </w:r>
      <w:r w:rsidR="00A77745">
        <w:rPr>
          <w:szCs w:val="22"/>
          <w:lang w:val="en-GB"/>
        </w:rPr>
        <w:t>of the branches</w:t>
      </w:r>
      <w:ins w:id="794" w:author="Philippe ROUMAGNAC" w:date="2023-02-13T11:05:00Z">
        <w:r w:rsidR="00C20C4D">
          <w:rPr>
            <w:szCs w:val="22"/>
            <w:lang w:val="en-GB"/>
          </w:rPr>
          <w:t xml:space="preserve">. Specifically, </w:t>
        </w:r>
      </w:ins>
      <w:ins w:id="795" w:author="Philippe ROUMAGNAC" w:date="2023-02-13T11:04:00Z">
        <w:r w:rsidR="00C20C4D">
          <w:rPr>
            <w:szCs w:val="22"/>
            <w:lang w:val="en-GB"/>
          </w:rPr>
          <w:t>a</w:t>
        </w:r>
      </w:ins>
      <w:ins w:id="796" w:author="Philippe ROUMAGNAC" w:date="2023-02-13T11:13:00Z">
        <w:r w:rsidR="00247825">
          <w:rPr>
            <w:szCs w:val="22"/>
            <w:lang w:val="en-GB"/>
          </w:rPr>
          <w:t>n</w:t>
        </w:r>
      </w:ins>
      <w:ins w:id="797" w:author="Philippe ROUMAGNAC" w:date="2023-02-13T11:06:00Z">
        <w:r w:rsidR="00C20C4D">
          <w:rPr>
            <w:szCs w:val="22"/>
            <w:lang w:val="en-GB"/>
          </w:rPr>
          <w:t xml:space="preserve"> </w:t>
        </w:r>
      </w:ins>
      <w:ins w:id="798" w:author="Philippe ROUMAGNAC" w:date="2023-02-13T11:03:00Z">
        <w:r w:rsidR="00C20C4D">
          <w:rPr>
            <w:szCs w:val="22"/>
            <w:lang w:val="en-GB"/>
          </w:rPr>
          <w:t>ant</w:t>
        </w:r>
      </w:ins>
      <w:ins w:id="799" w:author="Philippe ROUMAGNAC" w:date="2023-02-13T11:04:00Z">
        <w:r w:rsidR="00C20C4D">
          <w:rPr>
            <w:szCs w:val="22"/>
            <w:lang w:val="en-GB"/>
          </w:rPr>
          <w:t xml:space="preserve"> </w:t>
        </w:r>
      </w:ins>
      <w:ins w:id="800" w:author="Philippe ROUMAGNAC" w:date="2023-02-13T11:06:00Z">
        <w:r w:rsidR="00C20C4D">
          <w:rPr>
            <w:szCs w:val="22"/>
            <w:lang w:val="en-GB"/>
          </w:rPr>
          <w:t>and a question mark are</w:t>
        </w:r>
      </w:ins>
      <w:ins w:id="801" w:author="Philippe ROUMAGNAC" w:date="2023-02-13T11:05:00Z">
        <w:r w:rsidR="00C20C4D">
          <w:rPr>
            <w:szCs w:val="22"/>
            <w:lang w:val="en-GB"/>
          </w:rPr>
          <w:t xml:space="preserve"> dep</w:t>
        </w:r>
      </w:ins>
      <w:ins w:id="802" w:author="Philippe ROUMAGNAC" w:date="2023-02-13T11:06:00Z">
        <w:r w:rsidR="00C20C4D">
          <w:rPr>
            <w:szCs w:val="22"/>
            <w:lang w:val="en-GB"/>
          </w:rPr>
          <w:t>i</w:t>
        </w:r>
      </w:ins>
      <w:ins w:id="803" w:author="Philippe ROUMAGNAC" w:date="2023-02-13T11:05:00Z">
        <w:r w:rsidR="00C20C4D">
          <w:rPr>
            <w:szCs w:val="22"/>
            <w:lang w:val="en-GB"/>
          </w:rPr>
          <w:t xml:space="preserve">cted </w:t>
        </w:r>
      </w:ins>
      <w:ins w:id="804" w:author="Philippe ROUMAGNAC" w:date="2023-02-13T11:04:00Z">
        <w:r w:rsidR="00C20C4D">
          <w:rPr>
            <w:szCs w:val="22"/>
            <w:lang w:val="en-GB"/>
          </w:rPr>
          <w:t xml:space="preserve">nearby the clade located between </w:t>
        </w:r>
      </w:ins>
      <w:ins w:id="805" w:author="Philippe ROUMAGNAC" w:date="2023-02-13T11:06:00Z">
        <w:r w:rsidR="00C20C4D">
          <w:rPr>
            <w:szCs w:val="22"/>
            <w:lang w:val="en-GB"/>
          </w:rPr>
          <w:t>both</w:t>
        </w:r>
      </w:ins>
      <w:ins w:id="806" w:author="Philippe ROUMAGNAC" w:date="2023-02-13T11:04:00Z">
        <w:r w:rsidR="00C20C4D">
          <w:rPr>
            <w:szCs w:val="22"/>
            <w:lang w:val="en-GB"/>
          </w:rPr>
          <w:t xml:space="preserve"> </w:t>
        </w:r>
        <w:proofErr w:type="spellStart"/>
        <w:r w:rsidR="00C20C4D">
          <w:rPr>
            <w:szCs w:val="22"/>
            <w:lang w:val="en-GB"/>
          </w:rPr>
          <w:t>ambidensovirus</w:t>
        </w:r>
        <w:proofErr w:type="spellEnd"/>
        <w:r w:rsidR="00C20C4D">
          <w:rPr>
            <w:szCs w:val="22"/>
            <w:lang w:val="en-GB"/>
          </w:rPr>
          <w:t xml:space="preserve"> groups, </w:t>
        </w:r>
      </w:ins>
      <w:ins w:id="807" w:author="Philippe ROUMAGNAC" w:date="2023-02-13T11:06:00Z">
        <w:r w:rsidR="00C20C4D">
          <w:rPr>
            <w:szCs w:val="22"/>
            <w:lang w:val="en-GB"/>
          </w:rPr>
          <w:t xml:space="preserve">because </w:t>
        </w:r>
      </w:ins>
      <w:ins w:id="808" w:author="Philippe ROUMAGNAC" w:date="2023-02-13T11:04:00Z">
        <w:r w:rsidR="00C20C4D">
          <w:rPr>
            <w:szCs w:val="22"/>
            <w:lang w:val="en-GB"/>
          </w:rPr>
          <w:t>it is plausible that the parvoviruses from which these sequences were derived may have been directly infecting the army ants</w:t>
        </w:r>
      </w:ins>
      <w:r w:rsidR="00A77745">
        <w:rPr>
          <w:szCs w:val="22"/>
          <w:lang w:val="en-GB"/>
        </w:rPr>
        <w:t xml:space="preserve">. </w:t>
      </w:r>
      <w:r w:rsidR="00A77745" w:rsidRPr="00A77745">
        <w:rPr>
          <w:szCs w:val="22"/>
          <w:lang w:val="en-GB"/>
        </w:rPr>
        <w:t xml:space="preserve">Genera of the </w:t>
      </w:r>
      <w:proofErr w:type="spellStart"/>
      <w:r w:rsidR="00A77745" w:rsidRPr="00A77745">
        <w:rPr>
          <w:i/>
          <w:iCs/>
          <w:szCs w:val="22"/>
          <w:lang w:val="en-GB"/>
        </w:rPr>
        <w:t>Parvoviridae</w:t>
      </w:r>
      <w:proofErr w:type="spellEnd"/>
      <w:r w:rsidR="00A77745" w:rsidRPr="00A77745">
        <w:rPr>
          <w:szCs w:val="22"/>
          <w:lang w:val="en-GB"/>
        </w:rPr>
        <w:t xml:space="preserve"> family are </w:t>
      </w:r>
      <w:r w:rsidR="00A77745">
        <w:rPr>
          <w:szCs w:val="22"/>
          <w:lang w:val="en-GB"/>
        </w:rPr>
        <w:t xml:space="preserve">also </w:t>
      </w:r>
      <w:r w:rsidR="00A77745" w:rsidRPr="00A77745">
        <w:rPr>
          <w:szCs w:val="22"/>
          <w:lang w:val="en-GB"/>
        </w:rPr>
        <w:t>indicated.</w:t>
      </w:r>
      <w:r w:rsidR="00A77745">
        <w:rPr>
          <w:szCs w:val="22"/>
          <w:lang w:val="en-GB"/>
        </w:rPr>
        <w:t xml:space="preserve"> </w:t>
      </w:r>
      <w:r w:rsidR="00A77745" w:rsidRPr="006F5FF0">
        <w:rPr>
          <w:lang w:val="en-US"/>
        </w:rPr>
        <w:t>The scale bar depicts the number of amino acid substitutions per site.</w:t>
      </w:r>
    </w:p>
    <w:p w14:paraId="34497D93" w14:textId="74071F0B" w:rsidR="00A177EB" w:rsidRDefault="00A177EB" w:rsidP="00A77745">
      <w:pPr>
        <w:spacing w:line="480" w:lineRule="auto"/>
        <w:jc w:val="both"/>
        <w:rPr>
          <w:lang w:val="en-US"/>
        </w:rPr>
      </w:pPr>
    </w:p>
    <w:p w14:paraId="1BC29CA3" w14:textId="7799DD84" w:rsidR="0084703F" w:rsidRDefault="00A177EB" w:rsidP="0084703F">
      <w:pPr>
        <w:spacing w:line="480" w:lineRule="auto"/>
        <w:jc w:val="both"/>
        <w:rPr>
          <w:lang w:val="en-US"/>
        </w:rPr>
      </w:pPr>
      <w:r w:rsidRPr="006F5FF0">
        <w:rPr>
          <w:b/>
          <w:lang w:val="en-US"/>
        </w:rPr>
        <w:t xml:space="preserve">Figure </w:t>
      </w:r>
      <w:r w:rsidR="005A0AC7">
        <w:rPr>
          <w:b/>
          <w:lang w:val="en-US"/>
        </w:rPr>
        <w:t>5</w:t>
      </w:r>
      <w:r w:rsidRPr="006F5FF0">
        <w:rPr>
          <w:b/>
          <w:lang w:val="en-US"/>
        </w:rPr>
        <w:t>:</w:t>
      </w:r>
      <w:r>
        <w:rPr>
          <w:b/>
          <w:lang w:val="en-US"/>
        </w:rPr>
        <w:t xml:space="preserve"> </w:t>
      </w:r>
      <w:r w:rsidRPr="004560E4">
        <w:rPr>
          <w:b/>
          <w:bCs/>
          <w:lang w:val="en-US"/>
        </w:rPr>
        <w:t xml:space="preserve">Phylogeny of the </w:t>
      </w:r>
      <w:proofErr w:type="spellStart"/>
      <w:r w:rsidRPr="00A177EB">
        <w:rPr>
          <w:b/>
          <w:bCs/>
          <w:lang w:val="en-US"/>
        </w:rPr>
        <w:t>chapparvoviruses</w:t>
      </w:r>
      <w:proofErr w:type="spellEnd"/>
      <w:r w:rsidRPr="004560E4">
        <w:rPr>
          <w:b/>
          <w:bCs/>
          <w:lang w:val="en-US"/>
        </w:rPr>
        <w:t>.</w:t>
      </w:r>
      <w:r>
        <w:rPr>
          <w:lang w:val="en-US"/>
        </w:rPr>
        <w:t xml:space="preserve"> </w:t>
      </w:r>
      <w:r w:rsidR="0084703F">
        <w:rPr>
          <w:lang w:val="en-US"/>
        </w:rPr>
        <w:t>T</w:t>
      </w:r>
      <w:r w:rsidR="0084703F" w:rsidRPr="008B05D1">
        <w:rPr>
          <w:lang w:val="en-US"/>
        </w:rPr>
        <w:t xml:space="preserve">he maximum likelihood </w:t>
      </w:r>
      <w:r w:rsidR="0084703F">
        <w:rPr>
          <w:lang w:val="en-US"/>
        </w:rPr>
        <w:t xml:space="preserve">tree was generated using </w:t>
      </w:r>
      <w:r w:rsidR="0084703F" w:rsidRPr="006F5FF0">
        <w:rPr>
          <w:szCs w:val="22"/>
          <w:lang w:val="en-GB"/>
        </w:rPr>
        <w:t xml:space="preserve">alignments of </w:t>
      </w:r>
      <w:r w:rsidR="0084703F">
        <w:rPr>
          <w:szCs w:val="22"/>
          <w:lang w:val="en-GB"/>
        </w:rPr>
        <w:t>NS1 protein sequences</w:t>
      </w:r>
      <w:r w:rsidR="0084703F">
        <w:rPr>
          <w:lang w:val="en-US"/>
        </w:rPr>
        <w:t xml:space="preserve"> </w:t>
      </w:r>
      <w:ins w:id="809" w:author="Philippe ROUMAGNAC" w:date="2023-02-10T17:06:00Z">
        <w:r w:rsidR="0003457E">
          <w:rPr>
            <w:szCs w:val="22"/>
            <w:lang w:val="en-US"/>
          </w:rPr>
          <w:t xml:space="preserve">ranging from </w:t>
        </w:r>
      </w:ins>
      <w:ins w:id="810" w:author="Philippe ROUMAGNAC" w:date="2023-02-10T17:29:00Z">
        <w:r w:rsidR="00F53D4D">
          <w:rPr>
            <w:szCs w:val="22"/>
            <w:lang w:val="en-US"/>
          </w:rPr>
          <w:t>214</w:t>
        </w:r>
      </w:ins>
      <w:ins w:id="811" w:author="Philippe ROUMAGNAC" w:date="2023-02-10T17:06:00Z">
        <w:r w:rsidR="0003457E">
          <w:rPr>
            <w:szCs w:val="22"/>
            <w:lang w:val="en-US"/>
          </w:rPr>
          <w:t xml:space="preserve"> </w:t>
        </w:r>
      </w:ins>
      <w:ins w:id="812" w:author="Philippe ROUMAGNAC" w:date="2023-02-10T17:29:00Z">
        <w:r w:rsidR="00F53D4D">
          <w:rPr>
            <w:szCs w:val="22"/>
            <w:lang w:val="en-US"/>
          </w:rPr>
          <w:t>aa</w:t>
        </w:r>
      </w:ins>
      <w:ins w:id="813" w:author="Philippe ROUMAGNAC" w:date="2023-02-10T17:06:00Z">
        <w:r w:rsidR="0003457E">
          <w:rPr>
            <w:szCs w:val="22"/>
            <w:lang w:val="en-US"/>
          </w:rPr>
          <w:t xml:space="preserve"> to </w:t>
        </w:r>
      </w:ins>
      <w:ins w:id="814" w:author="Philippe ROUMAGNAC" w:date="2023-02-10T17:29:00Z">
        <w:r w:rsidR="00F53D4D">
          <w:rPr>
            <w:szCs w:val="22"/>
            <w:lang w:val="en-US"/>
          </w:rPr>
          <w:t>823</w:t>
        </w:r>
      </w:ins>
      <w:ins w:id="815" w:author="Philippe ROUMAGNAC" w:date="2023-02-10T17:06:00Z">
        <w:r w:rsidR="0003457E">
          <w:rPr>
            <w:szCs w:val="22"/>
            <w:lang w:val="en-US"/>
          </w:rPr>
          <w:t xml:space="preserve"> aa</w:t>
        </w:r>
        <w:r w:rsidR="0003457E">
          <w:rPr>
            <w:lang w:val="en-US"/>
          </w:rPr>
          <w:t xml:space="preserve"> </w:t>
        </w:r>
      </w:ins>
      <w:r w:rsidR="0084703F">
        <w:rPr>
          <w:lang w:val="en-US"/>
        </w:rPr>
        <w:t>and the</w:t>
      </w:r>
      <w:r w:rsidR="0084703F" w:rsidRPr="008B05D1">
        <w:rPr>
          <w:lang w:val="en-US"/>
        </w:rPr>
        <w:t xml:space="preserve"> WAG substitution model assuming an estimated proportion of invariant sites (of 0.075) and 4 gamma-distributed rate categories to account for rate heterogeneity across sites. The gamma shape parameter was estimated directly from the data (gamma=1.337). </w:t>
      </w:r>
      <w:r w:rsidR="0084703F">
        <w:rPr>
          <w:lang w:val="en-US"/>
        </w:rPr>
        <w:t>Support</w:t>
      </w:r>
      <w:r w:rsidR="0084703F" w:rsidRPr="008B05D1">
        <w:rPr>
          <w:lang w:val="en-US"/>
        </w:rPr>
        <w:t xml:space="preserve"> for internal branch</w:t>
      </w:r>
      <w:r w:rsidR="0084703F">
        <w:rPr>
          <w:lang w:val="en-US"/>
        </w:rPr>
        <w:t>es</w:t>
      </w:r>
      <w:r w:rsidR="0084703F" w:rsidRPr="008B05D1">
        <w:rPr>
          <w:lang w:val="en-US"/>
        </w:rPr>
        <w:t xml:space="preserve"> was assessed using the </w:t>
      </w:r>
      <w:proofErr w:type="spellStart"/>
      <w:r w:rsidR="0084703F" w:rsidRPr="008B05D1">
        <w:rPr>
          <w:lang w:val="en-US"/>
        </w:rPr>
        <w:t>aLRT</w:t>
      </w:r>
      <w:proofErr w:type="spellEnd"/>
      <w:r w:rsidR="0084703F" w:rsidRPr="008B05D1">
        <w:rPr>
          <w:lang w:val="en-US"/>
        </w:rPr>
        <w:t xml:space="preserve"> test (SH-Like).</w:t>
      </w:r>
      <w:r w:rsidR="0084703F">
        <w:rPr>
          <w:lang w:val="en-US"/>
        </w:rPr>
        <w:t xml:space="preserve"> </w:t>
      </w:r>
      <w:r w:rsidR="0084703F" w:rsidRPr="006F5FF0">
        <w:rPr>
          <w:lang w:val="en-US"/>
        </w:rPr>
        <w:t>Sequences in red refer to army ant-associated contigs.</w:t>
      </w:r>
      <w:r w:rsidR="0084703F">
        <w:rPr>
          <w:lang w:val="en-US"/>
        </w:rPr>
        <w:t xml:space="preserve"> </w:t>
      </w:r>
      <w:r w:rsidR="0084703F">
        <w:rPr>
          <w:szCs w:val="22"/>
          <w:lang w:val="en-GB"/>
        </w:rPr>
        <w:t xml:space="preserve">Putative hosts of several parvoviruses are depicted to the right of the branches. </w:t>
      </w:r>
      <w:r w:rsidR="00674952">
        <w:rPr>
          <w:szCs w:val="22"/>
          <w:lang w:val="en-GB"/>
        </w:rPr>
        <w:t>The two g</w:t>
      </w:r>
      <w:r w:rsidR="0084703F" w:rsidRPr="00A77745">
        <w:rPr>
          <w:szCs w:val="22"/>
          <w:lang w:val="en-GB"/>
        </w:rPr>
        <w:t xml:space="preserve">enera of the </w:t>
      </w:r>
      <w:proofErr w:type="spellStart"/>
      <w:r w:rsidR="00674952" w:rsidRPr="00AA3B40">
        <w:rPr>
          <w:szCs w:val="22"/>
          <w:lang w:val="en-GB"/>
        </w:rPr>
        <w:t>chapparvovirus</w:t>
      </w:r>
      <w:proofErr w:type="spellEnd"/>
      <w:r w:rsidR="00674952" w:rsidRPr="00A77745" w:rsidDel="00674952">
        <w:rPr>
          <w:i/>
          <w:iCs/>
          <w:szCs w:val="22"/>
          <w:lang w:val="en-GB"/>
        </w:rPr>
        <w:t xml:space="preserve"> </w:t>
      </w:r>
      <w:r w:rsidR="00674952" w:rsidRPr="00AA3B40">
        <w:rPr>
          <w:szCs w:val="22"/>
          <w:lang w:val="en-GB"/>
        </w:rPr>
        <w:t>group</w:t>
      </w:r>
      <w:r w:rsidR="0084703F" w:rsidRPr="00A77745">
        <w:rPr>
          <w:szCs w:val="22"/>
          <w:lang w:val="en-GB"/>
        </w:rPr>
        <w:t xml:space="preserve"> are </w:t>
      </w:r>
      <w:r w:rsidR="0084703F">
        <w:rPr>
          <w:szCs w:val="22"/>
          <w:lang w:val="en-GB"/>
        </w:rPr>
        <w:t xml:space="preserve">also </w:t>
      </w:r>
      <w:r w:rsidR="0084703F" w:rsidRPr="00A77745">
        <w:rPr>
          <w:szCs w:val="22"/>
          <w:lang w:val="en-GB"/>
        </w:rPr>
        <w:t>indicated.</w:t>
      </w:r>
      <w:r w:rsidR="0084703F">
        <w:rPr>
          <w:szCs w:val="22"/>
          <w:lang w:val="en-GB"/>
        </w:rPr>
        <w:t xml:space="preserve"> </w:t>
      </w:r>
      <w:r w:rsidR="0084703F" w:rsidRPr="006F5FF0">
        <w:rPr>
          <w:lang w:val="en-US"/>
        </w:rPr>
        <w:t>The scale bar depicts the number of amino acid substitutions per site.</w:t>
      </w:r>
    </w:p>
    <w:p w14:paraId="503ED39E" w14:textId="3991A331" w:rsidR="00A177EB" w:rsidRDefault="00A177EB" w:rsidP="00A77745">
      <w:pPr>
        <w:spacing w:line="480" w:lineRule="auto"/>
        <w:jc w:val="both"/>
        <w:rPr>
          <w:lang w:val="en-US"/>
        </w:rPr>
      </w:pPr>
    </w:p>
    <w:p w14:paraId="49B62B9E" w14:textId="4280CC35" w:rsidR="00FE4542" w:rsidRDefault="00960C68" w:rsidP="00C4164E">
      <w:pPr>
        <w:spacing w:line="480" w:lineRule="auto"/>
        <w:jc w:val="both"/>
        <w:rPr>
          <w:lang w:val="en-US"/>
        </w:rPr>
      </w:pPr>
      <w:r w:rsidRPr="006F5FF0">
        <w:rPr>
          <w:b/>
          <w:lang w:val="en-US"/>
        </w:rPr>
        <w:t xml:space="preserve">Figure </w:t>
      </w:r>
      <w:r>
        <w:rPr>
          <w:b/>
          <w:lang w:val="en-US"/>
        </w:rPr>
        <w:t>6</w:t>
      </w:r>
      <w:r w:rsidRPr="006F5FF0">
        <w:rPr>
          <w:b/>
          <w:lang w:val="en-US"/>
        </w:rPr>
        <w:t>:</w:t>
      </w:r>
      <w:r>
        <w:rPr>
          <w:b/>
          <w:lang w:val="en-US"/>
        </w:rPr>
        <w:t xml:space="preserve"> </w:t>
      </w:r>
      <w:r w:rsidRPr="004560E4">
        <w:rPr>
          <w:b/>
          <w:bCs/>
          <w:lang w:val="en-US"/>
        </w:rPr>
        <w:t xml:space="preserve">Phylogeny of the </w:t>
      </w:r>
      <w:proofErr w:type="spellStart"/>
      <w:r>
        <w:rPr>
          <w:b/>
          <w:bCs/>
          <w:lang w:val="en-US"/>
        </w:rPr>
        <w:t>cycloviruses</w:t>
      </w:r>
      <w:proofErr w:type="spellEnd"/>
      <w:r w:rsidRPr="004560E4">
        <w:rPr>
          <w:b/>
          <w:bCs/>
          <w:lang w:val="en-US"/>
        </w:rPr>
        <w:t>.</w:t>
      </w:r>
      <w:r>
        <w:rPr>
          <w:lang w:val="en-US"/>
        </w:rPr>
        <w:t xml:space="preserve"> T</w:t>
      </w:r>
      <w:r w:rsidRPr="008B05D1">
        <w:rPr>
          <w:lang w:val="en-US"/>
        </w:rPr>
        <w:t xml:space="preserve">he </w:t>
      </w:r>
      <w:r w:rsidR="00836C2E" w:rsidRPr="008B05D1">
        <w:rPr>
          <w:lang w:val="en-US"/>
        </w:rPr>
        <w:t xml:space="preserve">maximum likelihood </w:t>
      </w:r>
      <w:r w:rsidR="00836C2E">
        <w:rPr>
          <w:lang w:val="en-US"/>
        </w:rPr>
        <w:t xml:space="preserve">tree was generated using </w:t>
      </w:r>
      <w:r w:rsidR="00836C2E" w:rsidRPr="006F5FF0">
        <w:rPr>
          <w:szCs w:val="22"/>
          <w:lang w:val="en-GB"/>
        </w:rPr>
        <w:t xml:space="preserve">alignments of </w:t>
      </w:r>
      <w:r w:rsidR="00836C2E">
        <w:rPr>
          <w:szCs w:val="22"/>
          <w:lang w:val="en-GB"/>
        </w:rPr>
        <w:t>Rep protein sequences</w:t>
      </w:r>
      <w:r w:rsidR="00836C2E">
        <w:rPr>
          <w:lang w:val="en-US"/>
        </w:rPr>
        <w:t xml:space="preserve"> and the</w:t>
      </w:r>
      <w:r w:rsidR="00836C2E" w:rsidRPr="008B05D1">
        <w:rPr>
          <w:lang w:val="en-US"/>
        </w:rPr>
        <w:t xml:space="preserve"> </w:t>
      </w:r>
      <w:r w:rsidR="00EB383D" w:rsidRPr="006646FF">
        <w:rPr>
          <w:lang w:val="en-US"/>
        </w:rPr>
        <w:t>LG+I+G</w:t>
      </w:r>
      <w:r w:rsidR="00836C2E" w:rsidRPr="008B05D1">
        <w:rPr>
          <w:lang w:val="en-US"/>
        </w:rPr>
        <w:t xml:space="preserve"> substitution model. </w:t>
      </w:r>
      <w:r w:rsidR="00836C2E">
        <w:rPr>
          <w:lang w:val="en-US"/>
        </w:rPr>
        <w:t>Support</w:t>
      </w:r>
      <w:r w:rsidR="00836C2E" w:rsidRPr="008B05D1">
        <w:rPr>
          <w:lang w:val="en-US"/>
        </w:rPr>
        <w:t xml:space="preserve"> for internal branch</w:t>
      </w:r>
      <w:r w:rsidR="00836C2E">
        <w:rPr>
          <w:lang w:val="en-US"/>
        </w:rPr>
        <w:t>es</w:t>
      </w:r>
      <w:r w:rsidR="00836C2E" w:rsidRPr="008B05D1">
        <w:rPr>
          <w:lang w:val="en-US"/>
        </w:rPr>
        <w:t xml:space="preserve"> was assessed using the </w:t>
      </w:r>
      <w:proofErr w:type="spellStart"/>
      <w:r w:rsidR="00836C2E" w:rsidRPr="008B05D1">
        <w:rPr>
          <w:lang w:val="en-US"/>
        </w:rPr>
        <w:t>aLRT</w:t>
      </w:r>
      <w:proofErr w:type="spellEnd"/>
      <w:r w:rsidR="00836C2E" w:rsidRPr="008B05D1">
        <w:rPr>
          <w:lang w:val="en-US"/>
        </w:rPr>
        <w:t xml:space="preserve"> test (SH-Like).</w:t>
      </w:r>
      <w:r w:rsidR="00836C2E">
        <w:rPr>
          <w:lang w:val="en-US"/>
        </w:rPr>
        <w:t xml:space="preserve"> </w:t>
      </w:r>
      <w:r w:rsidR="00FC176E">
        <w:rPr>
          <w:lang w:val="en-US"/>
        </w:rPr>
        <w:t>Branches</w:t>
      </w:r>
      <w:r w:rsidR="00836C2E" w:rsidRPr="006F5FF0">
        <w:rPr>
          <w:lang w:val="en-US"/>
        </w:rPr>
        <w:t xml:space="preserve"> in red</w:t>
      </w:r>
      <w:r w:rsidR="00836C2E">
        <w:rPr>
          <w:lang w:val="en-US"/>
        </w:rPr>
        <w:t>, grey and blue</w:t>
      </w:r>
      <w:r w:rsidR="00836C2E" w:rsidRPr="006F5FF0">
        <w:rPr>
          <w:lang w:val="en-US"/>
        </w:rPr>
        <w:t xml:space="preserve"> refer to army ant-associated</w:t>
      </w:r>
      <w:r w:rsidR="00836C2E">
        <w:rPr>
          <w:lang w:val="en-US"/>
        </w:rPr>
        <w:t>, classified and unclassified</w:t>
      </w:r>
      <w:r w:rsidR="00836C2E" w:rsidRPr="006F5FF0">
        <w:rPr>
          <w:lang w:val="en-US"/>
        </w:rPr>
        <w:t xml:space="preserve"> </w:t>
      </w:r>
      <w:proofErr w:type="spellStart"/>
      <w:r w:rsidR="00836C2E">
        <w:rPr>
          <w:lang w:val="en-US"/>
        </w:rPr>
        <w:t>cyclovirus</w:t>
      </w:r>
      <w:proofErr w:type="spellEnd"/>
      <w:r w:rsidR="00FC176E">
        <w:rPr>
          <w:lang w:val="en-US"/>
        </w:rPr>
        <w:t xml:space="preserve"> Rep sequ</w:t>
      </w:r>
      <w:r w:rsidR="00BB7B4D">
        <w:rPr>
          <w:lang w:val="en-US"/>
        </w:rPr>
        <w:t>e</w:t>
      </w:r>
      <w:r w:rsidR="00FC176E">
        <w:rPr>
          <w:lang w:val="en-US"/>
        </w:rPr>
        <w:t>nces</w:t>
      </w:r>
      <w:r w:rsidR="00836C2E" w:rsidRPr="006F5FF0">
        <w:rPr>
          <w:lang w:val="en-US"/>
        </w:rPr>
        <w:t>.</w:t>
      </w:r>
      <w:r w:rsidR="00836C2E">
        <w:rPr>
          <w:lang w:val="en-US"/>
        </w:rPr>
        <w:t xml:space="preserve"> </w:t>
      </w:r>
      <w:r w:rsidR="00836C2E" w:rsidRPr="006F5FF0">
        <w:rPr>
          <w:lang w:val="en-US"/>
        </w:rPr>
        <w:t>The scale bar depicts the number of amino acid substitutions per site.</w:t>
      </w:r>
      <w:r w:rsidR="00EB383D">
        <w:rPr>
          <w:lang w:val="en-US"/>
        </w:rPr>
        <w:t xml:space="preserve"> Branches with &lt;0.8 </w:t>
      </w:r>
      <w:proofErr w:type="spellStart"/>
      <w:r w:rsidR="00EB383D">
        <w:rPr>
          <w:lang w:val="en-US"/>
        </w:rPr>
        <w:t>aLRT</w:t>
      </w:r>
      <w:proofErr w:type="spellEnd"/>
      <w:r w:rsidR="00EB383D">
        <w:rPr>
          <w:lang w:val="en-US"/>
        </w:rPr>
        <w:t xml:space="preserve"> support have been collapsed with </w:t>
      </w:r>
      <w:proofErr w:type="spellStart"/>
      <w:r w:rsidR="00EB383D">
        <w:rPr>
          <w:lang w:val="en-US"/>
        </w:rPr>
        <w:t>TreeGraph</w:t>
      </w:r>
      <w:proofErr w:type="spellEnd"/>
      <w:r w:rsidR="00EB383D">
        <w:rPr>
          <w:lang w:val="en-US"/>
        </w:rPr>
        <w:t xml:space="preserve"> 2 </w:t>
      </w:r>
      <w:r w:rsidR="002A6286">
        <w:fldChar w:fldCharType="begin"/>
      </w:r>
      <w:r w:rsidR="002A6286" w:rsidRPr="00550475">
        <w:rPr>
          <w:lang w:val="en-US"/>
          <w:rPrChange w:id="816" w:author="Philippe ROUMAGNAC" w:date="2023-02-13T22:04:00Z">
            <w:rPr/>
          </w:rPrChange>
        </w:rPr>
        <w:instrText xml:space="preserve"> HYPERLINK \l "_ENREF_68" \o "Stover, 2010 #995" </w:instrText>
      </w:r>
      <w:r w:rsidR="002A6286">
        <w:fldChar w:fldCharType="separate"/>
      </w:r>
      <w:r w:rsidR="00230CF3" w:rsidRPr="00230CF3">
        <w:rPr>
          <w:vertAlign w:val="superscript"/>
          <w:lang w:val="en-US"/>
        </w:rPr>
        <w:t>68</w:t>
      </w:r>
      <w:r w:rsidR="00230CF3">
        <w:rPr>
          <w:lang w:val="en-US"/>
        </w:rPr>
        <w:fldChar w:fldCharType="begin"/>
      </w:r>
      <w:r w:rsidR="00230CF3">
        <w:rPr>
          <w:lang w:val="en-US"/>
        </w:rPr>
        <w:instrText xml:space="preserve"> ADDIN EN.CITE &lt;EndNote&gt;&lt;Cite&gt;&lt;Author&gt;Stover&lt;/Author&gt;&lt;Year&gt;2010&lt;/Year&gt;&lt;RecNum&gt;995&lt;/RecNum&gt;&lt;DisplayText&gt;&lt;style face="superscript"&gt;68&lt;/style&gt;&lt;/DisplayText&gt;&lt;record&gt;&lt;rec-number&gt;995&lt;/rec-number&gt;&lt;foreign-keys&gt;&lt;key app="EN" db-id="2frp9fv5pftxs0ex5pfx9a99ttrz0fxwzfsp" timestamp="1558961859"&gt;995&lt;/key&gt;&lt;/foreign-keys&gt;&lt;ref-type name="Journal Article"&gt;17&lt;/ref-type&gt;&lt;contributors&gt;&lt;authors&gt;&lt;author&gt;Stover, B. C.&lt;/author&gt;&lt;author&gt;Muller, K. F.&lt;/author&gt;&lt;/authors&gt;&lt;/contributors&gt;&lt;auth-address&gt;Institute for Evolution and Biodiversity, University of Munster, Hufferstrasse 1, 48149 Munster, Germany. stoever@bioinfweb.info&lt;/auth-address&gt;&lt;titles&gt;&lt;title&gt;TreeGraph 2: combining and visualizing evidence from different phylogenetic analyses&lt;/title&gt;&lt;secondary-title&gt;BMC Bioinformatics&lt;/secondary-title&gt;&lt;alt-title&gt;BMC bioinformatics&lt;/alt-title&gt;&lt;/titles&gt;&lt;periodical&gt;&lt;full-title&gt;BMC Bioinformatics&lt;/full-title&gt;&lt;/periodical&gt;&lt;alt-periodical&gt;&lt;full-title&gt;BMC Bioinformatics&lt;/full-title&gt;&lt;/alt-periodical&gt;&lt;pages&gt;7&lt;/pages&gt;&lt;volume&gt;11&lt;/volume&gt;&lt;keywords&gt;&lt;keyword&gt;Algorithms&lt;/keyword&gt;&lt;keyword&gt;Computational Biology/*methods&lt;/keyword&gt;&lt;keyword&gt;Databases, Genetic&lt;/keyword&gt;&lt;keyword&gt;Information Storage and Retrieval/methods&lt;/keyword&gt;&lt;keyword&gt;*Phylogeny&lt;/keyword&gt;&lt;keyword&gt;*Software&lt;/keyword&gt;&lt;keyword&gt;User-Computer Interface&lt;/keyword&gt;&lt;/keywords&gt;&lt;dates&gt;&lt;year&gt;2010&lt;/year&gt;&lt;pub-dates&gt;&lt;date&gt;Jan 05&lt;/date&gt;&lt;/pub-dates&gt;&lt;/dates&gt;&lt;isbn&gt;1471-2105 (Electronic)&amp;#xD;1471-2105 (Linking)&lt;/isbn&gt;&lt;accession-num&gt;20051126&lt;/accession-num&gt;&lt;urls&gt;&lt;related-urls&gt;&lt;url&gt;http://www.ncbi.nlm.nih.gov/pubmed/20051126&lt;/url&gt;&lt;/related-urls&gt;&lt;/urls&gt;&lt;custom2&gt;2806359&lt;/custom2&gt;&lt;electronic-resource-num&gt;10.1186/1471-2105-11-7&lt;/electronic-resource-num&gt;&lt;/record&gt;&lt;/Cite&gt;&lt;/EndNote&gt;</w:instrText>
      </w:r>
      <w:r w:rsidR="00485DB5">
        <w:rPr>
          <w:lang w:val="en-US"/>
        </w:rPr>
        <w:fldChar w:fldCharType="separate"/>
      </w:r>
      <w:r w:rsidR="00230CF3">
        <w:rPr>
          <w:lang w:val="en-US"/>
        </w:rPr>
        <w:fldChar w:fldCharType="end"/>
      </w:r>
      <w:r w:rsidR="002A6286">
        <w:rPr>
          <w:lang w:val="en-US"/>
        </w:rPr>
        <w:fldChar w:fldCharType="end"/>
      </w:r>
      <w:r w:rsidR="00EB383D">
        <w:rPr>
          <w:lang w:val="en-US"/>
        </w:rPr>
        <w:t>.</w:t>
      </w:r>
      <w:r w:rsidR="006E4CE7">
        <w:rPr>
          <w:lang w:val="en-US"/>
        </w:rPr>
        <w:t xml:space="preserve"> </w:t>
      </w:r>
      <w:r w:rsidR="006E4CE7" w:rsidRPr="00AA3B40">
        <w:rPr>
          <w:lang w:val="en-US"/>
        </w:rPr>
        <w:t>Zoomed-in view</w:t>
      </w:r>
      <w:r w:rsidR="006E4CE7">
        <w:rPr>
          <w:lang w:val="en-US"/>
        </w:rPr>
        <w:t>s</w:t>
      </w:r>
      <w:r w:rsidR="006E4CE7" w:rsidRPr="00AA3B40">
        <w:rPr>
          <w:lang w:val="en-US"/>
        </w:rPr>
        <w:t xml:space="preserve"> of </w:t>
      </w:r>
      <w:r w:rsidR="006E4CE7">
        <w:rPr>
          <w:lang w:val="en-US"/>
        </w:rPr>
        <w:t xml:space="preserve">four regions of </w:t>
      </w:r>
      <w:r w:rsidR="006E4CE7" w:rsidRPr="00AA3B40">
        <w:rPr>
          <w:lang w:val="en-US"/>
        </w:rPr>
        <w:t xml:space="preserve">the phylogenetic tree </w:t>
      </w:r>
      <w:r w:rsidR="006E4CE7">
        <w:rPr>
          <w:lang w:val="en-US"/>
        </w:rPr>
        <w:t>are depicted on the right side of the figure to better localize isolates of Cluster I (dark green area), Cluster II (light blue area), Cluster II</w:t>
      </w:r>
      <w:r w:rsidR="007A7BE5">
        <w:rPr>
          <w:lang w:val="en-US"/>
        </w:rPr>
        <w:t>I</w:t>
      </w:r>
      <w:r w:rsidR="006E4CE7">
        <w:rPr>
          <w:lang w:val="en-US"/>
        </w:rPr>
        <w:t xml:space="preserve"> (dark orange area) and Cluster IV (dark red area).</w:t>
      </w:r>
    </w:p>
    <w:p w14:paraId="7EDDA335" w14:textId="4DD41BAD" w:rsidR="00B21A20" w:rsidRDefault="00B21A20">
      <w:pPr>
        <w:rPr>
          <w:lang w:val="en-US"/>
        </w:rPr>
      </w:pPr>
      <w:r>
        <w:rPr>
          <w:lang w:val="en-US"/>
        </w:rPr>
        <w:br w:type="page"/>
      </w:r>
    </w:p>
    <w:p w14:paraId="54BF888F" w14:textId="3733D965" w:rsidR="00B21A20" w:rsidRPr="006F5FF0" w:rsidRDefault="00B21A20" w:rsidP="00B21A20">
      <w:pPr>
        <w:spacing w:line="480" w:lineRule="auto"/>
        <w:jc w:val="both"/>
        <w:rPr>
          <w:b/>
          <w:lang w:val="en-US"/>
        </w:rPr>
      </w:pPr>
      <w:r w:rsidRPr="00B21A20">
        <w:rPr>
          <w:b/>
          <w:lang w:val="en-US"/>
        </w:rPr>
        <w:t>SUPPLEMENTARY MATERIAL</w:t>
      </w:r>
    </w:p>
    <w:p w14:paraId="4CF87AEB" w14:textId="46671332" w:rsidR="00B21A20" w:rsidRDefault="00B21A20" w:rsidP="00B21A20">
      <w:pPr>
        <w:pStyle w:val="Titre2"/>
      </w:pPr>
      <w:r>
        <w:t>Supplementary table legends</w:t>
      </w:r>
    </w:p>
    <w:p w14:paraId="5D3CF69A" w14:textId="77777777" w:rsidR="00522674" w:rsidRDefault="00522674" w:rsidP="00C4164E">
      <w:pPr>
        <w:spacing w:line="480" w:lineRule="auto"/>
        <w:jc w:val="both"/>
        <w:rPr>
          <w:lang w:val="en-US"/>
        </w:rPr>
      </w:pPr>
    </w:p>
    <w:p w14:paraId="5D368DF8" w14:textId="545508BC" w:rsidR="00B21A20" w:rsidRPr="00522674" w:rsidRDefault="00522674" w:rsidP="00C4164E">
      <w:pPr>
        <w:spacing w:line="480" w:lineRule="auto"/>
        <w:jc w:val="both"/>
        <w:rPr>
          <w:lang w:val="en-US"/>
        </w:rPr>
      </w:pPr>
      <w:r w:rsidRPr="00522674">
        <w:rPr>
          <w:b/>
          <w:bCs/>
          <w:lang w:val="en-US"/>
        </w:rPr>
        <w:t>Supplementary Table 1</w:t>
      </w:r>
      <w:r w:rsidRPr="00522674">
        <w:rPr>
          <w:lang w:val="en-US"/>
        </w:rPr>
        <w:t>: Additional characteristics of army ant samples. "</w:t>
      </w:r>
      <w:proofErr w:type="spellStart"/>
      <w:r w:rsidRPr="00522674">
        <w:rPr>
          <w:lang w:val="en-US"/>
        </w:rPr>
        <w:t>nd</w:t>
      </w:r>
      <w:proofErr w:type="spellEnd"/>
      <w:r w:rsidRPr="00522674">
        <w:rPr>
          <w:lang w:val="en-US"/>
        </w:rPr>
        <w:t>" means not determined.</w:t>
      </w:r>
    </w:p>
    <w:p w14:paraId="415544C4" w14:textId="05D46750" w:rsidR="00522674" w:rsidRPr="00522674" w:rsidRDefault="00522674" w:rsidP="00C4164E">
      <w:pPr>
        <w:spacing w:line="480" w:lineRule="auto"/>
        <w:jc w:val="both"/>
        <w:rPr>
          <w:lang w:val="en-US"/>
        </w:rPr>
      </w:pPr>
      <w:r w:rsidRPr="00522674">
        <w:rPr>
          <w:b/>
          <w:bCs/>
          <w:lang w:val="en-US"/>
        </w:rPr>
        <w:t>Supplementary Table 2</w:t>
      </w:r>
      <w:r w:rsidRPr="00522674">
        <w:rPr>
          <w:lang w:val="en-US"/>
        </w:rPr>
        <w:t xml:space="preserve">: Number of virus-derived contigs yielding detectable homology to viruses using </w:t>
      </w:r>
      <w:proofErr w:type="spellStart"/>
      <w:r w:rsidRPr="00522674">
        <w:rPr>
          <w:lang w:val="en-US"/>
        </w:rPr>
        <w:t>BLASTx</w:t>
      </w:r>
      <w:proofErr w:type="spellEnd"/>
      <w:r w:rsidRPr="00522674">
        <w:rPr>
          <w:lang w:val="en-US"/>
        </w:rPr>
        <w:t xml:space="preserve"> (e-values &lt; 0.001). Note that the </w:t>
      </w:r>
      <w:proofErr w:type="spellStart"/>
      <w:r w:rsidRPr="00522674">
        <w:rPr>
          <w:i/>
          <w:iCs/>
          <w:lang w:val="en-US"/>
        </w:rPr>
        <w:t>Myoviridae</w:t>
      </w:r>
      <w:proofErr w:type="spellEnd"/>
      <w:r w:rsidRPr="00522674">
        <w:rPr>
          <w:lang w:val="en-US"/>
        </w:rPr>
        <w:t xml:space="preserve">, </w:t>
      </w:r>
      <w:proofErr w:type="spellStart"/>
      <w:r w:rsidRPr="00522674">
        <w:rPr>
          <w:i/>
          <w:iCs/>
          <w:lang w:val="en-US"/>
        </w:rPr>
        <w:t>Podoviridae</w:t>
      </w:r>
      <w:proofErr w:type="spellEnd"/>
      <w:r w:rsidRPr="00522674">
        <w:rPr>
          <w:lang w:val="en-US"/>
        </w:rPr>
        <w:t xml:space="preserve"> and </w:t>
      </w:r>
      <w:proofErr w:type="spellStart"/>
      <w:r w:rsidRPr="00522674">
        <w:rPr>
          <w:i/>
          <w:iCs/>
          <w:lang w:val="en-US"/>
        </w:rPr>
        <w:t>Siphoviridae</w:t>
      </w:r>
      <w:proofErr w:type="spellEnd"/>
      <w:r w:rsidRPr="00522674">
        <w:rPr>
          <w:lang w:val="en-US"/>
        </w:rPr>
        <w:t xml:space="preserve"> families were recently abolished</w:t>
      </w:r>
      <w:ins w:id="817" w:author="Philippe ROUMAGNAC" w:date="2023-02-13T11:30:00Z">
        <w:r w:rsidR="00230CF3">
          <w:rPr>
            <w:lang w:val="en-US"/>
          </w:rPr>
          <w:t>.</w:t>
        </w:r>
      </w:ins>
    </w:p>
    <w:p w14:paraId="35F7F54C" w14:textId="66175FF9" w:rsidR="00522674" w:rsidRPr="00522674" w:rsidRDefault="00522674" w:rsidP="00522674">
      <w:pPr>
        <w:spacing w:line="480" w:lineRule="auto"/>
        <w:jc w:val="both"/>
        <w:rPr>
          <w:lang w:val="en-US"/>
        </w:rPr>
      </w:pPr>
      <w:r w:rsidRPr="00522674">
        <w:rPr>
          <w:b/>
          <w:bCs/>
          <w:lang w:val="en-US"/>
        </w:rPr>
        <w:t>Supplementary Table 3</w:t>
      </w:r>
      <w:r w:rsidRPr="00522674">
        <w:rPr>
          <w:lang w:val="en-US"/>
        </w:rPr>
        <w:t xml:space="preserve">: list of abutting primers used for amplifying the whole genomes of army ant associated </w:t>
      </w:r>
      <w:proofErr w:type="spellStart"/>
      <w:r w:rsidRPr="00522674">
        <w:rPr>
          <w:lang w:val="en-US"/>
        </w:rPr>
        <w:t>cycloviruses</w:t>
      </w:r>
      <w:proofErr w:type="spellEnd"/>
    </w:p>
    <w:p w14:paraId="7A409398" w14:textId="77777777" w:rsidR="00B21A20" w:rsidRDefault="00B21A20" w:rsidP="00B21A20">
      <w:pPr>
        <w:pStyle w:val="Titre2"/>
      </w:pPr>
      <w:r>
        <w:t>Supplementary figure legends</w:t>
      </w:r>
    </w:p>
    <w:p w14:paraId="419E9605" w14:textId="7FAB814E" w:rsidR="00B21A20" w:rsidRDefault="00B21A20" w:rsidP="00C4164E">
      <w:pPr>
        <w:spacing w:line="480" w:lineRule="auto"/>
        <w:jc w:val="both"/>
        <w:rPr>
          <w:lang w:val="en-US"/>
        </w:rPr>
      </w:pPr>
    </w:p>
    <w:p w14:paraId="595865C0" w14:textId="46C2CFD8" w:rsidR="00AB19EC" w:rsidRPr="00522674" w:rsidRDefault="00AB19EC" w:rsidP="00AB19EC">
      <w:pPr>
        <w:spacing w:line="480" w:lineRule="auto"/>
        <w:jc w:val="both"/>
        <w:rPr>
          <w:lang w:val="en-US"/>
        </w:rPr>
      </w:pPr>
      <w:r w:rsidRPr="00522674">
        <w:rPr>
          <w:b/>
          <w:bCs/>
          <w:lang w:val="en-US"/>
        </w:rPr>
        <w:t xml:space="preserve">Supplementary </w:t>
      </w:r>
      <w:r>
        <w:rPr>
          <w:b/>
          <w:bCs/>
          <w:lang w:val="en-US"/>
        </w:rPr>
        <w:t>Figure</w:t>
      </w:r>
      <w:r w:rsidRPr="00522674">
        <w:rPr>
          <w:b/>
          <w:bCs/>
          <w:lang w:val="en-US"/>
        </w:rPr>
        <w:t xml:space="preserve"> 1</w:t>
      </w:r>
      <w:r w:rsidRPr="00522674">
        <w:rPr>
          <w:lang w:val="en-US"/>
        </w:rPr>
        <w:t xml:space="preserve">: </w:t>
      </w:r>
      <w:r w:rsidRPr="00AB19EC">
        <w:rPr>
          <w:lang w:val="en-US"/>
        </w:rPr>
        <w:t xml:space="preserve">Phylogeny of the Illumina reads assigned to </w:t>
      </w:r>
      <w:proofErr w:type="spellStart"/>
      <w:r w:rsidRPr="00AB19EC">
        <w:rPr>
          <w:i/>
          <w:iCs/>
          <w:lang w:val="en-US"/>
        </w:rPr>
        <w:t>Dorylus</w:t>
      </w:r>
      <w:proofErr w:type="spellEnd"/>
      <w:r w:rsidRPr="00AB19EC">
        <w:rPr>
          <w:lang w:val="en-US"/>
        </w:rPr>
        <w:t xml:space="preserve"> sp. cytochrome oxidase I gene using </w:t>
      </w:r>
      <w:proofErr w:type="spellStart"/>
      <w:r w:rsidRPr="00AB19EC">
        <w:rPr>
          <w:lang w:val="en-US"/>
        </w:rPr>
        <w:t>BLASTx</w:t>
      </w:r>
      <w:proofErr w:type="spellEnd"/>
      <w:r w:rsidRPr="00AB19EC">
        <w:rPr>
          <w:lang w:val="en-US"/>
        </w:rPr>
        <w:t xml:space="preserve"> searches. A</w:t>
      </w:r>
      <w:r>
        <w:rPr>
          <w:lang w:val="en-US"/>
        </w:rPr>
        <w:t xml:space="preserve"> </w:t>
      </w:r>
      <w:r w:rsidRPr="00AB19EC">
        <w:rPr>
          <w:lang w:val="en-US"/>
        </w:rPr>
        <w:t>phylogenetic tree was constructed using the maximum likelihood method using the HKY85 substitution model assuming an estimated proportion</w:t>
      </w:r>
      <w:r>
        <w:rPr>
          <w:lang w:val="en-US"/>
        </w:rPr>
        <w:t xml:space="preserve"> </w:t>
      </w:r>
      <w:r w:rsidRPr="00AB19EC">
        <w:rPr>
          <w:lang w:val="en-US"/>
        </w:rPr>
        <w:t>of invariant sites of 0.542 and 4 gamma-distributed rate categories to account for rate heterogeneity across sites. The gamma shape parameter</w:t>
      </w:r>
      <w:r>
        <w:rPr>
          <w:lang w:val="en-US"/>
        </w:rPr>
        <w:t xml:space="preserve"> </w:t>
      </w:r>
      <w:r w:rsidRPr="00AB19EC">
        <w:rPr>
          <w:lang w:val="en-US"/>
        </w:rPr>
        <w:t xml:space="preserve">was estimated directly from the data (gamma=1.219). Support for internal branches was assessed using the </w:t>
      </w:r>
      <w:proofErr w:type="spellStart"/>
      <w:r w:rsidRPr="00AB19EC">
        <w:rPr>
          <w:lang w:val="en-US"/>
        </w:rPr>
        <w:t>aLRT</w:t>
      </w:r>
      <w:proofErr w:type="spellEnd"/>
      <w:r w:rsidRPr="00AB19EC">
        <w:rPr>
          <w:lang w:val="en-US"/>
        </w:rPr>
        <w:t xml:space="preserve"> test (SH-Like).</w:t>
      </w:r>
    </w:p>
    <w:p w14:paraId="718C96FA" w14:textId="649C5635" w:rsidR="00B21A20" w:rsidRPr="0084703F" w:rsidRDefault="00AB19EC" w:rsidP="00AB19EC">
      <w:pPr>
        <w:spacing w:line="480" w:lineRule="auto"/>
        <w:jc w:val="both"/>
        <w:rPr>
          <w:lang w:val="en-US"/>
        </w:rPr>
      </w:pPr>
      <w:r w:rsidRPr="00AB19EC">
        <w:rPr>
          <w:b/>
          <w:bCs/>
          <w:lang w:val="en-US"/>
        </w:rPr>
        <w:t>Supplementary Figure 2</w:t>
      </w:r>
      <w:r w:rsidRPr="00AB19EC">
        <w:rPr>
          <w:lang w:val="en-US"/>
        </w:rPr>
        <w:t xml:space="preserve">: Phylogenies of the sequences of the viruses in the </w:t>
      </w:r>
      <w:proofErr w:type="spellStart"/>
      <w:r w:rsidRPr="00AB19EC">
        <w:rPr>
          <w:i/>
          <w:iCs/>
          <w:lang w:val="en-US"/>
        </w:rPr>
        <w:t>Picobirnaviridae</w:t>
      </w:r>
      <w:proofErr w:type="spellEnd"/>
      <w:r w:rsidRPr="00AB19EC">
        <w:rPr>
          <w:lang w:val="en-US"/>
        </w:rPr>
        <w:t xml:space="preserve"> family, as well as </w:t>
      </w:r>
      <w:proofErr w:type="spellStart"/>
      <w:r w:rsidRPr="00AB19EC">
        <w:rPr>
          <w:lang w:val="en-US"/>
        </w:rPr>
        <w:t>cruciviruses</w:t>
      </w:r>
      <w:proofErr w:type="spellEnd"/>
      <w:r w:rsidRPr="00AB19EC">
        <w:rPr>
          <w:lang w:val="en-US"/>
        </w:rPr>
        <w:t>. Sequences in red refer to army ant</w:t>
      </w:r>
      <w:r>
        <w:rPr>
          <w:lang w:val="en-US"/>
        </w:rPr>
        <w:t xml:space="preserve"> </w:t>
      </w:r>
      <w:r w:rsidRPr="00AB19EC">
        <w:rPr>
          <w:lang w:val="en-US"/>
        </w:rPr>
        <w:t>associated</w:t>
      </w:r>
      <w:r>
        <w:rPr>
          <w:lang w:val="en-US"/>
        </w:rPr>
        <w:t xml:space="preserve"> </w:t>
      </w:r>
      <w:r w:rsidRPr="00AB19EC">
        <w:rPr>
          <w:lang w:val="en-US"/>
        </w:rPr>
        <w:t xml:space="preserve">contigs. Neighbor joining phylogenetic trees were generated using alignments of </w:t>
      </w:r>
      <w:del w:id="818" w:author="Philippe ROUMAGNAC" w:date="2023-02-13T22:02:00Z">
        <w:r w:rsidRPr="00AB19EC" w:rsidDel="0082474B">
          <w:rPr>
            <w:lang w:val="en-US"/>
          </w:rPr>
          <w:delText xml:space="preserve">coat </w:delText>
        </w:r>
      </w:del>
      <w:ins w:id="819" w:author="Philippe ROUMAGNAC" w:date="2023-02-13T22:02:00Z">
        <w:r w:rsidR="0082474B">
          <w:rPr>
            <w:lang w:val="en-US"/>
          </w:rPr>
          <w:t>capsid</w:t>
        </w:r>
        <w:r w:rsidR="0082474B" w:rsidRPr="00AB19EC">
          <w:rPr>
            <w:lang w:val="en-US"/>
          </w:rPr>
          <w:t xml:space="preserve"> </w:t>
        </w:r>
      </w:ins>
      <w:r w:rsidRPr="00AB19EC">
        <w:rPr>
          <w:lang w:val="en-US"/>
        </w:rPr>
        <w:t xml:space="preserve">protein sequences </w:t>
      </w:r>
      <w:ins w:id="820" w:author="Philippe ROUMAGNAC" w:date="2023-02-13T22:03:00Z">
        <w:r w:rsidR="00C7323E">
          <w:rPr>
            <w:lang w:val="en-US"/>
          </w:rPr>
          <w:t xml:space="preserve">of </w:t>
        </w:r>
        <w:proofErr w:type="spellStart"/>
        <w:r w:rsidR="00C7323E" w:rsidRPr="00131749">
          <w:rPr>
            <w:lang w:val="en-US"/>
          </w:rPr>
          <w:t>c</w:t>
        </w:r>
        <w:r w:rsidR="00C7323E" w:rsidRPr="00C7323E">
          <w:rPr>
            <w:lang w:val="en-US"/>
          </w:rPr>
          <w:t>rucivir</w:t>
        </w:r>
        <w:r w:rsidR="00C7323E" w:rsidRPr="00131749">
          <w:rPr>
            <w:lang w:val="en-US"/>
          </w:rPr>
          <w:t>us</w:t>
        </w:r>
        <w:r w:rsidR="00C7323E">
          <w:rPr>
            <w:lang w:val="en-US"/>
          </w:rPr>
          <w:t>es</w:t>
        </w:r>
        <w:proofErr w:type="spellEnd"/>
        <w:r w:rsidR="00C7323E" w:rsidRPr="00AB19EC">
          <w:rPr>
            <w:lang w:val="en-US"/>
          </w:rPr>
          <w:t xml:space="preserve"> </w:t>
        </w:r>
      </w:ins>
      <w:r w:rsidRPr="00AB19EC">
        <w:rPr>
          <w:lang w:val="en-US"/>
        </w:rPr>
        <w:t>(</w:t>
      </w:r>
      <w:del w:id="821" w:author="Philippe ROUMAGNAC" w:date="2023-02-10T17:28:00Z">
        <w:r w:rsidRPr="00AB19EC" w:rsidDel="007F233D">
          <w:rPr>
            <w:lang w:val="en-US"/>
          </w:rPr>
          <w:delText>CP</w:delText>
        </w:r>
      </w:del>
      <w:ins w:id="822" w:author="Philippe ROUMAGNAC" w:date="2023-02-10T17:28:00Z">
        <w:r w:rsidR="007F233D">
          <w:rPr>
            <w:lang w:val="en-US"/>
          </w:rPr>
          <w:t>444 aa</w:t>
        </w:r>
      </w:ins>
      <w:del w:id="823" w:author="Philippe ROUMAGNAC" w:date="2023-02-10T17:35:00Z">
        <w:r w:rsidRPr="00AB19EC" w:rsidDel="00545229">
          <w:rPr>
            <w:lang w:val="en-US"/>
          </w:rPr>
          <w:delText>;</w:delText>
        </w:r>
      </w:del>
      <w:del w:id="824" w:author="Philippe ROUMAGNAC" w:date="2023-02-10T17:28:00Z">
        <w:r w:rsidRPr="00AB19EC" w:rsidDel="007F233D">
          <w:rPr>
            <w:lang w:val="en-US"/>
          </w:rPr>
          <w:delText xml:space="preserve"> cruciviruses</w:delText>
        </w:r>
      </w:del>
      <w:r w:rsidRPr="00AB19EC">
        <w:rPr>
          <w:lang w:val="en-US"/>
        </w:rPr>
        <w:t xml:space="preserve">) and </w:t>
      </w:r>
      <w:proofErr w:type="spellStart"/>
      <w:ins w:id="825" w:author="Philippe ROUMAGNAC" w:date="2023-02-10T17:28:00Z">
        <w:r w:rsidR="007F233D" w:rsidRPr="00AB19EC">
          <w:rPr>
            <w:i/>
            <w:iCs/>
            <w:lang w:val="en-US"/>
          </w:rPr>
          <w:t>Picobirnaviridae</w:t>
        </w:r>
        <w:proofErr w:type="spellEnd"/>
        <w:r w:rsidR="007F233D" w:rsidRPr="00AB19EC">
          <w:rPr>
            <w:lang w:val="en-US"/>
          </w:rPr>
          <w:t xml:space="preserve"> </w:t>
        </w:r>
      </w:ins>
      <w:r w:rsidRPr="00AB19EC">
        <w:rPr>
          <w:lang w:val="en-US"/>
        </w:rPr>
        <w:t>RNA-dependent RNA</w:t>
      </w:r>
      <w:r>
        <w:rPr>
          <w:lang w:val="en-US"/>
        </w:rPr>
        <w:t xml:space="preserve"> </w:t>
      </w:r>
      <w:r w:rsidRPr="00AB19EC">
        <w:rPr>
          <w:lang w:val="en-US"/>
        </w:rPr>
        <w:t xml:space="preserve">polymerase </w:t>
      </w:r>
      <w:ins w:id="826" w:author="Philippe ROUMAGNAC" w:date="2023-02-10T17:29:00Z">
        <w:r w:rsidR="007F233D">
          <w:rPr>
            <w:lang w:val="en-US"/>
          </w:rPr>
          <w:t xml:space="preserve">protein </w:t>
        </w:r>
      </w:ins>
      <w:r w:rsidRPr="00AB19EC">
        <w:rPr>
          <w:lang w:val="en-US"/>
        </w:rPr>
        <w:t>sequences</w:t>
      </w:r>
      <w:ins w:id="827" w:author="Philippe ROUMAGNAC" w:date="2023-02-10T17:35:00Z">
        <w:r w:rsidR="00545229">
          <w:rPr>
            <w:lang w:val="en-US"/>
          </w:rPr>
          <w:t xml:space="preserve"> </w:t>
        </w:r>
        <w:r w:rsidR="00545229" w:rsidRPr="00AB19EC">
          <w:rPr>
            <w:lang w:val="en-US"/>
          </w:rPr>
          <w:t>(</w:t>
        </w:r>
        <w:r w:rsidR="00545229">
          <w:rPr>
            <w:lang w:val="en-US"/>
          </w:rPr>
          <w:t>137-201 aa</w:t>
        </w:r>
        <w:r w:rsidR="00545229" w:rsidRPr="00AB19EC">
          <w:rPr>
            <w:lang w:val="en-US"/>
          </w:rPr>
          <w:t>)</w:t>
        </w:r>
      </w:ins>
      <w:del w:id="828" w:author="Philippe ROUMAGNAC" w:date="2023-02-10T17:29:00Z">
        <w:r w:rsidRPr="00AB19EC" w:rsidDel="007F233D">
          <w:rPr>
            <w:lang w:val="en-US"/>
          </w:rPr>
          <w:delText xml:space="preserve"> (RdRp;</w:delText>
        </w:r>
      </w:del>
      <w:del w:id="829" w:author="Philippe ROUMAGNAC" w:date="2023-02-10T17:28:00Z">
        <w:r w:rsidRPr="00AB19EC" w:rsidDel="007F233D">
          <w:rPr>
            <w:lang w:val="en-US"/>
          </w:rPr>
          <w:delText xml:space="preserve"> </w:delText>
        </w:r>
        <w:r w:rsidRPr="00AB19EC" w:rsidDel="007F233D">
          <w:rPr>
            <w:i/>
            <w:iCs/>
            <w:lang w:val="en-US"/>
          </w:rPr>
          <w:delText>Picobirnaviridae</w:delText>
        </w:r>
        <w:r w:rsidRPr="00AB19EC" w:rsidDel="007F233D">
          <w:rPr>
            <w:lang w:val="en-US"/>
          </w:rPr>
          <w:delText>)</w:delText>
        </w:r>
      </w:del>
      <w:r w:rsidRPr="00AB19EC">
        <w:rPr>
          <w:lang w:val="en-US"/>
        </w:rPr>
        <w:t>. One thousand bootstrap replicates were performed to quantify branch support. The scale bar depicts the number</w:t>
      </w:r>
      <w:r>
        <w:rPr>
          <w:lang w:val="en-US"/>
        </w:rPr>
        <w:t xml:space="preserve"> </w:t>
      </w:r>
      <w:r w:rsidRPr="00AB19EC">
        <w:rPr>
          <w:lang w:val="en-US"/>
        </w:rPr>
        <w:t>of amino acid substitutions per site.</w:t>
      </w:r>
    </w:p>
    <w:sectPr w:rsidR="00B21A20" w:rsidRPr="0084703F" w:rsidSect="00C4164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1B44" w14:textId="77777777" w:rsidR="00485DB5" w:rsidRDefault="00485DB5">
      <w:r>
        <w:separator/>
      </w:r>
    </w:p>
  </w:endnote>
  <w:endnote w:type="continuationSeparator" w:id="0">
    <w:p w14:paraId="3FF984AB" w14:textId="77777777" w:rsidR="00485DB5" w:rsidRDefault="00485DB5">
      <w:r>
        <w:continuationSeparator/>
      </w:r>
    </w:p>
  </w:endnote>
  <w:endnote w:type="continuationNotice" w:id="1">
    <w:p w14:paraId="1A8FB2C7" w14:textId="77777777" w:rsidR="00485DB5" w:rsidRDefault="00485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80000003" w:usb1="00000000" w:usb2="0001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00500000000000000"/>
    <w:charset w:val="00"/>
    <w:family w:val="auto"/>
    <w:pitch w:val="variable"/>
    <w:sig w:usb0="E00002FF" w:usb1="5000205A" w:usb2="00000000" w:usb3="00000000" w:csb0="0000019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DA58" w14:textId="23511C95" w:rsidR="00091B3D" w:rsidRDefault="00091B3D" w:rsidP="0094162B">
    <w:pPr>
      <w:pStyle w:val="Pieddepage"/>
      <w:framePr w:wrap="around" w:vAnchor="text" w:hAnchor="margin" w:xAlign="center" w:y="1"/>
      <w:rPr>
        <w:rStyle w:val="Numrodepage"/>
        <w:szCs w:val="24"/>
        <w:lang w:val="fr-FR"/>
      </w:rPr>
    </w:pPr>
    <w:r>
      <w:rPr>
        <w:rStyle w:val="Numrodepage"/>
      </w:rPr>
      <w:fldChar w:fldCharType="begin"/>
    </w:r>
    <w:r>
      <w:rPr>
        <w:rStyle w:val="Numrodepage"/>
      </w:rPr>
      <w:instrText xml:space="preserve">PAGE  </w:instrText>
    </w:r>
    <w:r>
      <w:rPr>
        <w:rStyle w:val="Numrodepage"/>
      </w:rPr>
      <w:fldChar w:fldCharType="separate"/>
    </w:r>
    <w:r w:rsidR="00F137C7">
      <w:rPr>
        <w:rStyle w:val="Numrodepage"/>
        <w:noProof/>
      </w:rPr>
      <w:t>3</w:t>
    </w:r>
    <w:r>
      <w:rPr>
        <w:rStyle w:val="Numrodepage"/>
      </w:rPr>
      <w:fldChar w:fldCharType="end"/>
    </w:r>
  </w:p>
  <w:p w14:paraId="63952C12" w14:textId="77777777" w:rsidR="00091B3D" w:rsidRDefault="00091B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785C" w14:textId="08B9C8A7" w:rsidR="00091B3D" w:rsidRDefault="00091B3D" w:rsidP="0094162B">
    <w:pPr>
      <w:pStyle w:val="Pieddepage"/>
      <w:framePr w:wrap="around" w:vAnchor="text" w:hAnchor="margin" w:xAlign="center" w:y="1"/>
      <w:rPr>
        <w:rStyle w:val="Numrodepage"/>
        <w:szCs w:val="24"/>
        <w:lang w:val="fr-FR"/>
      </w:rPr>
    </w:pPr>
    <w:r>
      <w:rPr>
        <w:rStyle w:val="Numrodepage"/>
      </w:rPr>
      <w:fldChar w:fldCharType="begin"/>
    </w:r>
    <w:r>
      <w:rPr>
        <w:rStyle w:val="Numrodepage"/>
      </w:rPr>
      <w:instrText xml:space="preserve">PAGE  </w:instrText>
    </w:r>
    <w:r>
      <w:rPr>
        <w:rStyle w:val="Numrodepage"/>
      </w:rPr>
      <w:fldChar w:fldCharType="separate"/>
    </w:r>
    <w:r w:rsidR="00B50AD9">
      <w:rPr>
        <w:rStyle w:val="Numrodepage"/>
        <w:noProof/>
      </w:rPr>
      <w:t>11</w:t>
    </w:r>
    <w:r>
      <w:rPr>
        <w:rStyle w:val="Numrodepage"/>
      </w:rPr>
      <w:fldChar w:fldCharType="end"/>
    </w:r>
  </w:p>
  <w:p w14:paraId="29D45424" w14:textId="77777777" w:rsidR="00091B3D" w:rsidRDefault="00091B3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533A" w14:textId="77777777" w:rsidR="00803179" w:rsidRDefault="008031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18C2" w14:textId="77777777" w:rsidR="00485DB5" w:rsidRDefault="00485DB5">
      <w:r>
        <w:separator/>
      </w:r>
    </w:p>
  </w:footnote>
  <w:footnote w:type="continuationSeparator" w:id="0">
    <w:p w14:paraId="049E7783" w14:textId="77777777" w:rsidR="00485DB5" w:rsidRDefault="00485DB5">
      <w:r>
        <w:continuationSeparator/>
      </w:r>
    </w:p>
  </w:footnote>
  <w:footnote w:type="continuationNotice" w:id="1">
    <w:p w14:paraId="2BE054C3" w14:textId="77777777" w:rsidR="00485DB5" w:rsidRDefault="00485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42BD" w14:textId="77777777" w:rsidR="00585A02" w:rsidRDefault="00585A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B643" w14:textId="77777777" w:rsidR="00585A02" w:rsidRDefault="00585A0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DD3E" w14:textId="77777777" w:rsidR="00585A02" w:rsidRDefault="00585A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DC6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508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545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64F4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C876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3463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23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5A8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A8A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CE5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decimal"/>
      <w:lvlText w:val="%1."/>
      <w:lvlJc w:val="left"/>
      <w:pPr>
        <w:tabs>
          <w:tab w:val="num" w:pos="720"/>
        </w:tabs>
        <w:ind w:left="720" w:hanging="360"/>
      </w:pPr>
      <w:rPr>
        <w:b/>
        <w:bCs/>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C5E2D87"/>
    <w:multiLevelType w:val="hybridMultilevel"/>
    <w:tmpl w:val="86F83C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042625"/>
    <w:multiLevelType w:val="multilevel"/>
    <w:tmpl w:val="120214A0"/>
    <w:name w:val="Annexes3"/>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57731E8"/>
    <w:multiLevelType w:val="hybridMultilevel"/>
    <w:tmpl w:val="B83E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F24F72"/>
    <w:multiLevelType w:val="hybridMultilevel"/>
    <w:tmpl w:val="8DCEAE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3F785D"/>
    <w:multiLevelType w:val="multilevel"/>
    <w:tmpl w:val="AE52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101380"/>
    <w:multiLevelType w:val="hybridMultilevel"/>
    <w:tmpl w:val="1C625F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23D5E"/>
    <w:multiLevelType w:val="hybridMultilevel"/>
    <w:tmpl w:val="95FC9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D110EE"/>
    <w:multiLevelType w:val="hybridMultilevel"/>
    <w:tmpl w:val="4824F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545E2"/>
    <w:multiLevelType w:val="hybridMultilevel"/>
    <w:tmpl w:val="76D0AD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AC2B48"/>
    <w:multiLevelType w:val="hybridMultilevel"/>
    <w:tmpl w:val="6D164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046657"/>
    <w:multiLevelType w:val="hybridMultilevel"/>
    <w:tmpl w:val="AD0E94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830C2"/>
    <w:multiLevelType w:val="hybridMultilevel"/>
    <w:tmpl w:val="B8400A10"/>
    <w:lvl w:ilvl="0" w:tplc="B49EBE34">
      <w:start w:val="300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73BA8"/>
    <w:multiLevelType w:val="hybridMultilevel"/>
    <w:tmpl w:val="C984712E"/>
    <w:lvl w:ilvl="0" w:tplc="665EB3A2">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B62AC2"/>
    <w:multiLevelType w:val="multilevel"/>
    <w:tmpl w:val="22A8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1261D"/>
    <w:multiLevelType w:val="multilevel"/>
    <w:tmpl w:val="CF08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9636A"/>
    <w:multiLevelType w:val="hybridMultilevel"/>
    <w:tmpl w:val="4F06EB96"/>
    <w:lvl w:ilvl="0" w:tplc="A148D59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D0281E"/>
    <w:multiLevelType w:val="hybridMultilevel"/>
    <w:tmpl w:val="2772A370"/>
    <w:lvl w:ilvl="0" w:tplc="4D7C1920">
      <w:start w:val="1"/>
      <w:numFmt w:val="lowerLetter"/>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004E61"/>
    <w:multiLevelType w:val="hybridMultilevel"/>
    <w:tmpl w:val="37783E8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2D613A"/>
    <w:multiLevelType w:val="hybridMultilevel"/>
    <w:tmpl w:val="1C929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131D41"/>
    <w:multiLevelType w:val="hybridMultilevel"/>
    <w:tmpl w:val="00389E16"/>
    <w:lvl w:ilvl="0" w:tplc="5DA611A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F469A"/>
    <w:multiLevelType w:val="hybridMultilevel"/>
    <w:tmpl w:val="430EE158"/>
    <w:lvl w:ilvl="0" w:tplc="F40026F4">
      <w:start w:val="4"/>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D35422"/>
    <w:multiLevelType w:val="hybridMultilevel"/>
    <w:tmpl w:val="A71A2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EA53A2"/>
    <w:multiLevelType w:val="multilevel"/>
    <w:tmpl w:val="645E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4049031">
    <w:abstractNumId w:val="32"/>
  </w:num>
  <w:num w:numId="2" w16cid:durableId="2106344094">
    <w:abstractNumId w:val="29"/>
  </w:num>
  <w:num w:numId="3" w16cid:durableId="2019498068">
    <w:abstractNumId w:val="28"/>
  </w:num>
  <w:num w:numId="4" w16cid:durableId="827524698">
    <w:abstractNumId w:val="17"/>
  </w:num>
  <w:num w:numId="5" w16cid:durableId="128591235">
    <w:abstractNumId w:val="16"/>
  </w:num>
  <w:num w:numId="6" w16cid:durableId="212273246">
    <w:abstractNumId w:val="12"/>
  </w:num>
  <w:num w:numId="7" w16cid:durableId="427240965">
    <w:abstractNumId w:val="22"/>
  </w:num>
  <w:num w:numId="8" w16cid:durableId="811561464">
    <w:abstractNumId w:val="9"/>
  </w:num>
  <w:num w:numId="9" w16cid:durableId="1248491108">
    <w:abstractNumId w:val="7"/>
  </w:num>
  <w:num w:numId="10" w16cid:durableId="575436421">
    <w:abstractNumId w:val="6"/>
  </w:num>
  <w:num w:numId="11" w16cid:durableId="1850096901">
    <w:abstractNumId w:val="5"/>
  </w:num>
  <w:num w:numId="12" w16cid:durableId="1238904790">
    <w:abstractNumId w:val="4"/>
  </w:num>
  <w:num w:numId="13" w16cid:durableId="538779526">
    <w:abstractNumId w:val="8"/>
  </w:num>
  <w:num w:numId="14" w16cid:durableId="381366884">
    <w:abstractNumId w:val="3"/>
  </w:num>
  <w:num w:numId="15" w16cid:durableId="1666319169">
    <w:abstractNumId w:val="2"/>
  </w:num>
  <w:num w:numId="16" w16cid:durableId="139885987">
    <w:abstractNumId w:val="1"/>
  </w:num>
  <w:num w:numId="17" w16cid:durableId="1700230464">
    <w:abstractNumId w:val="0"/>
  </w:num>
  <w:num w:numId="18" w16cid:durableId="1423723447">
    <w:abstractNumId w:val="33"/>
  </w:num>
  <w:num w:numId="19" w16cid:durableId="195973191">
    <w:abstractNumId w:val="21"/>
  </w:num>
  <w:num w:numId="20" w16cid:durableId="551621281">
    <w:abstractNumId w:val="18"/>
  </w:num>
  <w:num w:numId="21" w16cid:durableId="572354281">
    <w:abstractNumId w:val="30"/>
  </w:num>
  <w:num w:numId="22" w16cid:durableId="1733311532">
    <w:abstractNumId w:val="25"/>
  </w:num>
  <w:num w:numId="23" w16cid:durableId="874123015">
    <w:abstractNumId w:val="15"/>
  </w:num>
  <w:num w:numId="24" w16cid:durableId="2031712766">
    <w:abstractNumId w:val="24"/>
  </w:num>
  <w:num w:numId="25" w16cid:durableId="1942760330">
    <w:abstractNumId w:val="27"/>
  </w:num>
  <w:num w:numId="26" w16cid:durableId="337656225">
    <w:abstractNumId w:val="26"/>
  </w:num>
  <w:num w:numId="27" w16cid:durableId="1108352613">
    <w:abstractNumId w:val="23"/>
  </w:num>
  <w:num w:numId="28" w16cid:durableId="664015108">
    <w:abstractNumId w:val="31"/>
  </w:num>
  <w:num w:numId="29" w16cid:durableId="2135714412">
    <w:abstractNumId w:val="10"/>
  </w:num>
  <w:num w:numId="30" w16cid:durableId="2021808483">
    <w:abstractNumId w:val="11"/>
  </w:num>
  <w:num w:numId="31" w16cid:durableId="1468161996">
    <w:abstractNumId w:val="19"/>
  </w:num>
  <w:num w:numId="32" w16cid:durableId="376394460">
    <w:abstractNumId w:val="13"/>
  </w:num>
  <w:num w:numId="33" w16cid:durableId="775098910">
    <w:abstractNumId w:val="14"/>
  </w:num>
  <w:num w:numId="34" w16cid:durableId="39809405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pe ROUMAGNAC">
    <w15:presenceInfo w15:providerId="AD" w15:userId="S::philippe.roumagnac@cirad.fr::2f43aa23-6d09-4115-a552-f34bc20329f5"/>
  </w15:person>
  <w15:person w15:author="Jo-Ann Passmore">
    <w15:presenceInfo w15:providerId="AD" w15:userId="S::01420402@wf.uct.ac.za::bb2809a2-1583-4e78-a1ad-d6e61011cc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frp9fv5pftxs0ex5pfx9a99ttrz0fxwzfsp&quot;&gt;virus_UCT-Converted&lt;record-ids&gt;&lt;item&gt;65&lt;/item&gt;&lt;item&gt;296&lt;/item&gt;&lt;item&gt;315&lt;/item&gt;&lt;item&gt;433&lt;/item&gt;&lt;item&gt;498&lt;/item&gt;&lt;item&gt;580&lt;/item&gt;&lt;item&gt;734&lt;/item&gt;&lt;item&gt;796&lt;/item&gt;&lt;item&gt;868&lt;/item&gt;&lt;item&gt;869&lt;/item&gt;&lt;item&gt;871&lt;/item&gt;&lt;item&gt;995&lt;/item&gt;&lt;item&gt;1020&lt;/item&gt;&lt;item&gt;1050&lt;/item&gt;&lt;item&gt;1086&lt;/item&gt;&lt;item&gt;1095&lt;/item&gt;&lt;item&gt;1130&lt;/item&gt;&lt;item&gt;1148&lt;/item&gt;&lt;item&gt;1237&lt;/item&gt;&lt;item&gt;1243&lt;/item&gt;&lt;item&gt;1276&lt;/item&gt;&lt;item&gt;1277&lt;/item&gt;&lt;item&gt;1280&lt;/item&gt;&lt;item&gt;1284&lt;/item&gt;&lt;item&gt;1285&lt;/item&gt;&lt;item&gt;1286&lt;/item&gt;&lt;item&gt;1287&lt;/item&gt;&lt;item&gt;1337&lt;/item&gt;&lt;item&gt;1341&lt;/item&gt;&lt;item&gt;1342&lt;/item&gt;&lt;item&gt;1384&lt;/item&gt;&lt;item&gt;1385&lt;/item&gt;&lt;item&gt;1386&lt;/item&gt;&lt;item&gt;1387&lt;/item&gt;&lt;item&gt;1390&lt;/item&gt;&lt;item&gt;1391&lt;/item&gt;&lt;item&gt;1392&lt;/item&gt;&lt;item&gt;1395&lt;/item&gt;&lt;item&gt;1397&lt;/item&gt;&lt;item&gt;1398&lt;/item&gt;&lt;item&gt;1399&lt;/item&gt;&lt;item&gt;1400&lt;/item&gt;&lt;item&gt;1401&lt;/item&gt;&lt;item&gt;1402&lt;/item&gt;&lt;item&gt;1408&lt;/item&gt;&lt;item&gt;1409&lt;/item&gt;&lt;item&gt;1411&lt;/item&gt;&lt;item&gt;1412&lt;/item&gt;&lt;item&gt;1413&lt;/item&gt;&lt;item&gt;1414&lt;/item&gt;&lt;item&gt;1415&lt;/item&gt;&lt;item&gt;1416&lt;/item&gt;&lt;item&gt;1417&lt;/item&gt;&lt;item&gt;1418&lt;/item&gt;&lt;item&gt;1419&lt;/item&gt;&lt;item&gt;1420&lt;/item&gt;&lt;item&gt;1421&lt;/item&gt;&lt;item&gt;1422&lt;/item&gt;&lt;item&gt;1423&lt;/item&gt;&lt;item&gt;1424&lt;/item&gt;&lt;item&gt;1425&lt;/item&gt;&lt;item&gt;1426&lt;/item&gt;&lt;item&gt;1427&lt;/item&gt;&lt;item&gt;1428&lt;/item&gt;&lt;item&gt;1429&lt;/item&gt;&lt;item&gt;1430&lt;/item&gt;&lt;item&gt;1433&lt;/item&gt;&lt;item&gt;1434&lt;/item&gt;&lt;/record-ids&gt;&lt;/item&gt;&lt;/Libraries&gt;"/>
    <w:docVar w:name="REFMGR.InstantFormat" w:val="&lt;InstantFormat&gt;&lt;Enabled&gt;1&lt;/Enabled&gt;&lt;ScanUnformatted&gt;1&lt;/ScanUnformatted&gt;&lt;ScanChanges&gt;1&lt;/ScanChanges&gt;&lt;/InstantFormat&gt;"/>
    <w:docVar w:name="REFMGR.Layout" w:val="&lt;Layout&gt;&lt;StartingRefnum&gt;Phytopathology&lt;/StartingRefnum&gt;&lt;FontName&gt;Times New Roman&lt;/FontName&gt;&lt;FontSize&gt;12&lt;/FontSize&gt;&lt;ReflistTitle&gt;&amp;#xA;&amp;#xA;&amp;#xA;&lt;/ReflistTitle&gt;&lt;SpaceAfter&gt;1&lt;/SpaceAfter&gt;&lt;ReflistOrder&gt;1&lt;/ReflistOrder&gt;&lt;CitationOrder&gt;1&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virus&lt;/item&gt;&lt;/Libraries&gt;&lt;/Databases&gt;"/>
  </w:docVars>
  <w:rsids>
    <w:rsidRoot w:val="00116F1B"/>
    <w:rsid w:val="000002F6"/>
    <w:rsid w:val="00001BF1"/>
    <w:rsid w:val="00001ED0"/>
    <w:rsid w:val="0000213F"/>
    <w:rsid w:val="00003177"/>
    <w:rsid w:val="00004523"/>
    <w:rsid w:val="00006721"/>
    <w:rsid w:val="000067DC"/>
    <w:rsid w:val="0000745B"/>
    <w:rsid w:val="000077C2"/>
    <w:rsid w:val="0001254B"/>
    <w:rsid w:val="0001256C"/>
    <w:rsid w:val="00013D44"/>
    <w:rsid w:val="00014CA9"/>
    <w:rsid w:val="00015D7C"/>
    <w:rsid w:val="00015EC5"/>
    <w:rsid w:val="00015FB4"/>
    <w:rsid w:val="000166DB"/>
    <w:rsid w:val="00017EF4"/>
    <w:rsid w:val="000214F8"/>
    <w:rsid w:val="00023D17"/>
    <w:rsid w:val="00024D25"/>
    <w:rsid w:val="00024EAF"/>
    <w:rsid w:val="00026479"/>
    <w:rsid w:val="00026AFA"/>
    <w:rsid w:val="00027323"/>
    <w:rsid w:val="0002789D"/>
    <w:rsid w:val="000300C5"/>
    <w:rsid w:val="00030278"/>
    <w:rsid w:val="0003125B"/>
    <w:rsid w:val="000313BB"/>
    <w:rsid w:val="00031B5F"/>
    <w:rsid w:val="000320F1"/>
    <w:rsid w:val="00032FAE"/>
    <w:rsid w:val="00033098"/>
    <w:rsid w:val="00033775"/>
    <w:rsid w:val="00034291"/>
    <w:rsid w:val="00034363"/>
    <w:rsid w:val="0003457E"/>
    <w:rsid w:val="00034AA3"/>
    <w:rsid w:val="00034DF6"/>
    <w:rsid w:val="00035501"/>
    <w:rsid w:val="000365DE"/>
    <w:rsid w:val="0003723C"/>
    <w:rsid w:val="00037750"/>
    <w:rsid w:val="00037B18"/>
    <w:rsid w:val="0004102A"/>
    <w:rsid w:val="00041177"/>
    <w:rsid w:val="000415B5"/>
    <w:rsid w:val="00042883"/>
    <w:rsid w:val="00042CA4"/>
    <w:rsid w:val="00043166"/>
    <w:rsid w:val="00043305"/>
    <w:rsid w:val="00043842"/>
    <w:rsid w:val="00043946"/>
    <w:rsid w:val="00043B07"/>
    <w:rsid w:val="00045139"/>
    <w:rsid w:val="000452EA"/>
    <w:rsid w:val="000453E0"/>
    <w:rsid w:val="000462E6"/>
    <w:rsid w:val="0004716C"/>
    <w:rsid w:val="00047D02"/>
    <w:rsid w:val="000508DB"/>
    <w:rsid w:val="000509D5"/>
    <w:rsid w:val="00052DB7"/>
    <w:rsid w:val="0005383F"/>
    <w:rsid w:val="000538F4"/>
    <w:rsid w:val="00053C2D"/>
    <w:rsid w:val="0005530A"/>
    <w:rsid w:val="00055CF2"/>
    <w:rsid w:val="00056B7D"/>
    <w:rsid w:val="00057FCD"/>
    <w:rsid w:val="00061104"/>
    <w:rsid w:val="0006179E"/>
    <w:rsid w:val="000625FC"/>
    <w:rsid w:val="0006330E"/>
    <w:rsid w:val="0006511D"/>
    <w:rsid w:val="00065A8C"/>
    <w:rsid w:val="00065C48"/>
    <w:rsid w:val="00067CF2"/>
    <w:rsid w:val="000708F7"/>
    <w:rsid w:val="0007091A"/>
    <w:rsid w:val="00071072"/>
    <w:rsid w:val="000712EC"/>
    <w:rsid w:val="000716E2"/>
    <w:rsid w:val="000733CF"/>
    <w:rsid w:val="00074395"/>
    <w:rsid w:val="000748DE"/>
    <w:rsid w:val="0007493A"/>
    <w:rsid w:val="000755D8"/>
    <w:rsid w:val="000775C6"/>
    <w:rsid w:val="000811A4"/>
    <w:rsid w:val="00081CB7"/>
    <w:rsid w:val="00082C4E"/>
    <w:rsid w:val="0008333F"/>
    <w:rsid w:val="00084528"/>
    <w:rsid w:val="00084678"/>
    <w:rsid w:val="00084A3B"/>
    <w:rsid w:val="00085378"/>
    <w:rsid w:val="000853F9"/>
    <w:rsid w:val="000856F0"/>
    <w:rsid w:val="00087517"/>
    <w:rsid w:val="000919F6"/>
    <w:rsid w:val="00091B3D"/>
    <w:rsid w:val="00091B60"/>
    <w:rsid w:val="0009233B"/>
    <w:rsid w:val="0009449F"/>
    <w:rsid w:val="00094BEC"/>
    <w:rsid w:val="00095226"/>
    <w:rsid w:val="000952DC"/>
    <w:rsid w:val="00095533"/>
    <w:rsid w:val="00096639"/>
    <w:rsid w:val="00096A0F"/>
    <w:rsid w:val="00096C3B"/>
    <w:rsid w:val="000A2173"/>
    <w:rsid w:val="000A2251"/>
    <w:rsid w:val="000A326F"/>
    <w:rsid w:val="000A33C9"/>
    <w:rsid w:val="000A3E7E"/>
    <w:rsid w:val="000A40EE"/>
    <w:rsid w:val="000A5456"/>
    <w:rsid w:val="000A5741"/>
    <w:rsid w:val="000A652C"/>
    <w:rsid w:val="000A6BC3"/>
    <w:rsid w:val="000B1385"/>
    <w:rsid w:val="000B1E4C"/>
    <w:rsid w:val="000B2926"/>
    <w:rsid w:val="000B34D8"/>
    <w:rsid w:val="000B3974"/>
    <w:rsid w:val="000B3DA2"/>
    <w:rsid w:val="000B46B4"/>
    <w:rsid w:val="000B5306"/>
    <w:rsid w:val="000B57C9"/>
    <w:rsid w:val="000B6A0B"/>
    <w:rsid w:val="000B73B2"/>
    <w:rsid w:val="000B7549"/>
    <w:rsid w:val="000B79F6"/>
    <w:rsid w:val="000C115F"/>
    <w:rsid w:val="000C178B"/>
    <w:rsid w:val="000C17BA"/>
    <w:rsid w:val="000C18E0"/>
    <w:rsid w:val="000C1C8A"/>
    <w:rsid w:val="000C1F19"/>
    <w:rsid w:val="000C2414"/>
    <w:rsid w:val="000C361B"/>
    <w:rsid w:val="000C3ECE"/>
    <w:rsid w:val="000C3FBC"/>
    <w:rsid w:val="000C4200"/>
    <w:rsid w:val="000C4BDD"/>
    <w:rsid w:val="000C4DDA"/>
    <w:rsid w:val="000C4EA7"/>
    <w:rsid w:val="000C51F3"/>
    <w:rsid w:val="000C5740"/>
    <w:rsid w:val="000C5BDC"/>
    <w:rsid w:val="000C5EFE"/>
    <w:rsid w:val="000C60FF"/>
    <w:rsid w:val="000C6AFB"/>
    <w:rsid w:val="000C711E"/>
    <w:rsid w:val="000C7637"/>
    <w:rsid w:val="000C7E00"/>
    <w:rsid w:val="000D05BF"/>
    <w:rsid w:val="000D0B8D"/>
    <w:rsid w:val="000D12F3"/>
    <w:rsid w:val="000D1D4E"/>
    <w:rsid w:val="000D2221"/>
    <w:rsid w:val="000D2714"/>
    <w:rsid w:val="000D2D08"/>
    <w:rsid w:val="000D336B"/>
    <w:rsid w:val="000D3CCA"/>
    <w:rsid w:val="000D52AC"/>
    <w:rsid w:val="000D6AAC"/>
    <w:rsid w:val="000D6CFE"/>
    <w:rsid w:val="000D7E94"/>
    <w:rsid w:val="000E0A80"/>
    <w:rsid w:val="000E2E63"/>
    <w:rsid w:val="000E3549"/>
    <w:rsid w:val="000E3E8E"/>
    <w:rsid w:val="000E4604"/>
    <w:rsid w:val="000E463E"/>
    <w:rsid w:val="000E5DF7"/>
    <w:rsid w:val="000E615D"/>
    <w:rsid w:val="000E6B01"/>
    <w:rsid w:val="000E72A2"/>
    <w:rsid w:val="000E77EE"/>
    <w:rsid w:val="000F04BE"/>
    <w:rsid w:val="000F084D"/>
    <w:rsid w:val="000F2740"/>
    <w:rsid w:val="000F2E3D"/>
    <w:rsid w:val="000F3162"/>
    <w:rsid w:val="000F47AB"/>
    <w:rsid w:val="000F52A9"/>
    <w:rsid w:val="000F556B"/>
    <w:rsid w:val="000F572E"/>
    <w:rsid w:val="000F5A2E"/>
    <w:rsid w:val="000F6867"/>
    <w:rsid w:val="000F7F2F"/>
    <w:rsid w:val="00100EEB"/>
    <w:rsid w:val="00101430"/>
    <w:rsid w:val="00101CD4"/>
    <w:rsid w:val="00101EC1"/>
    <w:rsid w:val="001033CF"/>
    <w:rsid w:val="00104EB9"/>
    <w:rsid w:val="00104F67"/>
    <w:rsid w:val="00104FB3"/>
    <w:rsid w:val="001068D8"/>
    <w:rsid w:val="00107D30"/>
    <w:rsid w:val="00107D99"/>
    <w:rsid w:val="00110600"/>
    <w:rsid w:val="00111C40"/>
    <w:rsid w:val="00112464"/>
    <w:rsid w:val="0011289B"/>
    <w:rsid w:val="00112960"/>
    <w:rsid w:val="00112E2F"/>
    <w:rsid w:val="00112EF7"/>
    <w:rsid w:val="00114260"/>
    <w:rsid w:val="001144A2"/>
    <w:rsid w:val="00115636"/>
    <w:rsid w:val="001157B2"/>
    <w:rsid w:val="001159EA"/>
    <w:rsid w:val="0011603F"/>
    <w:rsid w:val="00116053"/>
    <w:rsid w:val="00116061"/>
    <w:rsid w:val="00116F1B"/>
    <w:rsid w:val="00117CBA"/>
    <w:rsid w:val="00122A1D"/>
    <w:rsid w:val="00122B92"/>
    <w:rsid w:val="00122BA3"/>
    <w:rsid w:val="00123784"/>
    <w:rsid w:val="001238BF"/>
    <w:rsid w:val="00123E98"/>
    <w:rsid w:val="00124ED3"/>
    <w:rsid w:val="001256DE"/>
    <w:rsid w:val="0012664A"/>
    <w:rsid w:val="00126C14"/>
    <w:rsid w:val="00126E84"/>
    <w:rsid w:val="00127F8E"/>
    <w:rsid w:val="00131C25"/>
    <w:rsid w:val="00132495"/>
    <w:rsid w:val="001338E3"/>
    <w:rsid w:val="00133DF6"/>
    <w:rsid w:val="00133E12"/>
    <w:rsid w:val="00134C42"/>
    <w:rsid w:val="00135015"/>
    <w:rsid w:val="00137460"/>
    <w:rsid w:val="001375F6"/>
    <w:rsid w:val="001414A5"/>
    <w:rsid w:val="00141B54"/>
    <w:rsid w:val="00141C36"/>
    <w:rsid w:val="00141E65"/>
    <w:rsid w:val="00143200"/>
    <w:rsid w:val="00143247"/>
    <w:rsid w:val="0014357C"/>
    <w:rsid w:val="00143B6E"/>
    <w:rsid w:val="00143CF7"/>
    <w:rsid w:val="001449BC"/>
    <w:rsid w:val="001449FE"/>
    <w:rsid w:val="00144AEE"/>
    <w:rsid w:val="001475C0"/>
    <w:rsid w:val="0015004F"/>
    <w:rsid w:val="0015018D"/>
    <w:rsid w:val="00150799"/>
    <w:rsid w:val="00150887"/>
    <w:rsid w:val="00150B2C"/>
    <w:rsid w:val="00150DF6"/>
    <w:rsid w:val="00151261"/>
    <w:rsid w:val="00151280"/>
    <w:rsid w:val="00151956"/>
    <w:rsid w:val="00151ACD"/>
    <w:rsid w:val="00151F89"/>
    <w:rsid w:val="00153C76"/>
    <w:rsid w:val="001541F2"/>
    <w:rsid w:val="0015512D"/>
    <w:rsid w:val="00155784"/>
    <w:rsid w:val="00160BEF"/>
    <w:rsid w:val="00161352"/>
    <w:rsid w:val="001619C4"/>
    <w:rsid w:val="00163B14"/>
    <w:rsid w:val="001643A3"/>
    <w:rsid w:val="00164FEA"/>
    <w:rsid w:val="00165162"/>
    <w:rsid w:val="001657FC"/>
    <w:rsid w:val="00165840"/>
    <w:rsid w:val="00165CD1"/>
    <w:rsid w:val="001662E1"/>
    <w:rsid w:val="001669C2"/>
    <w:rsid w:val="00170FB5"/>
    <w:rsid w:val="00171087"/>
    <w:rsid w:val="00171305"/>
    <w:rsid w:val="00171621"/>
    <w:rsid w:val="00171CFF"/>
    <w:rsid w:val="00173C53"/>
    <w:rsid w:val="00173E3D"/>
    <w:rsid w:val="001745AE"/>
    <w:rsid w:val="00176E41"/>
    <w:rsid w:val="00177986"/>
    <w:rsid w:val="00180215"/>
    <w:rsid w:val="00180EE7"/>
    <w:rsid w:val="00182183"/>
    <w:rsid w:val="001859A1"/>
    <w:rsid w:val="00186AB7"/>
    <w:rsid w:val="0018731C"/>
    <w:rsid w:val="00187844"/>
    <w:rsid w:val="00192D59"/>
    <w:rsid w:val="00193975"/>
    <w:rsid w:val="00194200"/>
    <w:rsid w:val="00194DF0"/>
    <w:rsid w:val="00196146"/>
    <w:rsid w:val="00196690"/>
    <w:rsid w:val="00196C14"/>
    <w:rsid w:val="00196E51"/>
    <w:rsid w:val="00197129"/>
    <w:rsid w:val="001973A8"/>
    <w:rsid w:val="001A0047"/>
    <w:rsid w:val="001A0B8D"/>
    <w:rsid w:val="001A2292"/>
    <w:rsid w:val="001A269C"/>
    <w:rsid w:val="001A2EDE"/>
    <w:rsid w:val="001A3935"/>
    <w:rsid w:val="001A525E"/>
    <w:rsid w:val="001A55B6"/>
    <w:rsid w:val="001A72DD"/>
    <w:rsid w:val="001B07D4"/>
    <w:rsid w:val="001B0AA1"/>
    <w:rsid w:val="001B0DE1"/>
    <w:rsid w:val="001B0E49"/>
    <w:rsid w:val="001B16A7"/>
    <w:rsid w:val="001B3996"/>
    <w:rsid w:val="001B4BE4"/>
    <w:rsid w:val="001B5D56"/>
    <w:rsid w:val="001B69CE"/>
    <w:rsid w:val="001B6CB0"/>
    <w:rsid w:val="001B6F03"/>
    <w:rsid w:val="001C03FC"/>
    <w:rsid w:val="001C06C5"/>
    <w:rsid w:val="001C1AA5"/>
    <w:rsid w:val="001C2693"/>
    <w:rsid w:val="001C28A4"/>
    <w:rsid w:val="001C2C54"/>
    <w:rsid w:val="001C2E97"/>
    <w:rsid w:val="001C30DF"/>
    <w:rsid w:val="001C44C4"/>
    <w:rsid w:val="001C49C2"/>
    <w:rsid w:val="001C635F"/>
    <w:rsid w:val="001C6480"/>
    <w:rsid w:val="001C7FD2"/>
    <w:rsid w:val="001D03C8"/>
    <w:rsid w:val="001D22D3"/>
    <w:rsid w:val="001D3C3F"/>
    <w:rsid w:val="001D42CD"/>
    <w:rsid w:val="001D4CDF"/>
    <w:rsid w:val="001D5150"/>
    <w:rsid w:val="001D5BF1"/>
    <w:rsid w:val="001D6402"/>
    <w:rsid w:val="001E0EE8"/>
    <w:rsid w:val="001E1B0B"/>
    <w:rsid w:val="001E1D87"/>
    <w:rsid w:val="001E2BE4"/>
    <w:rsid w:val="001E3A34"/>
    <w:rsid w:val="001E3E4B"/>
    <w:rsid w:val="001E3F42"/>
    <w:rsid w:val="001E47DF"/>
    <w:rsid w:val="001E4D91"/>
    <w:rsid w:val="001E540D"/>
    <w:rsid w:val="001E5699"/>
    <w:rsid w:val="001E713E"/>
    <w:rsid w:val="001E734F"/>
    <w:rsid w:val="001E7AC3"/>
    <w:rsid w:val="001F0CB1"/>
    <w:rsid w:val="001F1670"/>
    <w:rsid w:val="001F2AA6"/>
    <w:rsid w:val="001F37A1"/>
    <w:rsid w:val="001F38A5"/>
    <w:rsid w:val="001F38AA"/>
    <w:rsid w:val="001F3DDB"/>
    <w:rsid w:val="001F4067"/>
    <w:rsid w:val="001F4904"/>
    <w:rsid w:val="001F5688"/>
    <w:rsid w:val="001F60E8"/>
    <w:rsid w:val="001F6774"/>
    <w:rsid w:val="001F6805"/>
    <w:rsid w:val="002019A4"/>
    <w:rsid w:val="002028C4"/>
    <w:rsid w:val="00202BD0"/>
    <w:rsid w:val="0020440C"/>
    <w:rsid w:val="00204F8E"/>
    <w:rsid w:val="0020639E"/>
    <w:rsid w:val="00206C53"/>
    <w:rsid w:val="00207648"/>
    <w:rsid w:val="00207789"/>
    <w:rsid w:val="00207CFA"/>
    <w:rsid w:val="00210F4A"/>
    <w:rsid w:val="0021166C"/>
    <w:rsid w:val="00214239"/>
    <w:rsid w:val="00214E98"/>
    <w:rsid w:val="0021535A"/>
    <w:rsid w:val="00215493"/>
    <w:rsid w:val="00215708"/>
    <w:rsid w:val="00216471"/>
    <w:rsid w:val="00216E8B"/>
    <w:rsid w:val="00216FC5"/>
    <w:rsid w:val="00217623"/>
    <w:rsid w:val="00221093"/>
    <w:rsid w:val="00224228"/>
    <w:rsid w:val="0022440E"/>
    <w:rsid w:val="00224599"/>
    <w:rsid w:val="00225D53"/>
    <w:rsid w:val="002276C5"/>
    <w:rsid w:val="00227FA0"/>
    <w:rsid w:val="002301F8"/>
    <w:rsid w:val="00230CF3"/>
    <w:rsid w:val="0023105C"/>
    <w:rsid w:val="00232155"/>
    <w:rsid w:val="00232659"/>
    <w:rsid w:val="00233DE6"/>
    <w:rsid w:val="00234539"/>
    <w:rsid w:val="00234F52"/>
    <w:rsid w:val="002350EF"/>
    <w:rsid w:val="00236483"/>
    <w:rsid w:val="00240EDC"/>
    <w:rsid w:val="00242D40"/>
    <w:rsid w:val="00243547"/>
    <w:rsid w:val="00243A52"/>
    <w:rsid w:val="0024437E"/>
    <w:rsid w:val="00245AD3"/>
    <w:rsid w:val="002464C0"/>
    <w:rsid w:val="002468BB"/>
    <w:rsid w:val="002474A0"/>
    <w:rsid w:val="00247825"/>
    <w:rsid w:val="00250C8B"/>
    <w:rsid w:val="00250FA4"/>
    <w:rsid w:val="0025107C"/>
    <w:rsid w:val="00251A36"/>
    <w:rsid w:val="0025296D"/>
    <w:rsid w:val="00254884"/>
    <w:rsid w:val="00254E4F"/>
    <w:rsid w:val="00257870"/>
    <w:rsid w:val="002578BF"/>
    <w:rsid w:val="002578EB"/>
    <w:rsid w:val="0026018B"/>
    <w:rsid w:val="00260485"/>
    <w:rsid w:val="002607E8"/>
    <w:rsid w:val="00260F75"/>
    <w:rsid w:val="002637C5"/>
    <w:rsid w:val="002640BF"/>
    <w:rsid w:val="00264C9E"/>
    <w:rsid w:val="00265644"/>
    <w:rsid w:val="00266082"/>
    <w:rsid w:val="00267126"/>
    <w:rsid w:val="0026791D"/>
    <w:rsid w:val="0026795D"/>
    <w:rsid w:val="0027156A"/>
    <w:rsid w:val="00271E03"/>
    <w:rsid w:val="00272B07"/>
    <w:rsid w:val="00272BC9"/>
    <w:rsid w:val="002733D1"/>
    <w:rsid w:val="002734E6"/>
    <w:rsid w:val="0027370D"/>
    <w:rsid w:val="00273963"/>
    <w:rsid w:val="002739AB"/>
    <w:rsid w:val="0027411E"/>
    <w:rsid w:val="00274E48"/>
    <w:rsid w:val="00275243"/>
    <w:rsid w:val="00275402"/>
    <w:rsid w:val="00275B31"/>
    <w:rsid w:val="00275DD1"/>
    <w:rsid w:val="00277258"/>
    <w:rsid w:val="00277429"/>
    <w:rsid w:val="00280C4B"/>
    <w:rsid w:val="00281D10"/>
    <w:rsid w:val="002827AB"/>
    <w:rsid w:val="00282937"/>
    <w:rsid w:val="00282F26"/>
    <w:rsid w:val="00283D82"/>
    <w:rsid w:val="00284634"/>
    <w:rsid w:val="00285243"/>
    <w:rsid w:val="002854F2"/>
    <w:rsid w:val="00285CD4"/>
    <w:rsid w:val="00286DEB"/>
    <w:rsid w:val="00287C57"/>
    <w:rsid w:val="002900A0"/>
    <w:rsid w:val="002912C6"/>
    <w:rsid w:val="00292499"/>
    <w:rsid w:val="00293F94"/>
    <w:rsid w:val="00294D8B"/>
    <w:rsid w:val="002953FF"/>
    <w:rsid w:val="002955F5"/>
    <w:rsid w:val="00295D54"/>
    <w:rsid w:val="00295E33"/>
    <w:rsid w:val="002966D8"/>
    <w:rsid w:val="002A0C71"/>
    <w:rsid w:val="002A2575"/>
    <w:rsid w:val="002A2B72"/>
    <w:rsid w:val="002A2D1C"/>
    <w:rsid w:val="002A426F"/>
    <w:rsid w:val="002A5AFA"/>
    <w:rsid w:val="002A621B"/>
    <w:rsid w:val="002A6286"/>
    <w:rsid w:val="002A75DD"/>
    <w:rsid w:val="002A7AA7"/>
    <w:rsid w:val="002A7BDA"/>
    <w:rsid w:val="002B114C"/>
    <w:rsid w:val="002B3942"/>
    <w:rsid w:val="002B5022"/>
    <w:rsid w:val="002B506D"/>
    <w:rsid w:val="002B607C"/>
    <w:rsid w:val="002B6146"/>
    <w:rsid w:val="002B616B"/>
    <w:rsid w:val="002B662A"/>
    <w:rsid w:val="002B7D87"/>
    <w:rsid w:val="002C07F2"/>
    <w:rsid w:val="002C09F4"/>
    <w:rsid w:val="002C16DC"/>
    <w:rsid w:val="002C31AC"/>
    <w:rsid w:val="002C364F"/>
    <w:rsid w:val="002C4DC5"/>
    <w:rsid w:val="002C4F87"/>
    <w:rsid w:val="002C59B0"/>
    <w:rsid w:val="002C6BCE"/>
    <w:rsid w:val="002C7530"/>
    <w:rsid w:val="002C7F68"/>
    <w:rsid w:val="002D0D75"/>
    <w:rsid w:val="002D23B1"/>
    <w:rsid w:val="002D2FAD"/>
    <w:rsid w:val="002D3235"/>
    <w:rsid w:val="002D3AD1"/>
    <w:rsid w:val="002D40BC"/>
    <w:rsid w:val="002D47E5"/>
    <w:rsid w:val="002D5020"/>
    <w:rsid w:val="002D572D"/>
    <w:rsid w:val="002D5D02"/>
    <w:rsid w:val="002D6983"/>
    <w:rsid w:val="002D6FCF"/>
    <w:rsid w:val="002D78FF"/>
    <w:rsid w:val="002D7CD7"/>
    <w:rsid w:val="002E0154"/>
    <w:rsid w:val="002E32BC"/>
    <w:rsid w:val="002E43AE"/>
    <w:rsid w:val="002E4549"/>
    <w:rsid w:val="002E4EB7"/>
    <w:rsid w:val="002E57DE"/>
    <w:rsid w:val="002E60E4"/>
    <w:rsid w:val="002E716B"/>
    <w:rsid w:val="002E758C"/>
    <w:rsid w:val="002F07ED"/>
    <w:rsid w:val="002F0E1F"/>
    <w:rsid w:val="002F1B1F"/>
    <w:rsid w:val="002F2C60"/>
    <w:rsid w:val="002F305D"/>
    <w:rsid w:val="002F40CC"/>
    <w:rsid w:val="002F43C6"/>
    <w:rsid w:val="002F4922"/>
    <w:rsid w:val="002F4DB5"/>
    <w:rsid w:val="002F5771"/>
    <w:rsid w:val="002F6A82"/>
    <w:rsid w:val="002F785F"/>
    <w:rsid w:val="0030068D"/>
    <w:rsid w:val="00300960"/>
    <w:rsid w:val="00301A30"/>
    <w:rsid w:val="003026B5"/>
    <w:rsid w:val="00302BA0"/>
    <w:rsid w:val="00303C7D"/>
    <w:rsid w:val="003055CC"/>
    <w:rsid w:val="00305A81"/>
    <w:rsid w:val="00305F59"/>
    <w:rsid w:val="00306E99"/>
    <w:rsid w:val="0030719E"/>
    <w:rsid w:val="003102DE"/>
    <w:rsid w:val="0031045F"/>
    <w:rsid w:val="003105BC"/>
    <w:rsid w:val="00310A95"/>
    <w:rsid w:val="003120D1"/>
    <w:rsid w:val="003122CB"/>
    <w:rsid w:val="00313EE5"/>
    <w:rsid w:val="003143D9"/>
    <w:rsid w:val="003144B5"/>
    <w:rsid w:val="00314749"/>
    <w:rsid w:val="00315815"/>
    <w:rsid w:val="00315D6E"/>
    <w:rsid w:val="00321E44"/>
    <w:rsid w:val="00322011"/>
    <w:rsid w:val="003227E7"/>
    <w:rsid w:val="00322EFB"/>
    <w:rsid w:val="00323B78"/>
    <w:rsid w:val="00324297"/>
    <w:rsid w:val="003242FA"/>
    <w:rsid w:val="0032507C"/>
    <w:rsid w:val="00325376"/>
    <w:rsid w:val="00325479"/>
    <w:rsid w:val="00325AA1"/>
    <w:rsid w:val="00326AD0"/>
    <w:rsid w:val="00326B49"/>
    <w:rsid w:val="003279B2"/>
    <w:rsid w:val="00327BF7"/>
    <w:rsid w:val="00330C50"/>
    <w:rsid w:val="0033156B"/>
    <w:rsid w:val="00331AD9"/>
    <w:rsid w:val="00332867"/>
    <w:rsid w:val="00332B1C"/>
    <w:rsid w:val="00334A62"/>
    <w:rsid w:val="003353D0"/>
    <w:rsid w:val="00337289"/>
    <w:rsid w:val="003404C5"/>
    <w:rsid w:val="00340A6B"/>
    <w:rsid w:val="00341320"/>
    <w:rsid w:val="003420B5"/>
    <w:rsid w:val="0034333B"/>
    <w:rsid w:val="00344B5D"/>
    <w:rsid w:val="00347FA2"/>
    <w:rsid w:val="00350A3F"/>
    <w:rsid w:val="00350FFF"/>
    <w:rsid w:val="00353F7E"/>
    <w:rsid w:val="00354993"/>
    <w:rsid w:val="0035521A"/>
    <w:rsid w:val="003568CA"/>
    <w:rsid w:val="00356AE0"/>
    <w:rsid w:val="00356D11"/>
    <w:rsid w:val="003626E8"/>
    <w:rsid w:val="0036301C"/>
    <w:rsid w:val="00363C36"/>
    <w:rsid w:val="00365F2C"/>
    <w:rsid w:val="00365F7C"/>
    <w:rsid w:val="00370638"/>
    <w:rsid w:val="003707D2"/>
    <w:rsid w:val="00370C78"/>
    <w:rsid w:val="003717FB"/>
    <w:rsid w:val="00373468"/>
    <w:rsid w:val="00374DE7"/>
    <w:rsid w:val="0037652E"/>
    <w:rsid w:val="00377DDE"/>
    <w:rsid w:val="003800FA"/>
    <w:rsid w:val="00381390"/>
    <w:rsid w:val="00381B26"/>
    <w:rsid w:val="00382ED3"/>
    <w:rsid w:val="00384172"/>
    <w:rsid w:val="0038426F"/>
    <w:rsid w:val="00385D2C"/>
    <w:rsid w:val="00386463"/>
    <w:rsid w:val="00386F7E"/>
    <w:rsid w:val="003870E9"/>
    <w:rsid w:val="003876B9"/>
    <w:rsid w:val="003876F7"/>
    <w:rsid w:val="003908BA"/>
    <w:rsid w:val="0039101D"/>
    <w:rsid w:val="003913B1"/>
    <w:rsid w:val="00391DE0"/>
    <w:rsid w:val="003937FF"/>
    <w:rsid w:val="00394269"/>
    <w:rsid w:val="00394A64"/>
    <w:rsid w:val="0039500D"/>
    <w:rsid w:val="003955CC"/>
    <w:rsid w:val="00397B77"/>
    <w:rsid w:val="003A0092"/>
    <w:rsid w:val="003A02F7"/>
    <w:rsid w:val="003A0786"/>
    <w:rsid w:val="003A0865"/>
    <w:rsid w:val="003A1378"/>
    <w:rsid w:val="003A26C5"/>
    <w:rsid w:val="003A2797"/>
    <w:rsid w:val="003A481B"/>
    <w:rsid w:val="003A4AF8"/>
    <w:rsid w:val="003A5D30"/>
    <w:rsid w:val="003A6438"/>
    <w:rsid w:val="003A71AA"/>
    <w:rsid w:val="003A798A"/>
    <w:rsid w:val="003A7C8E"/>
    <w:rsid w:val="003A7FBC"/>
    <w:rsid w:val="003B071C"/>
    <w:rsid w:val="003B0CD4"/>
    <w:rsid w:val="003B1147"/>
    <w:rsid w:val="003B1D57"/>
    <w:rsid w:val="003B2A8A"/>
    <w:rsid w:val="003B3E38"/>
    <w:rsid w:val="003B3FCF"/>
    <w:rsid w:val="003B76E3"/>
    <w:rsid w:val="003C06FE"/>
    <w:rsid w:val="003C3008"/>
    <w:rsid w:val="003C3B22"/>
    <w:rsid w:val="003C3B2D"/>
    <w:rsid w:val="003C4444"/>
    <w:rsid w:val="003C5DF1"/>
    <w:rsid w:val="003C66AD"/>
    <w:rsid w:val="003D0B83"/>
    <w:rsid w:val="003D0D58"/>
    <w:rsid w:val="003D166F"/>
    <w:rsid w:val="003D1C58"/>
    <w:rsid w:val="003D6438"/>
    <w:rsid w:val="003D6BDB"/>
    <w:rsid w:val="003D6C55"/>
    <w:rsid w:val="003D7974"/>
    <w:rsid w:val="003D7AD9"/>
    <w:rsid w:val="003D7F93"/>
    <w:rsid w:val="003E052A"/>
    <w:rsid w:val="003E0B2B"/>
    <w:rsid w:val="003E2C6D"/>
    <w:rsid w:val="003E3B44"/>
    <w:rsid w:val="003E4386"/>
    <w:rsid w:val="003E4816"/>
    <w:rsid w:val="003E4E2A"/>
    <w:rsid w:val="003E50DE"/>
    <w:rsid w:val="003E6328"/>
    <w:rsid w:val="003E6501"/>
    <w:rsid w:val="003E67D9"/>
    <w:rsid w:val="003E6B0E"/>
    <w:rsid w:val="003E6E59"/>
    <w:rsid w:val="003E7141"/>
    <w:rsid w:val="003E7AF7"/>
    <w:rsid w:val="003F0248"/>
    <w:rsid w:val="003F053E"/>
    <w:rsid w:val="003F05DB"/>
    <w:rsid w:val="003F09E9"/>
    <w:rsid w:val="003F1269"/>
    <w:rsid w:val="003F1487"/>
    <w:rsid w:val="003F14DA"/>
    <w:rsid w:val="003F3BD6"/>
    <w:rsid w:val="003F4495"/>
    <w:rsid w:val="003F4E82"/>
    <w:rsid w:val="003F5705"/>
    <w:rsid w:val="003F5D52"/>
    <w:rsid w:val="003F6DA6"/>
    <w:rsid w:val="003F6DFC"/>
    <w:rsid w:val="003F6E38"/>
    <w:rsid w:val="003F6E65"/>
    <w:rsid w:val="004020AC"/>
    <w:rsid w:val="004028AF"/>
    <w:rsid w:val="0040324A"/>
    <w:rsid w:val="00403FBB"/>
    <w:rsid w:val="00404428"/>
    <w:rsid w:val="00404F22"/>
    <w:rsid w:val="00405731"/>
    <w:rsid w:val="00406D94"/>
    <w:rsid w:val="00407D65"/>
    <w:rsid w:val="00407E02"/>
    <w:rsid w:val="00407EA8"/>
    <w:rsid w:val="00413407"/>
    <w:rsid w:val="00413476"/>
    <w:rsid w:val="00414C2B"/>
    <w:rsid w:val="00415691"/>
    <w:rsid w:val="004167AF"/>
    <w:rsid w:val="004170D6"/>
    <w:rsid w:val="004179F3"/>
    <w:rsid w:val="00417B5D"/>
    <w:rsid w:val="00420115"/>
    <w:rsid w:val="004206E1"/>
    <w:rsid w:val="00422629"/>
    <w:rsid w:val="004227FA"/>
    <w:rsid w:val="00422E30"/>
    <w:rsid w:val="004243DC"/>
    <w:rsid w:val="00424A92"/>
    <w:rsid w:val="00426EBB"/>
    <w:rsid w:val="004303ED"/>
    <w:rsid w:val="004305E4"/>
    <w:rsid w:val="004308C6"/>
    <w:rsid w:val="00430BB9"/>
    <w:rsid w:val="004311E7"/>
    <w:rsid w:val="0043132E"/>
    <w:rsid w:val="004317A5"/>
    <w:rsid w:val="00431E72"/>
    <w:rsid w:val="004320EC"/>
    <w:rsid w:val="004325BB"/>
    <w:rsid w:val="0043295D"/>
    <w:rsid w:val="0043313C"/>
    <w:rsid w:val="004332D6"/>
    <w:rsid w:val="00433E18"/>
    <w:rsid w:val="00435067"/>
    <w:rsid w:val="0043721B"/>
    <w:rsid w:val="00440B42"/>
    <w:rsid w:val="00440DBC"/>
    <w:rsid w:val="00440E61"/>
    <w:rsid w:val="00441354"/>
    <w:rsid w:val="004424F6"/>
    <w:rsid w:val="00442816"/>
    <w:rsid w:val="004428AC"/>
    <w:rsid w:val="00442AA7"/>
    <w:rsid w:val="00443308"/>
    <w:rsid w:val="00444FFE"/>
    <w:rsid w:val="004452D4"/>
    <w:rsid w:val="00445EFC"/>
    <w:rsid w:val="00445EFD"/>
    <w:rsid w:val="0044602C"/>
    <w:rsid w:val="004477E7"/>
    <w:rsid w:val="00447A03"/>
    <w:rsid w:val="004511D5"/>
    <w:rsid w:val="00452239"/>
    <w:rsid w:val="00452BB7"/>
    <w:rsid w:val="00452C62"/>
    <w:rsid w:val="00453C41"/>
    <w:rsid w:val="00453F12"/>
    <w:rsid w:val="004541AF"/>
    <w:rsid w:val="00454BD7"/>
    <w:rsid w:val="00455179"/>
    <w:rsid w:val="0045523E"/>
    <w:rsid w:val="00455D1E"/>
    <w:rsid w:val="004560E4"/>
    <w:rsid w:val="004561B4"/>
    <w:rsid w:val="00457343"/>
    <w:rsid w:val="00460D18"/>
    <w:rsid w:val="00462044"/>
    <w:rsid w:val="00462071"/>
    <w:rsid w:val="00463B96"/>
    <w:rsid w:val="00465539"/>
    <w:rsid w:val="004656A4"/>
    <w:rsid w:val="0046573A"/>
    <w:rsid w:val="00466E24"/>
    <w:rsid w:val="004676E2"/>
    <w:rsid w:val="00467739"/>
    <w:rsid w:val="00467E26"/>
    <w:rsid w:val="00470868"/>
    <w:rsid w:val="004708C5"/>
    <w:rsid w:val="00470F9E"/>
    <w:rsid w:val="00471806"/>
    <w:rsid w:val="00471C6B"/>
    <w:rsid w:val="00471FA1"/>
    <w:rsid w:val="00474186"/>
    <w:rsid w:val="0047516C"/>
    <w:rsid w:val="00475B1A"/>
    <w:rsid w:val="00475F3A"/>
    <w:rsid w:val="00476277"/>
    <w:rsid w:val="00476B91"/>
    <w:rsid w:val="00476C34"/>
    <w:rsid w:val="0047795D"/>
    <w:rsid w:val="0047798B"/>
    <w:rsid w:val="00477E58"/>
    <w:rsid w:val="004810C6"/>
    <w:rsid w:val="00481747"/>
    <w:rsid w:val="00482BE2"/>
    <w:rsid w:val="00483CFD"/>
    <w:rsid w:val="0048460E"/>
    <w:rsid w:val="00485437"/>
    <w:rsid w:val="004855CE"/>
    <w:rsid w:val="00485DB5"/>
    <w:rsid w:val="0048605B"/>
    <w:rsid w:val="004861B3"/>
    <w:rsid w:val="004875CC"/>
    <w:rsid w:val="00491C30"/>
    <w:rsid w:val="00491DB8"/>
    <w:rsid w:val="004920F9"/>
    <w:rsid w:val="00492937"/>
    <w:rsid w:val="00492FD9"/>
    <w:rsid w:val="0049430D"/>
    <w:rsid w:val="00495529"/>
    <w:rsid w:val="00495C5D"/>
    <w:rsid w:val="00495CB6"/>
    <w:rsid w:val="00495D64"/>
    <w:rsid w:val="00496921"/>
    <w:rsid w:val="0049700F"/>
    <w:rsid w:val="004970E3"/>
    <w:rsid w:val="004A192D"/>
    <w:rsid w:val="004A1FE2"/>
    <w:rsid w:val="004A2064"/>
    <w:rsid w:val="004A2DF4"/>
    <w:rsid w:val="004A353D"/>
    <w:rsid w:val="004A36E1"/>
    <w:rsid w:val="004A37CC"/>
    <w:rsid w:val="004A48B2"/>
    <w:rsid w:val="004A496D"/>
    <w:rsid w:val="004A5429"/>
    <w:rsid w:val="004A7D53"/>
    <w:rsid w:val="004B06D8"/>
    <w:rsid w:val="004B12AE"/>
    <w:rsid w:val="004B2EAD"/>
    <w:rsid w:val="004B39C7"/>
    <w:rsid w:val="004B4F49"/>
    <w:rsid w:val="004B5A29"/>
    <w:rsid w:val="004C081B"/>
    <w:rsid w:val="004C08AC"/>
    <w:rsid w:val="004C0C72"/>
    <w:rsid w:val="004C0D43"/>
    <w:rsid w:val="004C0FDD"/>
    <w:rsid w:val="004C245A"/>
    <w:rsid w:val="004C61C9"/>
    <w:rsid w:val="004C6B0F"/>
    <w:rsid w:val="004C6F30"/>
    <w:rsid w:val="004C7D5E"/>
    <w:rsid w:val="004D00DE"/>
    <w:rsid w:val="004D068A"/>
    <w:rsid w:val="004D11E4"/>
    <w:rsid w:val="004D1591"/>
    <w:rsid w:val="004D16F8"/>
    <w:rsid w:val="004D21D0"/>
    <w:rsid w:val="004D33CB"/>
    <w:rsid w:val="004D3A2D"/>
    <w:rsid w:val="004D3C49"/>
    <w:rsid w:val="004D4B16"/>
    <w:rsid w:val="004D4D37"/>
    <w:rsid w:val="004D647C"/>
    <w:rsid w:val="004D659D"/>
    <w:rsid w:val="004D7B8B"/>
    <w:rsid w:val="004D7D8E"/>
    <w:rsid w:val="004E04CB"/>
    <w:rsid w:val="004E162C"/>
    <w:rsid w:val="004E1C52"/>
    <w:rsid w:val="004E1C75"/>
    <w:rsid w:val="004E2D6A"/>
    <w:rsid w:val="004E2EFF"/>
    <w:rsid w:val="004E5498"/>
    <w:rsid w:val="004F032C"/>
    <w:rsid w:val="004F125B"/>
    <w:rsid w:val="004F126A"/>
    <w:rsid w:val="004F1693"/>
    <w:rsid w:val="004F1D62"/>
    <w:rsid w:val="004F2877"/>
    <w:rsid w:val="004F2E87"/>
    <w:rsid w:val="004F417A"/>
    <w:rsid w:val="004F4BAA"/>
    <w:rsid w:val="005001F2"/>
    <w:rsid w:val="005010C6"/>
    <w:rsid w:val="00501F1A"/>
    <w:rsid w:val="0050216B"/>
    <w:rsid w:val="005026F8"/>
    <w:rsid w:val="005038E6"/>
    <w:rsid w:val="00503AE0"/>
    <w:rsid w:val="00505220"/>
    <w:rsid w:val="00505814"/>
    <w:rsid w:val="00505FFA"/>
    <w:rsid w:val="00506688"/>
    <w:rsid w:val="00507E0D"/>
    <w:rsid w:val="005103C5"/>
    <w:rsid w:val="00510661"/>
    <w:rsid w:val="00510E0C"/>
    <w:rsid w:val="00511CC9"/>
    <w:rsid w:val="0051309E"/>
    <w:rsid w:val="00513711"/>
    <w:rsid w:val="00513D64"/>
    <w:rsid w:val="00514720"/>
    <w:rsid w:val="00514C3C"/>
    <w:rsid w:val="00515815"/>
    <w:rsid w:val="00517B27"/>
    <w:rsid w:val="00517FAB"/>
    <w:rsid w:val="00522674"/>
    <w:rsid w:val="00523705"/>
    <w:rsid w:val="0052407A"/>
    <w:rsid w:val="00525406"/>
    <w:rsid w:val="005261E8"/>
    <w:rsid w:val="00527AE5"/>
    <w:rsid w:val="00531EA2"/>
    <w:rsid w:val="00531F37"/>
    <w:rsid w:val="00535060"/>
    <w:rsid w:val="00535356"/>
    <w:rsid w:val="005363EE"/>
    <w:rsid w:val="0053699D"/>
    <w:rsid w:val="0053728F"/>
    <w:rsid w:val="00537F67"/>
    <w:rsid w:val="00540443"/>
    <w:rsid w:val="00543995"/>
    <w:rsid w:val="00545229"/>
    <w:rsid w:val="00546FD0"/>
    <w:rsid w:val="005478CF"/>
    <w:rsid w:val="00550475"/>
    <w:rsid w:val="00551397"/>
    <w:rsid w:val="005523D2"/>
    <w:rsid w:val="00552B8A"/>
    <w:rsid w:val="00552F8E"/>
    <w:rsid w:val="00553146"/>
    <w:rsid w:val="0055377E"/>
    <w:rsid w:val="005537B9"/>
    <w:rsid w:val="00553C30"/>
    <w:rsid w:val="0055400D"/>
    <w:rsid w:val="0055503E"/>
    <w:rsid w:val="0055572F"/>
    <w:rsid w:val="00560A4D"/>
    <w:rsid w:val="00561AEB"/>
    <w:rsid w:val="0056472B"/>
    <w:rsid w:val="00564EFD"/>
    <w:rsid w:val="0056579F"/>
    <w:rsid w:val="00565BFF"/>
    <w:rsid w:val="0056607A"/>
    <w:rsid w:val="005709E0"/>
    <w:rsid w:val="005723BD"/>
    <w:rsid w:val="005737E3"/>
    <w:rsid w:val="0057435D"/>
    <w:rsid w:val="00574A45"/>
    <w:rsid w:val="00575173"/>
    <w:rsid w:val="005762D5"/>
    <w:rsid w:val="005767EC"/>
    <w:rsid w:val="00576C31"/>
    <w:rsid w:val="00576D75"/>
    <w:rsid w:val="005775B1"/>
    <w:rsid w:val="005804A7"/>
    <w:rsid w:val="0058197A"/>
    <w:rsid w:val="00581DF9"/>
    <w:rsid w:val="005843CA"/>
    <w:rsid w:val="00585015"/>
    <w:rsid w:val="00585A02"/>
    <w:rsid w:val="00585E1B"/>
    <w:rsid w:val="00590760"/>
    <w:rsid w:val="00590862"/>
    <w:rsid w:val="00592248"/>
    <w:rsid w:val="0059287D"/>
    <w:rsid w:val="00592E46"/>
    <w:rsid w:val="0059374E"/>
    <w:rsid w:val="00596036"/>
    <w:rsid w:val="0059754F"/>
    <w:rsid w:val="005A0104"/>
    <w:rsid w:val="005A056A"/>
    <w:rsid w:val="005A0AC7"/>
    <w:rsid w:val="005A3592"/>
    <w:rsid w:val="005A4A11"/>
    <w:rsid w:val="005A4CC9"/>
    <w:rsid w:val="005A5EA1"/>
    <w:rsid w:val="005A5F6B"/>
    <w:rsid w:val="005A6310"/>
    <w:rsid w:val="005A7E65"/>
    <w:rsid w:val="005B11BC"/>
    <w:rsid w:val="005B439F"/>
    <w:rsid w:val="005B495F"/>
    <w:rsid w:val="005B5C20"/>
    <w:rsid w:val="005B6393"/>
    <w:rsid w:val="005B7F77"/>
    <w:rsid w:val="005C11F6"/>
    <w:rsid w:val="005C1F53"/>
    <w:rsid w:val="005C29E9"/>
    <w:rsid w:val="005C313E"/>
    <w:rsid w:val="005C3674"/>
    <w:rsid w:val="005C3731"/>
    <w:rsid w:val="005C39A7"/>
    <w:rsid w:val="005C3B1D"/>
    <w:rsid w:val="005C5870"/>
    <w:rsid w:val="005C5DED"/>
    <w:rsid w:val="005C70E8"/>
    <w:rsid w:val="005C7772"/>
    <w:rsid w:val="005C7E40"/>
    <w:rsid w:val="005C7E5F"/>
    <w:rsid w:val="005D1095"/>
    <w:rsid w:val="005D1C15"/>
    <w:rsid w:val="005D1F33"/>
    <w:rsid w:val="005D2263"/>
    <w:rsid w:val="005D2906"/>
    <w:rsid w:val="005D2C6D"/>
    <w:rsid w:val="005D3709"/>
    <w:rsid w:val="005D5E33"/>
    <w:rsid w:val="005D63E3"/>
    <w:rsid w:val="005D781D"/>
    <w:rsid w:val="005E0407"/>
    <w:rsid w:val="005E0838"/>
    <w:rsid w:val="005E1E1D"/>
    <w:rsid w:val="005E2A31"/>
    <w:rsid w:val="005E38C2"/>
    <w:rsid w:val="005E50F6"/>
    <w:rsid w:val="005E53E6"/>
    <w:rsid w:val="005E618E"/>
    <w:rsid w:val="005E7229"/>
    <w:rsid w:val="005E7378"/>
    <w:rsid w:val="005E77A5"/>
    <w:rsid w:val="005F0B22"/>
    <w:rsid w:val="005F174E"/>
    <w:rsid w:val="005F1AA5"/>
    <w:rsid w:val="005F207B"/>
    <w:rsid w:val="005F2388"/>
    <w:rsid w:val="005F23E8"/>
    <w:rsid w:val="005F2C24"/>
    <w:rsid w:val="005F4350"/>
    <w:rsid w:val="005F4B50"/>
    <w:rsid w:val="005F5FA4"/>
    <w:rsid w:val="005F6085"/>
    <w:rsid w:val="005F6A77"/>
    <w:rsid w:val="005F76EB"/>
    <w:rsid w:val="005F7EA3"/>
    <w:rsid w:val="006003AA"/>
    <w:rsid w:val="006007F4"/>
    <w:rsid w:val="00601235"/>
    <w:rsid w:val="00602422"/>
    <w:rsid w:val="00602424"/>
    <w:rsid w:val="00602442"/>
    <w:rsid w:val="00602587"/>
    <w:rsid w:val="00602912"/>
    <w:rsid w:val="00603F48"/>
    <w:rsid w:val="00605FA9"/>
    <w:rsid w:val="00606098"/>
    <w:rsid w:val="0060620F"/>
    <w:rsid w:val="006066B9"/>
    <w:rsid w:val="0060730F"/>
    <w:rsid w:val="00610C16"/>
    <w:rsid w:val="00611050"/>
    <w:rsid w:val="0061111E"/>
    <w:rsid w:val="00612040"/>
    <w:rsid w:val="006123AB"/>
    <w:rsid w:val="006134FB"/>
    <w:rsid w:val="0061429B"/>
    <w:rsid w:val="00617631"/>
    <w:rsid w:val="00617882"/>
    <w:rsid w:val="006178B3"/>
    <w:rsid w:val="00617C6D"/>
    <w:rsid w:val="00620A2E"/>
    <w:rsid w:val="006215B9"/>
    <w:rsid w:val="00622139"/>
    <w:rsid w:val="0062255E"/>
    <w:rsid w:val="006231FE"/>
    <w:rsid w:val="0062427A"/>
    <w:rsid w:val="00624483"/>
    <w:rsid w:val="00627911"/>
    <w:rsid w:val="006302E9"/>
    <w:rsid w:val="006304B0"/>
    <w:rsid w:val="0063174F"/>
    <w:rsid w:val="00631B74"/>
    <w:rsid w:val="00631EE5"/>
    <w:rsid w:val="006326D0"/>
    <w:rsid w:val="00632C8A"/>
    <w:rsid w:val="00633C21"/>
    <w:rsid w:val="00634CED"/>
    <w:rsid w:val="0063501B"/>
    <w:rsid w:val="00635143"/>
    <w:rsid w:val="006351BB"/>
    <w:rsid w:val="0063713D"/>
    <w:rsid w:val="00637460"/>
    <w:rsid w:val="00641210"/>
    <w:rsid w:val="00641F8D"/>
    <w:rsid w:val="006425B0"/>
    <w:rsid w:val="00642C63"/>
    <w:rsid w:val="00643024"/>
    <w:rsid w:val="00643DDB"/>
    <w:rsid w:val="006461B4"/>
    <w:rsid w:val="006464DD"/>
    <w:rsid w:val="0064671D"/>
    <w:rsid w:val="00647110"/>
    <w:rsid w:val="006504C6"/>
    <w:rsid w:val="00650C95"/>
    <w:rsid w:val="0065101D"/>
    <w:rsid w:val="00651191"/>
    <w:rsid w:val="006511F3"/>
    <w:rsid w:val="006515F9"/>
    <w:rsid w:val="00651CD5"/>
    <w:rsid w:val="006525D0"/>
    <w:rsid w:val="00652DEB"/>
    <w:rsid w:val="00653A75"/>
    <w:rsid w:val="006544F6"/>
    <w:rsid w:val="00654F60"/>
    <w:rsid w:val="0065555B"/>
    <w:rsid w:val="00657B7D"/>
    <w:rsid w:val="00657D5F"/>
    <w:rsid w:val="00657DE2"/>
    <w:rsid w:val="00657EC0"/>
    <w:rsid w:val="0066003E"/>
    <w:rsid w:val="006603DF"/>
    <w:rsid w:val="00660D86"/>
    <w:rsid w:val="0066186B"/>
    <w:rsid w:val="006632E3"/>
    <w:rsid w:val="0066331C"/>
    <w:rsid w:val="006637B7"/>
    <w:rsid w:val="006643D4"/>
    <w:rsid w:val="006646FF"/>
    <w:rsid w:val="00664BE5"/>
    <w:rsid w:val="00664D60"/>
    <w:rsid w:val="0066585F"/>
    <w:rsid w:val="0067083A"/>
    <w:rsid w:val="00671401"/>
    <w:rsid w:val="00671BB4"/>
    <w:rsid w:val="00672509"/>
    <w:rsid w:val="00672930"/>
    <w:rsid w:val="006732D4"/>
    <w:rsid w:val="006737CC"/>
    <w:rsid w:val="00673D86"/>
    <w:rsid w:val="00673EB7"/>
    <w:rsid w:val="00673FE2"/>
    <w:rsid w:val="006742DF"/>
    <w:rsid w:val="00674392"/>
    <w:rsid w:val="006745C7"/>
    <w:rsid w:val="00674952"/>
    <w:rsid w:val="00675FC2"/>
    <w:rsid w:val="00677DE9"/>
    <w:rsid w:val="00680A67"/>
    <w:rsid w:val="00680B76"/>
    <w:rsid w:val="0068129C"/>
    <w:rsid w:val="00682D2E"/>
    <w:rsid w:val="006834A0"/>
    <w:rsid w:val="0068375D"/>
    <w:rsid w:val="0068581D"/>
    <w:rsid w:val="00686039"/>
    <w:rsid w:val="00686F40"/>
    <w:rsid w:val="0068725E"/>
    <w:rsid w:val="006874B1"/>
    <w:rsid w:val="00690BFE"/>
    <w:rsid w:val="006918AA"/>
    <w:rsid w:val="00691B39"/>
    <w:rsid w:val="00691CCA"/>
    <w:rsid w:val="00692678"/>
    <w:rsid w:val="00692E14"/>
    <w:rsid w:val="00692EDC"/>
    <w:rsid w:val="00693782"/>
    <w:rsid w:val="006947A9"/>
    <w:rsid w:val="00694935"/>
    <w:rsid w:val="006970AD"/>
    <w:rsid w:val="00697148"/>
    <w:rsid w:val="00697DE1"/>
    <w:rsid w:val="00697E19"/>
    <w:rsid w:val="006A0335"/>
    <w:rsid w:val="006A3506"/>
    <w:rsid w:val="006A37A6"/>
    <w:rsid w:val="006A37D5"/>
    <w:rsid w:val="006A3E10"/>
    <w:rsid w:val="006A44C6"/>
    <w:rsid w:val="006A47A6"/>
    <w:rsid w:val="006A5C1D"/>
    <w:rsid w:val="006A665F"/>
    <w:rsid w:val="006A6BB9"/>
    <w:rsid w:val="006A7F04"/>
    <w:rsid w:val="006B0652"/>
    <w:rsid w:val="006B0B0F"/>
    <w:rsid w:val="006B11E4"/>
    <w:rsid w:val="006B16F3"/>
    <w:rsid w:val="006B18E7"/>
    <w:rsid w:val="006B2C5E"/>
    <w:rsid w:val="006B4A70"/>
    <w:rsid w:val="006B6222"/>
    <w:rsid w:val="006B64D3"/>
    <w:rsid w:val="006B6683"/>
    <w:rsid w:val="006B6727"/>
    <w:rsid w:val="006B77FB"/>
    <w:rsid w:val="006C3543"/>
    <w:rsid w:val="006C38E5"/>
    <w:rsid w:val="006C446C"/>
    <w:rsid w:val="006C59AC"/>
    <w:rsid w:val="006C6AF1"/>
    <w:rsid w:val="006C6E8A"/>
    <w:rsid w:val="006D051E"/>
    <w:rsid w:val="006D097E"/>
    <w:rsid w:val="006D22A6"/>
    <w:rsid w:val="006D387C"/>
    <w:rsid w:val="006D57D2"/>
    <w:rsid w:val="006D620A"/>
    <w:rsid w:val="006D686A"/>
    <w:rsid w:val="006D7337"/>
    <w:rsid w:val="006E19C5"/>
    <w:rsid w:val="006E2741"/>
    <w:rsid w:val="006E2B9C"/>
    <w:rsid w:val="006E335A"/>
    <w:rsid w:val="006E369B"/>
    <w:rsid w:val="006E4CE7"/>
    <w:rsid w:val="006E5355"/>
    <w:rsid w:val="006E5DF3"/>
    <w:rsid w:val="006E5E9A"/>
    <w:rsid w:val="006E64F5"/>
    <w:rsid w:val="006E76E4"/>
    <w:rsid w:val="006E7BA7"/>
    <w:rsid w:val="006F1EB3"/>
    <w:rsid w:val="006F2CCE"/>
    <w:rsid w:val="006F2E2D"/>
    <w:rsid w:val="006F2EB2"/>
    <w:rsid w:val="006F327B"/>
    <w:rsid w:val="006F39D8"/>
    <w:rsid w:val="006F5AEB"/>
    <w:rsid w:val="006F5BE4"/>
    <w:rsid w:val="006F5FF0"/>
    <w:rsid w:val="006F66A0"/>
    <w:rsid w:val="006F72BF"/>
    <w:rsid w:val="006F7C35"/>
    <w:rsid w:val="007009DE"/>
    <w:rsid w:val="00700A4E"/>
    <w:rsid w:val="00700B11"/>
    <w:rsid w:val="007011C5"/>
    <w:rsid w:val="00701B3B"/>
    <w:rsid w:val="00701C64"/>
    <w:rsid w:val="00702768"/>
    <w:rsid w:val="00704649"/>
    <w:rsid w:val="007049DF"/>
    <w:rsid w:val="00705453"/>
    <w:rsid w:val="007055B3"/>
    <w:rsid w:val="0070578F"/>
    <w:rsid w:val="00705AFB"/>
    <w:rsid w:val="00705D2F"/>
    <w:rsid w:val="00705FAE"/>
    <w:rsid w:val="007062D3"/>
    <w:rsid w:val="00706396"/>
    <w:rsid w:val="00710AE6"/>
    <w:rsid w:val="0071166D"/>
    <w:rsid w:val="0071253C"/>
    <w:rsid w:val="0071274B"/>
    <w:rsid w:val="007164A3"/>
    <w:rsid w:val="007167CE"/>
    <w:rsid w:val="00717090"/>
    <w:rsid w:val="00717822"/>
    <w:rsid w:val="00717E75"/>
    <w:rsid w:val="007223B6"/>
    <w:rsid w:val="00722633"/>
    <w:rsid w:val="00722D48"/>
    <w:rsid w:val="007230D7"/>
    <w:rsid w:val="00723B1A"/>
    <w:rsid w:val="00723CB7"/>
    <w:rsid w:val="00724A84"/>
    <w:rsid w:val="00724B3A"/>
    <w:rsid w:val="00724C80"/>
    <w:rsid w:val="0072571C"/>
    <w:rsid w:val="00726534"/>
    <w:rsid w:val="0072734C"/>
    <w:rsid w:val="007278E9"/>
    <w:rsid w:val="00727A51"/>
    <w:rsid w:val="0073075A"/>
    <w:rsid w:val="007312EF"/>
    <w:rsid w:val="00731B86"/>
    <w:rsid w:val="0073244C"/>
    <w:rsid w:val="00732F78"/>
    <w:rsid w:val="007333CC"/>
    <w:rsid w:val="00734CAC"/>
    <w:rsid w:val="00736271"/>
    <w:rsid w:val="0073754E"/>
    <w:rsid w:val="007400F0"/>
    <w:rsid w:val="00740E4D"/>
    <w:rsid w:val="007412CF"/>
    <w:rsid w:val="00741F3F"/>
    <w:rsid w:val="007426DF"/>
    <w:rsid w:val="007430DD"/>
    <w:rsid w:val="00745174"/>
    <w:rsid w:val="0074583B"/>
    <w:rsid w:val="00745B55"/>
    <w:rsid w:val="00745E02"/>
    <w:rsid w:val="0074611A"/>
    <w:rsid w:val="0074633A"/>
    <w:rsid w:val="0074638A"/>
    <w:rsid w:val="00750B65"/>
    <w:rsid w:val="00750C6A"/>
    <w:rsid w:val="00750E5B"/>
    <w:rsid w:val="00753006"/>
    <w:rsid w:val="00753431"/>
    <w:rsid w:val="00753D52"/>
    <w:rsid w:val="007548EE"/>
    <w:rsid w:val="00755D76"/>
    <w:rsid w:val="00755EA0"/>
    <w:rsid w:val="007564D2"/>
    <w:rsid w:val="0075779A"/>
    <w:rsid w:val="00760F66"/>
    <w:rsid w:val="00761323"/>
    <w:rsid w:val="00761E0D"/>
    <w:rsid w:val="00763DAB"/>
    <w:rsid w:val="00764580"/>
    <w:rsid w:val="00765AD7"/>
    <w:rsid w:val="00766DCD"/>
    <w:rsid w:val="007672B3"/>
    <w:rsid w:val="0077059B"/>
    <w:rsid w:val="00770EEA"/>
    <w:rsid w:val="007718B4"/>
    <w:rsid w:val="00772471"/>
    <w:rsid w:val="00772DBD"/>
    <w:rsid w:val="00773A6F"/>
    <w:rsid w:val="00774A30"/>
    <w:rsid w:val="00774FB4"/>
    <w:rsid w:val="0077543B"/>
    <w:rsid w:val="0077556B"/>
    <w:rsid w:val="0077598C"/>
    <w:rsid w:val="00775CA8"/>
    <w:rsid w:val="00775E46"/>
    <w:rsid w:val="0077637B"/>
    <w:rsid w:val="00777270"/>
    <w:rsid w:val="007808EF"/>
    <w:rsid w:val="00781046"/>
    <w:rsid w:val="00781565"/>
    <w:rsid w:val="0078168B"/>
    <w:rsid w:val="00781967"/>
    <w:rsid w:val="00782426"/>
    <w:rsid w:val="00782C8F"/>
    <w:rsid w:val="00784026"/>
    <w:rsid w:val="007860A8"/>
    <w:rsid w:val="007871CE"/>
    <w:rsid w:val="00787748"/>
    <w:rsid w:val="0078776D"/>
    <w:rsid w:val="0079025D"/>
    <w:rsid w:val="00790B35"/>
    <w:rsid w:val="00791722"/>
    <w:rsid w:val="00791AB9"/>
    <w:rsid w:val="00791C99"/>
    <w:rsid w:val="00791F73"/>
    <w:rsid w:val="0079405A"/>
    <w:rsid w:val="007942E7"/>
    <w:rsid w:val="0079445F"/>
    <w:rsid w:val="0079503F"/>
    <w:rsid w:val="00795A38"/>
    <w:rsid w:val="00795D7A"/>
    <w:rsid w:val="00796F3B"/>
    <w:rsid w:val="00796F8B"/>
    <w:rsid w:val="007977AF"/>
    <w:rsid w:val="007A10A7"/>
    <w:rsid w:val="007A12EB"/>
    <w:rsid w:val="007A1387"/>
    <w:rsid w:val="007A2B58"/>
    <w:rsid w:val="007A33F0"/>
    <w:rsid w:val="007A3E2E"/>
    <w:rsid w:val="007A3F8C"/>
    <w:rsid w:val="007A584D"/>
    <w:rsid w:val="007A6494"/>
    <w:rsid w:val="007A6C20"/>
    <w:rsid w:val="007A7028"/>
    <w:rsid w:val="007A7BE5"/>
    <w:rsid w:val="007B1AAF"/>
    <w:rsid w:val="007B2A42"/>
    <w:rsid w:val="007B2D74"/>
    <w:rsid w:val="007B2F04"/>
    <w:rsid w:val="007B4365"/>
    <w:rsid w:val="007B6D4F"/>
    <w:rsid w:val="007B6FD9"/>
    <w:rsid w:val="007B73CD"/>
    <w:rsid w:val="007B78B0"/>
    <w:rsid w:val="007C0346"/>
    <w:rsid w:val="007C1A42"/>
    <w:rsid w:val="007C2345"/>
    <w:rsid w:val="007C23F5"/>
    <w:rsid w:val="007C2599"/>
    <w:rsid w:val="007C3233"/>
    <w:rsid w:val="007C4F4F"/>
    <w:rsid w:val="007C5CBD"/>
    <w:rsid w:val="007C6619"/>
    <w:rsid w:val="007C6BAF"/>
    <w:rsid w:val="007C6E19"/>
    <w:rsid w:val="007D0DFE"/>
    <w:rsid w:val="007D1215"/>
    <w:rsid w:val="007D1C5C"/>
    <w:rsid w:val="007D24B0"/>
    <w:rsid w:val="007D24C9"/>
    <w:rsid w:val="007D251A"/>
    <w:rsid w:val="007D2D6D"/>
    <w:rsid w:val="007D391A"/>
    <w:rsid w:val="007D3F41"/>
    <w:rsid w:val="007D41DC"/>
    <w:rsid w:val="007D4BEA"/>
    <w:rsid w:val="007D4CB3"/>
    <w:rsid w:val="007D51DC"/>
    <w:rsid w:val="007D5A3A"/>
    <w:rsid w:val="007D6083"/>
    <w:rsid w:val="007D7C54"/>
    <w:rsid w:val="007E0629"/>
    <w:rsid w:val="007E2CA7"/>
    <w:rsid w:val="007E3D6E"/>
    <w:rsid w:val="007E40C5"/>
    <w:rsid w:val="007E5A7A"/>
    <w:rsid w:val="007F129F"/>
    <w:rsid w:val="007F1FC0"/>
    <w:rsid w:val="007F2200"/>
    <w:rsid w:val="007F223C"/>
    <w:rsid w:val="007F2263"/>
    <w:rsid w:val="007F233D"/>
    <w:rsid w:val="007F3BF5"/>
    <w:rsid w:val="007F4428"/>
    <w:rsid w:val="007F45CE"/>
    <w:rsid w:val="007F4630"/>
    <w:rsid w:val="007F545D"/>
    <w:rsid w:val="007F5C21"/>
    <w:rsid w:val="007F604F"/>
    <w:rsid w:val="007F7238"/>
    <w:rsid w:val="0080005C"/>
    <w:rsid w:val="0080098A"/>
    <w:rsid w:val="00800BBF"/>
    <w:rsid w:val="00801316"/>
    <w:rsid w:val="00801648"/>
    <w:rsid w:val="00801698"/>
    <w:rsid w:val="0080194A"/>
    <w:rsid w:val="00801A4A"/>
    <w:rsid w:val="0080214C"/>
    <w:rsid w:val="008022C0"/>
    <w:rsid w:val="00802338"/>
    <w:rsid w:val="00802647"/>
    <w:rsid w:val="00802E29"/>
    <w:rsid w:val="00803179"/>
    <w:rsid w:val="00803A50"/>
    <w:rsid w:val="008056E0"/>
    <w:rsid w:val="00805888"/>
    <w:rsid w:val="00805D4F"/>
    <w:rsid w:val="00806FB0"/>
    <w:rsid w:val="00811C83"/>
    <w:rsid w:val="008124D5"/>
    <w:rsid w:val="00812FCC"/>
    <w:rsid w:val="00813685"/>
    <w:rsid w:val="00813BD2"/>
    <w:rsid w:val="00813C5A"/>
    <w:rsid w:val="00814024"/>
    <w:rsid w:val="00814277"/>
    <w:rsid w:val="0081544E"/>
    <w:rsid w:val="00816067"/>
    <w:rsid w:val="00820F27"/>
    <w:rsid w:val="00821A7A"/>
    <w:rsid w:val="00822107"/>
    <w:rsid w:val="008235C0"/>
    <w:rsid w:val="008236A6"/>
    <w:rsid w:val="008239A1"/>
    <w:rsid w:val="00824206"/>
    <w:rsid w:val="0082474B"/>
    <w:rsid w:val="00825095"/>
    <w:rsid w:val="00825229"/>
    <w:rsid w:val="00825465"/>
    <w:rsid w:val="008262C9"/>
    <w:rsid w:val="00826B6D"/>
    <w:rsid w:val="00826FA7"/>
    <w:rsid w:val="00831E1B"/>
    <w:rsid w:val="008328F3"/>
    <w:rsid w:val="008329F6"/>
    <w:rsid w:val="00833440"/>
    <w:rsid w:val="008341E2"/>
    <w:rsid w:val="00834B0C"/>
    <w:rsid w:val="00834EE8"/>
    <w:rsid w:val="00835227"/>
    <w:rsid w:val="00835392"/>
    <w:rsid w:val="008353AD"/>
    <w:rsid w:val="0083557B"/>
    <w:rsid w:val="00835DC2"/>
    <w:rsid w:val="008362A9"/>
    <w:rsid w:val="00836523"/>
    <w:rsid w:val="00836C2E"/>
    <w:rsid w:val="00836F6E"/>
    <w:rsid w:val="00837A0C"/>
    <w:rsid w:val="00840AC8"/>
    <w:rsid w:val="00840EA8"/>
    <w:rsid w:val="00840EB3"/>
    <w:rsid w:val="00840EC0"/>
    <w:rsid w:val="008413E2"/>
    <w:rsid w:val="0084146C"/>
    <w:rsid w:val="00841F02"/>
    <w:rsid w:val="00842109"/>
    <w:rsid w:val="0084222E"/>
    <w:rsid w:val="00842335"/>
    <w:rsid w:val="008430FA"/>
    <w:rsid w:val="00843E33"/>
    <w:rsid w:val="008447D2"/>
    <w:rsid w:val="00844E7A"/>
    <w:rsid w:val="008465AB"/>
    <w:rsid w:val="0084703F"/>
    <w:rsid w:val="00847ACA"/>
    <w:rsid w:val="00850E50"/>
    <w:rsid w:val="00851440"/>
    <w:rsid w:val="00851E2C"/>
    <w:rsid w:val="00852D97"/>
    <w:rsid w:val="00853184"/>
    <w:rsid w:val="008552AD"/>
    <w:rsid w:val="008555DE"/>
    <w:rsid w:val="008572C5"/>
    <w:rsid w:val="008575AA"/>
    <w:rsid w:val="00861096"/>
    <w:rsid w:val="008611AE"/>
    <w:rsid w:val="008613FA"/>
    <w:rsid w:val="00861D98"/>
    <w:rsid w:val="008623B4"/>
    <w:rsid w:val="00862799"/>
    <w:rsid w:val="00862C27"/>
    <w:rsid w:val="00864CDB"/>
    <w:rsid w:val="00864FD8"/>
    <w:rsid w:val="008653AA"/>
    <w:rsid w:val="00865E05"/>
    <w:rsid w:val="00865FD0"/>
    <w:rsid w:val="00866569"/>
    <w:rsid w:val="00866AC2"/>
    <w:rsid w:val="00866C15"/>
    <w:rsid w:val="00866F0D"/>
    <w:rsid w:val="00866F65"/>
    <w:rsid w:val="00871166"/>
    <w:rsid w:val="0087132E"/>
    <w:rsid w:val="00873236"/>
    <w:rsid w:val="008732FE"/>
    <w:rsid w:val="0087481C"/>
    <w:rsid w:val="00875FEC"/>
    <w:rsid w:val="0087692D"/>
    <w:rsid w:val="0087750B"/>
    <w:rsid w:val="00877877"/>
    <w:rsid w:val="008803C0"/>
    <w:rsid w:val="00880C61"/>
    <w:rsid w:val="00882CD2"/>
    <w:rsid w:val="00882E06"/>
    <w:rsid w:val="00885EDB"/>
    <w:rsid w:val="00885FF5"/>
    <w:rsid w:val="008869D4"/>
    <w:rsid w:val="008871E9"/>
    <w:rsid w:val="008877BD"/>
    <w:rsid w:val="00890112"/>
    <w:rsid w:val="00890703"/>
    <w:rsid w:val="00893796"/>
    <w:rsid w:val="00893F46"/>
    <w:rsid w:val="00895026"/>
    <w:rsid w:val="00895710"/>
    <w:rsid w:val="00895B3C"/>
    <w:rsid w:val="008964A5"/>
    <w:rsid w:val="008A004C"/>
    <w:rsid w:val="008A025F"/>
    <w:rsid w:val="008A0C73"/>
    <w:rsid w:val="008A1172"/>
    <w:rsid w:val="008A1DB9"/>
    <w:rsid w:val="008A2C89"/>
    <w:rsid w:val="008A31F7"/>
    <w:rsid w:val="008A450B"/>
    <w:rsid w:val="008A4DE5"/>
    <w:rsid w:val="008A51A7"/>
    <w:rsid w:val="008A5667"/>
    <w:rsid w:val="008A57DB"/>
    <w:rsid w:val="008A5B64"/>
    <w:rsid w:val="008A6148"/>
    <w:rsid w:val="008A61C5"/>
    <w:rsid w:val="008A639A"/>
    <w:rsid w:val="008A68DF"/>
    <w:rsid w:val="008B00B0"/>
    <w:rsid w:val="008B0463"/>
    <w:rsid w:val="008B0BB1"/>
    <w:rsid w:val="008B278C"/>
    <w:rsid w:val="008B455A"/>
    <w:rsid w:val="008B476E"/>
    <w:rsid w:val="008B50F7"/>
    <w:rsid w:val="008B63F3"/>
    <w:rsid w:val="008B6416"/>
    <w:rsid w:val="008B66FC"/>
    <w:rsid w:val="008B714D"/>
    <w:rsid w:val="008B77DA"/>
    <w:rsid w:val="008C0AE7"/>
    <w:rsid w:val="008C1317"/>
    <w:rsid w:val="008C1339"/>
    <w:rsid w:val="008C1828"/>
    <w:rsid w:val="008C18D2"/>
    <w:rsid w:val="008C237E"/>
    <w:rsid w:val="008C3E77"/>
    <w:rsid w:val="008C45D1"/>
    <w:rsid w:val="008C4A90"/>
    <w:rsid w:val="008C4FA4"/>
    <w:rsid w:val="008C558F"/>
    <w:rsid w:val="008C5CEA"/>
    <w:rsid w:val="008C602D"/>
    <w:rsid w:val="008C6080"/>
    <w:rsid w:val="008C6F63"/>
    <w:rsid w:val="008C7D8A"/>
    <w:rsid w:val="008D033B"/>
    <w:rsid w:val="008D0C83"/>
    <w:rsid w:val="008D2547"/>
    <w:rsid w:val="008D26A4"/>
    <w:rsid w:val="008D2DC2"/>
    <w:rsid w:val="008D37B5"/>
    <w:rsid w:val="008D416C"/>
    <w:rsid w:val="008D63A8"/>
    <w:rsid w:val="008D676B"/>
    <w:rsid w:val="008D747A"/>
    <w:rsid w:val="008E19EC"/>
    <w:rsid w:val="008E2722"/>
    <w:rsid w:val="008E45C6"/>
    <w:rsid w:val="008E4B06"/>
    <w:rsid w:val="008E79C4"/>
    <w:rsid w:val="008F0BC4"/>
    <w:rsid w:val="008F1FF0"/>
    <w:rsid w:val="008F4BD3"/>
    <w:rsid w:val="008F5217"/>
    <w:rsid w:val="008F539B"/>
    <w:rsid w:val="008F6313"/>
    <w:rsid w:val="008F6CF2"/>
    <w:rsid w:val="008F76B7"/>
    <w:rsid w:val="009001D1"/>
    <w:rsid w:val="00900C90"/>
    <w:rsid w:val="00901A05"/>
    <w:rsid w:val="00902D72"/>
    <w:rsid w:val="00904D8D"/>
    <w:rsid w:val="009061B8"/>
    <w:rsid w:val="009079A1"/>
    <w:rsid w:val="00907F66"/>
    <w:rsid w:val="00912699"/>
    <w:rsid w:val="0091296E"/>
    <w:rsid w:val="00912F4A"/>
    <w:rsid w:val="0091323E"/>
    <w:rsid w:val="0091440B"/>
    <w:rsid w:val="009159A9"/>
    <w:rsid w:val="009162E7"/>
    <w:rsid w:val="00917066"/>
    <w:rsid w:val="00917140"/>
    <w:rsid w:val="00917729"/>
    <w:rsid w:val="00917E19"/>
    <w:rsid w:val="0092058A"/>
    <w:rsid w:val="00920641"/>
    <w:rsid w:val="00920724"/>
    <w:rsid w:val="0092124F"/>
    <w:rsid w:val="0092204D"/>
    <w:rsid w:val="00922785"/>
    <w:rsid w:val="0092288B"/>
    <w:rsid w:val="00923088"/>
    <w:rsid w:val="00923990"/>
    <w:rsid w:val="00923E79"/>
    <w:rsid w:val="00924074"/>
    <w:rsid w:val="009276CC"/>
    <w:rsid w:val="00927C24"/>
    <w:rsid w:val="009321CB"/>
    <w:rsid w:val="00932310"/>
    <w:rsid w:val="00932B09"/>
    <w:rsid w:val="00932C35"/>
    <w:rsid w:val="00933714"/>
    <w:rsid w:val="00933D1B"/>
    <w:rsid w:val="00933EA1"/>
    <w:rsid w:val="009347CA"/>
    <w:rsid w:val="00934C8B"/>
    <w:rsid w:val="0093519B"/>
    <w:rsid w:val="009351F1"/>
    <w:rsid w:val="00935F81"/>
    <w:rsid w:val="009366C6"/>
    <w:rsid w:val="00936BAB"/>
    <w:rsid w:val="0093743C"/>
    <w:rsid w:val="0094126D"/>
    <w:rsid w:val="0094162B"/>
    <w:rsid w:val="00943D59"/>
    <w:rsid w:val="00944E1C"/>
    <w:rsid w:val="00945286"/>
    <w:rsid w:val="00945462"/>
    <w:rsid w:val="00946159"/>
    <w:rsid w:val="00946303"/>
    <w:rsid w:val="00946A2F"/>
    <w:rsid w:val="00946C79"/>
    <w:rsid w:val="009510DD"/>
    <w:rsid w:val="00952482"/>
    <w:rsid w:val="00952BB5"/>
    <w:rsid w:val="00953153"/>
    <w:rsid w:val="009532F9"/>
    <w:rsid w:val="00954016"/>
    <w:rsid w:val="00954859"/>
    <w:rsid w:val="009552FC"/>
    <w:rsid w:val="0095584A"/>
    <w:rsid w:val="00960C68"/>
    <w:rsid w:val="00961748"/>
    <w:rsid w:val="00961A2F"/>
    <w:rsid w:val="009622D3"/>
    <w:rsid w:val="00962554"/>
    <w:rsid w:val="00963058"/>
    <w:rsid w:val="0096577F"/>
    <w:rsid w:val="00967942"/>
    <w:rsid w:val="00967B68"/>
    <w:rsid w:val="00967C7E"/>
    <w:rsid w:val="009710D2"/>
    <w:rsid w:val="0097142F"/>
    <w:rsid w:val="00971EB6"/>
    <w:rsid w:val="00972320"/>
    <w:rsid w:val="00974155"/>
    <w:rsid w:val="00974627"/>
    <w:rsid w:val="00975EB6"/>
    <w:rsid w:val="009760AF"/>
    <w:rsid w:val="00976514"/>
    <w:rsid w:val="00977021"/>
    <w:rsid w:val="0097745A"/>
    <w:rsid w:val="00977844"/>
    <w:rsid w:val="00977F7A"/>
    <w:rsid w:val="00980969"/>
    <w:rsid w:val="00980A03"/>
    <w:rsid w:val="0098187E"/>
    <w:rsid w:val="009819E2"/>
    <w:rsid w:val="0098689F"/>
    <w:rsid w:val="009869C4"/>
    <w:rsid w:val="00986B02"/>
    <w:rsid w:val="00990528"/>
    <w:rsid w:val="009908C7"/>
    <w:rsid w:val="00990F3D"/>
    <w:rsid w:val="009914C7"/>
    <w:rsid w:val="009916AD"/>
    <w:rsid w:val="00992690"/>
    <w:rsid w:val="00992971"/>
    <w:rsid w:val="00995C14"/>
    <w:rsid w:val="00995D40"/>
    <w:rsid w:val="00996B4E"/>
    <w:rsid w:val="009970EA"/>
    <w:rsid w:val="00997628"/>
    <w:rsid w:val="009A162C"/>
    <w:rsid w:val="009A51CF"/>
    <w:rsid w:val="009A6D28"/>
    <w:rsid w:val="009A6D71"/>
    <w:rsid w:val="009A76F6"/>
    <w:rsid w:val="009B0161"/>
    <w:rsid w:val="009B0275"/>
    <w:rsid w:val="009B1868"/>
    <w:rsid w:val="009B2F2D"/>
    <w:rsid w:val="009B3548"/>
    <w:rsid w:val="009B44D3"/>
    <w:rsid w:val="009B54A5"/>
    <w:rsid w:val="009B664E"/>
    <w:rsid w:val="009B6792"/>
    <w:rsid w:val="009B7595"/>
    <w:rsid w:val="009C09D0"/>
    <w:rsid w:val="009C1B11"/>
    <w:rsid w:val="009C1C92"/>
    <w:rsid w:val="009C27D6"/>
    <w:rsid w:val="009C2ACA"/>
    <w:rsid w:val="009C3D61"/>
    <w:rsid w:val="009C5556"/>
    <w:rsid w:val="009C5D15"/>
    <w:rsid w:val="009C6517"/>
    <w:rsid w:val="009C6851"/>
    <w:rsid w:val="009C6FA6"/>
    <w:rsid w:val="009C7CF0"/>
    <w:rsid w:val="009D00EE"/>
    <w:rsid w:val="009D0919"/>
    <w:rsid w:val="009D1678"/>
    <w:rsid w:val="009D3305"/>
    <w:rsid w:val="009D5157"/>
    <w:rsid w:val="009D5213"/>
    <w:rsid w:val="009D7B1B"/>
    <w:rsid w:val="009E0DCC"/>
    <w:rsid w:val="009E272E"/>
    <w:rsid w:val="009E3344"/>
    <w:rsid w:val="009E35F4"/>
    <w:rsid w:val="009E52F5"/>
    <w:rsid w:val="009E7920"/>
    <w:rsid w:val="009F0DB5"/>
    <w:rsid w:val="009F262C"/>
    <w:rsid w:val="009F2930"/>
    <w:rsid w:val="009F3200"/>
    <w:rsid w:val="009F3A9C"/>
    <w:rsid w:val="009F3B43"/>
    <w:rsid w:val="009F4078"/>
    <w:rsid w:val="009F466A"/>
    <w:rsid w:val="009F5230"/>
    <w:rsid w:val="009F6E62"/>
    <w:rsid w:val="00A00243"/>
    <w:rsid w:val="00A025E7"/>
    <w:rsid w:val="00A027DD"/>
    <w:rsid w:val="00A02850"/>
    <w:rsid w:val="00A02CF1"/>
    <w:rsid w:val="00A02DB7"/>
    <w:rsid w:val="00A0335A"/>
    <w:rsid w:val="00A061F6"/>
    <w:rsid w:val="00A067C7"/>
    <w:rsid w:val="00A103E7"/>
    <w:rsid w:val="00A10FAF"/>
    <w:rsid w:val="00A11202"/>
    <w:rsid w:val="00A1185F"/>
    <w:rsid w:val="00A119BC"/>
    <w:rsid w:val="00A119F1"/>
    <w:rsid w:val="00A129FA"/>
    <w:rsid w:val="00A12B3C"/>
    <w:rsid w:val="00A14E1C"/>
    <w:rsid w:val="00A15751"/>
    <w:rsid w:val="00A15944"/>
    <w:rsid w:val="00A16D2A"/>
    <w:rsid w:val="00A177EB"/>
    <w:rsid w:val="00A17926"/>
    <w:rsid w:val="00A17BF7"/>
    <w:rsid w:val="00A21F7C"/>
    <w:rsid w:val="00A22105"/>
    <w:rsid w:val="00A2322D"/>
    <w:rsid w:val="00A2670F"/>
    <w:rsid w:val="00A2702B"/>
    <w:rsid w:val="00A271B3"/>
    <w:rsid w:val="00A27E68"/>
    <w:rsid w:val="00A305F8"/>
    <w:rsid w:val="00A3072B"/>
    <w:rsid w:val="00A30785"/>
    <w:rsid w:val="00A32DF7"/>
    <w:rsid w:val="00A33DD5"/>
    <w:rsid w:val="00A3418A"/>
    <w:rsid w:val="00A35294"/>
    <w:rsid w:val="00A357F9"/>
    <w:rsid w:val="00A363BB"/>
    <w:rsid w:val="00A40D68"/>
    <w:rsid w:val="00A410E9"/>
    <w:rsid w:val="00A41B74"/>
    <w:rsid w:val="00A41C19"/>
    <w:rsid w:val="00A42C5F"/>
    <w:rsid w:val="00A42C70"/>
    <w:rsid w:val="00A43B8F"/>
    <w:rsid w:val="00A43F76"/>
    <w:rsid w:val="00A46879"/>
    <w:rsid w:val="00A476A7"/>
    <w:rsid w:val="00A47E12"/>
    <w:rsid w:val="00A50F0D"/>
    <w:rsid w:val="00A514FD"/>
    <w:rsid w:val="00A5370C"/>
    <w:rsid w:val="00A53779"/>
    <w:rsid w:val="00A53D20"/>
    <w:rsid w:val="00A55A86"/>
    <w:rsid w:val="00A55CF0"/>
    <w:rsid w:val="00A562C8"/>
    <w:rsid w:val="00A5650F"/>
    <w:rsid w:val="00A5733A"/>
    <w:rsid w:val="00A60210"/>
    <w:rsid w:val="00A6134E"/>
    <w:rsid w:val="00A646BA"/>
    <w:rsid w:val="00A64922"/>
    <w:rsid w:val="00A650BF"/>
    <w:rsid w:val="00A65978"/>
    <w:rsid w:val="00A65E79"/>
    <w:rsid w:val="00A669FC"/>
    <w:rsid w:val="00A66D93"/>
    <w:rsid w:val="00A67997"/>
    <w:rsid w:val="00A67D5D"/>
    <w:rsid w:val="00A67F0D"/>
    <w:rsid w:val="00A706D7"/>
    <w:rsid w:val="00A710E1"/>
    <w:rsid w:val="00A712F4"/>
    <w:rsid w:val="00A71658"/>
    <w:rsid w:val="00A72A88"/>
    <w:rsid w:val="00A739BC"/>
    <w:rsid w:val="00A73CA3"/>
    <w:rsid w:val="00A745F6"/>
    <w:rsid w:val="00A74617"/>
    <w:rsid w:val="00A77745"/>
    <w:rsid w:val="00A77C78"/>
    <w:rsid w:val="00A80AE7"/>
    <w:rsid w:val="00A81DEC"/>
    <w:rsid w:val="00A82DC4"/>
    <w:rsid w:val="00A83AA2"/>
    <w:rsid w:val="00A83C51"/>
    <w:rsid w:val="00A85BBD"/>
    <w:rsid w:val="00A861D0"/>
    <w:rsid w:val="00A86C02"/>
    <w:rsid w:val="00A8761A"/>
    <w:rsid w:val="00A90E75"/>
    <w:rsid w:val="00A920B0"/>
    <w:rsid w:val="00A9484B"/>
    <w:rsid w:val="00A95AC2"/>
    <w:rsid w:val="00A96AB5"/>
    <w:rsid w:val="00AA0315"/>
    <w:rsid w:val="00AA0426"/>
    <w:rsid w:val="00AA16C4"/>
    <w:rsid w:val="00AA2F7A"/>
    <w:rsid w:val="00AA33B1"/>
    <w:rsid w:val="00AA348C"/>
    <w:rsid w:val="00AA3B40"/>
    <w:rsid w:val="00AA3CE6"/>
    <w:rsid w:val="00AA3DA5"/>
    <w:rsid w:val="00AA45A0"/>
    <w:rsid w:val="00AA4668"/>
    <w:rsid w:val="00AA4787"/>
    <w:rsid w:val="00AA55B0"/>
    <w:rsid w:val="00AA5A6B"/>
    <w:rsid w:val="00AA5DB6"/>
    <w:rsid w:val="00AB0388"/>
    <w:rsid w:val="00AB12A7"/>
    <w:rsid w:val="00AB19EC"/>
    <w:rsid w:val="00AB1B44"/>
    <w:rsid w:val="00AB1B9B"/>
    <w:rsid w:val="00AB2BFB"/>
    <w:rsid w:val="00AB326B"/>
    <w:rsid w:val="00AB3296"/>
    <w:rsid w:val="00AB405E"/>
    <w:rsid w:val="00AB46AA"/>
    <w:rsid w:val="00AB5EAC"/>
    <w:rsid w:val="00AB7348"/>
    <w:rsid w:val="00AB7D2E"/>
    <w:rsid w:val="00AB7F07"/>
    <w:rsid w:val="00AC141B"/>
    <w:rsid w:val="00AC2176"/>
    <w:rsid w:val="00AC2225"/>
    <w:rsid w:val="00AC2401"/>
    <w:rsid w:val="00AC28B2"/>
    <w:rsid w:val="00AC44E5"/>
    <w:rsid w:val="00AC596A"/>
    <w:rsid w:val="00AC78F4"/>
    <w:rsid w:val="00AD00A9"/>
    <w:rsid w:val="00AD01D6"/>
    <w:rsid w:val="00AD09D9"/>
    <w:rsid w:val="00AD0C94"/>
    <w:rsid w:val="00AD135C"/>
    <w:rsid w:val="00AD226C"/>
    <w:rsid w:val="00AD238D"/>
    <w:rsid w:val="00AD30A0"/>
    <w:rsid w:val="00AD3225"/>
    <w:rsid w:val="00AD354E"/>
    <w:rsid w:val="00AD35A3"/>
    <w:rsid w:val="00AD360D"/>
    <w:rsid w:val="00AD3ED7"/>
    <w:rsid w:val="00AD45FC"/>
    <w:rsid w:val="00AD4A95"/>
    <w:rsid w:val="00AD4DAC"/>
    <w:rsid w:val="00AD5160"/>
    <w:rsid w:val="00AD5F07"/>
    <w:rsid w:val="00AD6235"/>
    <w:rsid w:val="00AD7961"/>
    <w:rsid w:val="00AE00BE"/>
    <w:rsid w:val="00AE08F9"/>
    <w:rsid w:val="00AE11EF"/>
    <w:rsid w:val="00AE20C5"/>
    <w:rsid w:val="00AE29D6"/>
    <w:rsid w:val="00AE4A92"/>
    <w:rsid w:val="00AE4B16"/>
    <w:rsid w:val="00AE4CCC"/>
    <w:rsid w:val="00AE5948"/>
    <w:rsid w:val="00AE6A93"/>
    <w:rsid w:val="00AE7167"/>
    <w:rsid w:val="00AE7D09"/>
    <w:rsid w:val="00AF0409"/>
    <w:rsid w:val="00AF2256"/>
    <w:rsid w:val="00AF23E6"/>
    <w:rsid w:val="00AF2F90"/>
    <w:rsid w:val="00AF4660"/>
    <w:rsid w:val="00AF48B9"/>
    <w:rsid w:val="00AF4D66"/>
    <w:rsid w:val="00AF58C7"/>
    <w:rsid w:val="00AF5BE0"/>
    <w:rsid w:val="00AF6050"/>
    <w:rsid w:val="00AF658E"/>
    <w:rsid w:val="00AF6DAE"/>
    <w:rsid w:val="00AF6E9B"/>
    <w:rsid w:val="00AF6F81"/>
    <w:rsid w:val="00AF7BFB"/>
    <w:rsid w:val="00B0052A"/>
    <w:rsid w:val="00B00BE9"/>
    <w:rsid w:val="00B00CA6"/>
    <w:rsid w:val="00B00F71"/>
    <w:rsid w:val="00B00FDD"/>
    <w:rsid w:val="00B01973"/>
    <w:rsid w:val="00B02A72"/>
    <w:rsid w:val="00B038BE"/>
    <w:rsid w:val="00B0474F"/>
    <w:rsid w:val="00B05063"/>
    <w:rsid w:val="00B0512D"/>
    <w:rsid w:val="00B072E5"/>
    <w:rsid w:val="00B07ACA"/>
    <w:rsid w:val="00B07B1C"/>
    <w:rsid w:val="00B10196"/>
    <w:rsid w:val="00B104A1"/>
    <w:rsid w:val="00B10A0D"/>
    <w:rsid w:val="00B115CF"/>
    <w:rsid w:val="00B12B8E"/>
    <w:rsid w:val="00B12F2F"/>
    <w:rsid w:val="00B15CD5"/>
    <w:rsid w:val="00B170E7"/>
    <w:rsid w:val="00B174B3"/>
    <w:rsid w:val="00B174BA"/>
    <w:rsid w:val="00B202F3"/>
    <w:rsid w:val="00B21A20"/>
    <w:rsid w:val="00B21C00"/>
    <w:rsid w:val="00B239CF"/>
    <w:rsid w:val="00B23F83"/>
    <w:rsid w:val="00B247EE"/>
    <w:rsid w:val="00B24D9D"/>
    <w:rsid w:val="00B265E9"/>
    <w:rsid w:val="00B3005F"/>
    <w:rsid w:val="00B310B2"/>
    <w:rsid w:val="00B312E6"/>
    <w:rsid w:val="00B3135C"/>
    <w:rsid w:val="00B31663"/>
    <w:rsid w:val="00B31A57"/>
    <w:rsid w:val="00B31F90"/>
    <w:rsid w:val="00B321C7"/>
    <w:rsid w:val="00B32722"/>
    <w:rsid w:val="00B32B52"/>
    <w:rsid w:val="00B32C1F"/>
    <w:rsid w:val="00B32E0D"/>
    <w:rsid w:val="00B3343F"/>
    <w:rsid w:val="00B3346C"/>
    <w:rsid w:val="00B34466"/>
    <w:rsid w:val="00B34D97"/>
    <w:rsid w:val="00B37AD9"/>
    <w:rsid w:val="00B37B76"/>
    <w:rsid w:val="00B37F7D"/>
    <w:rsid w:val="00B405CF"/>
    <w:rsid w:val="00B40EB2"/>
    <w:rsid w:val="00B40FFE"/>
    <w:rsid w:val="00B41F15"/>
    <w:rsid w:val="00B43C62"/>
    <w:rsid w:val="00B43DB7"/>
    <w:rsid w:val="00B44122"/>
    <w:rsid w:val="00B44CEC"/>
    <w:rsid w:val="00B458DC"/>
    <w:rsid w:val="00B463CA"/>
    <w:rsid w:val="00B47BF1"/>
    <w:rsid w:val="00B50AD9"/>
    <w:rsid w:val="00B50BFA"/>
    <w:rsid w:val="00B512A4"/>
    <w:rsid w:val="00B51327"/>
    <w:rsid w:val="00B52FFB"/>
    <w:rsid w:val="00B53486"/>
    <w:rsid w:val="00B53DAE"/>
    <w:rsid w:val="00B54540"/>
    <w:rsid w:val="00B54558"/>
    <w:rsid w:val="00B5465B"/>
    <w:rsid w:val="00B557AF"/>
    <w:rsid w:val="00B56477"/>
    <w:rsid w:val="00B56779"/>
    <w:rsid w:val="00B57A9D"/>
    <w:rsid w:val="00B604BE"/>
    <w:rsid w:val="00B60B70"/>
    <w:rsid w:val="00B624A2"/>
    <w:rsid w:val="00B62786"/>
    <w:rsid w:val="00B638CE"/>
    <w:rsid w:val="00B64F14"/>
    <w:rsid w:val="00B651B7"/>
    <w:rsid w:val="00B663E1"/>
    <w:rsid w:val="00B67DD5"/>
    <w:rsid w:val="00B72B5B"/>
    <w:rsid w:val="00B733EB"/>
    <w:rsid w:val="00B7367A"/>
    <w:rsid w:val="00B738F3"/>
    <w:rsid w:val="00B73A16"/>
    <w:rsid w:val="00B756FE"/>
    <w:rsid w:val="00B759D0"/>
    <w:rsid w:val="00B75C6B"/>
    <w:rsid w:val="00B76F09"/>
    <w:rsid w:val="00B77756"/>
    <w:rsid w:val="00B800BE"/>
    <w:rsid w:val="00B8015C"/>
    <w:rsid w:val="00B801D3"/>
    <w:rsid w:val="00B80C60"/>
    <w:rsid w:val="00B80E5F"/>
    <w:rsid w:val="00B81BEA"/>
    <w:rsid w:val="00B81C54"/>
    <w:rsid w:val="00B81D32"/>
    <w:rsid w:val="00B81E13"/>
    <w:rsid w:val="00B824D4"/>
    <w:rsid w:val="00B8262E"/>
    <w:rsid w:val="00B83C4C"/>
    <w:rsid w:val="00B83F5E"/>
    <w:rsid w:val="00B846F9"/>
    <w:rsid w:val="00B857B6"/>
    <w:rsid w:val="00B86CCD"/>
    <w:rsid w:val="00B871B7"/>
    <w:rsid w:val="00B87478"/>
    <w:rsid w:val="00B87A50"/>
    <w:rsid w:val="00B87F9C"/>
    <w:rsid w:val="00B90B55"/>
    <w:rsid w:val="00B9113B"/>
    <w:rsid w:val="00B91A59"/>
    <w:rsid w:val="00B92057"/>
    <w:rsid w:val="00B94C84"/>
    <w:rsid w:val="00B957D2"/>
    <w:rsid w:val="00B95CD1"/>
    <w:rsid w:val="00B975EB"/>
    <w:rsid w:val="00B97D9D"/>
    <w:rsid w:val="00BA0470"/>
    <w:rsid w:val="00BA08FD"/>
    <w:rsid w:val="00BA092E"/>
    <w:rsid w:val="00BA1D55"/>
    <w:rsid w:val="00BA2786"/>
    <w:rsid w:val="00BA34F8"/>
    <w:rsid w:val="00BA4A07"/>
    <w:rsid w:val="00BA4CAD"/>
    <w:rsid w:val="00BA5896"/>
    <w:rsid w:val="00BA5B7A"/>
    <w:rsid w:val="00BA6EF8"/>
    <w:rsid w:val="00BA7250"/>
    <w:rsid w:val="00BA74F7"/>
    <w:rsid w:val="00BB1675"/>
    <w:rsid w:val="00BB1F8D"/>
    <w:rsid w:val="00BB306F"/>
    <w:rsid w:val="00BB355D"/>
    <w:rsid w:val="00BB5C22"/>
    <w:rsid w:val="00BB65FA"/>
    <w:rsid w:val="00BB66EA"/>
    <w:rsid w:val="00BB7B4D"/>
    <w:rsid w:val="00BC0158"/>
    <w:rsid w:val="00BC06E0"/>
    <w:rsid w:val="00BC23C9"/>
    <w:rsid w:val="00BC2955"/>
    <w:rsid w:val="00BC32DC"/>
    <w:rsid w:val="00BC33D6"/>
    <w:rsid w:val="00BC57F5"/>
    <w:rsid w:val="00BC5C94"/>
    <w:rsid w:val="00BC65B1"/>
    <w:rsid w:val="00BD1C0F"/>
    <w:rsid w:val="00BD25CF"/>
    <w:rsid w:val="00BD3245"/>
    <w:rsid w:val="00BD3378"/>
    <w:rsid w:val="00BD38D2"/>
    <w:rsid w:val="00BD41FF"/>
    <w:rsid w:val="00BD431B"/>
    <w:rsid w:val="00BD5345"/>
    <w:rsid w:val="00BD6724"/>
    <w:rsid w:val="00BD7364"/>
    <w:rsid w:val="00BD7652"/>
    <w:rsid w:val="00BD7A11"/>
    <w:rsid w:val="00BD7E13"/>
    <w:rsid w:val="00BE00B1"/>
    <w:rsid w:val="00BE169A"/>
    <w:rsid w:val="00BE3B1E"/>
    <w:rsid w:val="00BE3D8F"/>
    <w:rsid w:val="00BE414C"/>
    <w:rsid w:val="00BE4439"/>
    <w:rsid w:val="00BE6261"/>
    <w:rsid w:val="00BE6A56"/>
    <w:rsid w:val="00BE6E2F"/>
    <w:rsid w:val="00BE7911"/>
    <w:rsid w:val="00BE7F8B"/>
    <w:rsid w:val="00BF13D7"/>
    <w:rsid w:val="00BF25B6"/>
    <w:rsid w:val="00BF3B3D"/>
    <w:rsid w:val="00BF3FC2"/>
    <w:rsid w:val="00BF4388"/>
    <w:rsid w:val="00BF4803"/>
    <w:rsid w:val="00BF4955"/>
    <w:rsid w:val="00BF5278"/>
    <w:rsid w:val="00BF6589"/>
    <w:rsid w:val="00BF6FE6"/>
    <w:rsid w:val="00BF779F"/>
    <w:rsid w:val="00BF7E2D"/>
    <w:rsid w:val="00C00443"/>
    <w:rsid w:val="00C016E4"/>
    <w:rsid w:val="00C0194B"/>
    <w:rsid w:val="00C02B1E"/>
    <w:rsid w:val="00C03086"/>
    <w:rsid w:val="00C037A9"/>
    <w:rsid w:val="00C03E00"/>
    <w:rsid w:val="00C05620"/>
    <w:rsid w:val="00C05C64"/>
    <w:rsid w:val="00C06F75"/>
    <w:rsid w:val="00C07631"/>
    <w:rsid w:val="00C130A5"/>
    <w:rsid w:val="00C131A3"/>
    <w:rsid w:val="00C13F96"/>
    <w:rsid w:val="00C1413D"/>
    <w:rsid w:val="00C141EC"/>
    <w:rsid w:val="00C14C4B"/>
    <w:rsid w:val="00C14CDA"/>
    <w:rsid w:val="00C1705B"/>
    <w:rsid w:val="00C17318"/>
    <w:rsid w:val="00C208F4"/>
    <w:rsid w:val="00C20C4D"/>
    <w:rsid w:val="00C21A97"/>
    <w:rsid w:val="00C22533"/>
    <w:rsid w:val="00C23493"/>
    <w:rsid w:val="00C23736"/>
    <w:rsid w:val="00C238FB"/>
    <w:rsid w:val="00C24188"/>
    <w:rsid w:val="00C242FD"/>
    <w:rsid w:val="00C254EB"/>
    <w:rsid w:val="00C27091"/>
    <w:rsid w:val="00C2736E"/>
    <w:rsid w:val="00C27D70"/>
    <w:rsid w:val="00C30406"/>
    <w:rsid w:val="00C30771"/>
    <w:rsid w:val="00C30953"/>
    <w:rsid w:val="00C30D97"/>
    <w:rsid w:val="00C3101B"/>
    <w:rsid w:val="00C31291"/>
    <w:rsid w:val="00C32BD4"/>
    <w:rsid w:val="00C33A31"/>
    <w:rsid w:val="00C3784E"/>
    <w:rsid w:val="00C379CE"/>
    <w:rsid w:val="00C37B38"/>
    <w:rsid w:val="00C4164E"/>
    <w:rsid w:val="00C41E8D"/>
    <w:rsid w:val="00C4260D"/>
    <w:rsid w:val="00C4343A"/>
    <w:rsid w:val="00C43CC8"/>
    <w:rsid w:val="00C4647D"/>
    <w:rsid w:val="00C46C02"/>
    <w:rsid w:val="00C47751"/>
    <w:rsid w:val="00C47C4A"/>
    <w:rsid w:val="00C50B1E"/>
    <w:rsid w:val="00C51297"/>
    <w:rsid w:val="00C517B0"/>
    <w:rsid w:val="00C51C09"/>
    <w:rsid w:val="00C52105"/>
    <w:rsid w:val="00C531E2"/>
    <w:rsid w:val="00C5394A"/>
    <w:rsid w:val="00C547A4"/>
    <w:rsid w:val="00C548C0"/>
    <w:rsid w:val="00C55D38"/>
    <w:rsid w:val="00C565B1"/>
    <w:rsid w:val="00C5712B"/>
    <w:rsid w:val="00C61A92"/>
    <w:rsid w:val="00C61E2A"/>
    <w:rsid w:val="00C6235A"/>
    <w:rsid w:val="00C627AA"/>
    <w:rsid w:val="00C63C88"/>
    <w:rsid w:val="00C653EE"/>
    <w:rsid w:val="00C65F1C"/>
    <w:rsid w:val="00C666E1"/>
    <w:rsid w:val="00C66BEE"/>
    <w:rsid w:val="00C67F14"/>
    <w:rsid w:val="00C7089C"/>
    <w:rsid w:val="00C708F4"/>
    <w:rsid w:val="00C712BF"/>
    <w:rsid w:val="00C71439"/>
    <w:rsid w:val="00C7148E"/>
    <w:rsid w:val="00C72FA7"/>
    <w:rsid w:val="00C7323E"/>
    <w:rsid w:val="00C73CB7"/>
    <w:rsid w:val="00C7404B"/>
    <w:rsid w:val="00C746E0"/>
    <w:rsid w:val="00C74C92"/>
    <w:rsid w:val="00C753D6"/>
    <w:rsid w:val="00C75982"/>
    <w:rsid w:val="00C75C2A"/>
    <w:rsid w:val="00C75C4E"/>
    <w:rsid w:val="00C75E82"/>
    <w:rsid w:val="00C76526"/>
    <w:rsid w:val="00C77C45"/>
    <w:rsid w:val="00C8030F"/>
    <w:rsid w:val="00C803A4"/>
    <w:rsid w:val="00C80FBC"/>
    <w:rsid w:val="00C816C6"/>
    <w:rsid w:val="00C8269D"/>
    <w:rsid w:val="00C82F07"/>
    <w:rsid w:val="00C8669D"/>
    <w:rsid w:val="00C87441"/>
    <w:rsid w:val="00C87730"/>
    <w:rsid w:val="00C9001B"/>
    <w:rsid w:val="00C9088A"/>
    <w:rsid w:val="00C92467"/>
    <w:rsid w:val="00C9247C"/>
    <w:rsid w:val="00C93887"/>
    <w:rsid w:val="00C93AEE"/>
    <w:rsid w:val="00C93DD0"/>
    <w:rsid w:val="00C96078"/>
    <w:rsid w:val="00C964AC"/>
    <w:rsid w:val="00C970F6"/>
    <w:rsid w:val="00CA0A14"/>
    <w:rsid w:val="00CA22E8"/>
    <w:rsid w:val="00CA29BB"/>
    <w:rsid w:val="00CA2CBA"/>
    <w:rsid w:val="00CA2F6B"/>
    <w:rsid w:val="00CA3A1E"/>
    <w:rsid w:val="00CA427A"/>
    <w:rsid w:val="00CA48E8"/>
    <w:rsid w:val="00CA49EA"/>
    <w:rsid w:val="00CA50A6"/>
    <w:rsid w:val="00CA5256"/>
    <w:rsid w:val="00CA5740"/>
    <w:rsid w:val="00CA5A55"/>
    <w:rsid w:val="00CA5BF9"/>
    <w:rsid w:val="00CA67F6"/>
    <w:rsid w:val="00CA68C8"/>
    <w:rsid w:val="00CA7439"/>
    <w:rsid w:val="00CA7A29"/>
    <w:rsid w:val="00CB1051"/>
    <w:rsid w:val="00CB3FF0"/>
    <w:rsid w:val="00CB4A9D"/>
    <w:rsid w:val="00CB55DC"/>
    <w:rsid w:val="00CB5813"/>
    <w:rsid w:val="00CB598D"/>
    <w:rsid w:val="00CC25F9"/>
    <w:rsid w:val="00CC2987"/>
    <w:rsid w:val="00CC339A"/>
    <w:rsid w:val="00CC36E4"/>
    <w:rsid w:val="00CC3DEF"/>
    <w:rsid w:val="00CC41E5"/>
    <w:rsid w:val="00CC474C"/>
    <w:rsid w:val="00CC50FF"/>
    <w:rsid w:val="00CC547D"/>
    <w:rsid w:val="00CC6566"/>
    <w:rsid w:val="00CD0076"/>
    <w:rsid w:val="00CD1B1A"/>
    <w:rsid w:val="00CD23CC"/>
    <w:rsid w:val="00CD2673"/>
    <w:rsid w:val="00CD3493"/>
    <w:rsid w:val="00CD3DEC"/>
    <w:rsid w:val="00CD5D63"/>
    <w:rsid w:val="00CD5FDA"/>
    <w:rsid w:val="00CD6306"/>
    <w:rsid w:val="00CE0843"/>
    <w:rsid w:val="00CE164B"/>
    <w:rsid w:val="00CE1BEA"/>
    <w:rsid w:val="00CE3337"/>
    <w:rsid w:val="00CE507F"/>
    <w:rsid w:val="00CE5990"/>
    <w:rsid w:val="00CE67F8"/>
    <w:rsid w:val="00CE6B69"/>
    <w:rsid w:val="00CE71A9"/>
    <w:rsid w:val="00CE7B6B"/>
    <w:rsid w:val="00CE7CD3"/>
    <w:rsid w:val="00CE7E52"/>
    <w:rsid w:val="00CF046F"/>
    <w:rsid w:val="00CF0B9A"/>
    <w:rsid w:val="00CF1BC8"/>
    <w:rsid w:val="00CF1F3D"/>
    <w:rsid w:val="00CF20AE"/>
    <w:rsid w:val="00CF29BB"/>
    <w:rsid w:val="00CF3B1A"/>
    <w:rsid w:val="00CF6562"/>
    <w:rsid w:val="00CF6C07"/>
    <w:rsid w:val="00CF7C7D"/>
    <w:rsid w:val="00D010D3"/>
    <w:rsid w:val="00D02E71"/>
    <w:rsid w:val="00D0352E"/>
    <w:rsid w:val="00D03E50"/>
    <w:rsid w:val="00D04AE0"/>
    <w:rsid w:val="00D05AC0"/>
    <w:rsid w:val="00D06357"/>
    <w:rsid w:val="00D06F92"/>
    <w:rsid w:val="00D076A0"/>
    <w:rsid w:val="00D07DF2"/>
    <w:rsid w:val="00D12008"/>
    <w:rsid w:val="00D12914"/>
    <w:rsid w:val="00D1308B"/>
    <w:rsid w:val="00D13252"/>
    <w:rsid w:val="00D13B9D"/>
    <w:rsid w:val="00D13EF7"/>
    <w:rsid w:val="00D145AF"/>
    <w:rsid w:val="00D1474F"/>
    <w:rsid w:val="00D15893"/>
    <w:rsid w:val="00D15CB7"/>
    <w:rsid w:val="00D17B69"/>
    <w:rsid w:val="00D2034F"/>
    <w:rsid w:val="00D20DD5"/>
    <w:rsid w:val="00D21277"/>
    <w:rsid w:val="00D214AB"/>
    <w:rsid w:val="00D23ABA"/>
    <w:rsid w:val="00D25DFE"/>
    <w:rsid w:val="00D261A6"/>
    <w:rsid w:val="00D31F42"/>
    <w:rsid w:val="00D32613"/>
    <w:rsid w:val="00D3392A"/>
    <w:rsid w:val="00D3509E"/>
    <w:rsid w:val="00D353E9"/>
    <w:rsid w:val="00D3656A"/>
    <w:rsid w:val="00D3666A"/>
    <w:rsid w:val="00D36967"/>
    <w:rsid w:val="00D36FEA"/>
    <w:rsid w:val="00D377F0"/>
    <w:rsid w:val="00D40541"/>
    <w:rsid w:val="00D40F04"/>
    <w:rsid w:val="00D427A7"/>
    <w:rsid w:val="00D44296"/>
    <w:rsid w:val="00D443B3"/>
    <w:rsid w:val="00D44C96"/>
    <w:rsid w:val="00D45489"/>
    <w:rsid w:val="00D4686C"/>
    <w:rsid w:val="00D46F55"/>
    <w:rsid w:val="00D47044"/>
    <w:rsid w:val="00D47273"/>
    <w:rsid w:val="00D50930"/>
    <w:rsid w:val="00D51A20"/>
    <w:rsid w:val="00D52618"/>
    <w:rsid w:val="00D53AC0"/>
    <w:rsid w:val="00D53B41"/>
    <w:rsid w:val="00D54D46"/>
    <w:rsid w:val="00D54F20"/>
    <w:rsid w:val="00D55729"/>
    <w:rsid w:val="00D55FFF"/>
    <w:rsid w:val="00D561E8"/>
    <w:rsid w:val="00D619E9"/>
    <w:rsid w:val="00D61B33"/>
    <w:rsid w:val="00D62401"/>
    <w:rsid w:val="00D634E3"/>
    <w:rsid w:val="00D67030"/>
    <w:rsid w:val="00D67077"/>
    <w:rsid w:val="00D67542"/>
    <w:rsid w:val="00D67BCA"/>
    <w:rsid w:val="00D70159"/>
    <w:rsid w:val="00D703B1"/>
    <w:rsid w:val="00D705D9"/>
    <w:rsid w:val="00D70816"/>
    <w:rsid w:val="00D7129B"/>
    <w:rsid w:val="00D73010"/>
    <w:rsid w:val="00D734BB"/>
    <w:rsid w:val="00D74D6F"/>
    <w:rsid w:val="00D76F0C"/>
    <w:rsid w:val="00D772D7"/>
    <w:rsid w:val="00D801B5"/>
    <w:rsid w:val="00D8170B"/>
    <w:rsid w:val="00D81CE6"/>
    <w:rsid w:val="00D8319A"/>
    <w:rsid w:val="00D83887"/>
    <w:rsid w:val="00D83934"/>
    <w:rsid w:val="00D84EEC"/>
    <w:rsid w:val="00D856DE"/>
    <w:rsid w:val="00D86935"/>
    <w:rsid w:val="00D87576"/>
    <w:rsid w:val="00D905A1"/>
    <w:rsid w:val="00D90ADB"/>
    <w:rsid w:val="00D932FC"/>
    <w:rsid w:val="00D946AD"/>
    <w:rsid w:val="00D94D90"/>
    <w:rsid w:val="00D95D17"/>
    <w:rsid w:val="00D9668D"/>
    <w:rsid w:val="00D9691C"/>
    <w:rsid w:val="00D96C55"/>
    <w:rsid w:val="00D97DDF"/>
    <w:rsid w:val="00D97EDE"/>
    <w:rsid w:val="00DA0AB7"/>
    <w:rsid w:val="00DA0D95"/>
    <w:rsid w:val="00DA127B"/>
    <w:rsid w:val="00DA20AF"/>
    <w:rsid w:val="00DA34B6"/>
    <w:rsid w:val="00DA3D4B"/>
    <w:rsid w:val="00DA40E0"/>
    <w:rsid w:val="00DA4379"/>
    <w:rsid w:val="00DA497F"/>
    <w:rsid w:val="00DA4BE0"/>
    <w:rsid w:val="00DA5EEF"/>
    <w:rsid w:val="00DA7567"/>
    <w:rsid w:val="00DB01E6"/>
    <w:rsid w:val="00DB0409"/>
    <w:rsid w:val="00DB0D4A"/>
    <w:rsid w:val="00DB1B63"/>
    <w:rsid w:val="00DB2210"/>
    <w:rsid w:val="00DB2539"/>
    <w:rsid w:val="00DB3B4A"/>
    <w:rsid w:val="00DB4811"/>
    <w:rsid w:val="00DB57C4"/>
    <w:rsid w:val="00DB5887"/>
    <w:rsid w:val="00DB63B1"/>
    <w:rsid w:val="00DB7311"/>
    <w:rsid w:val="00DB7D03"/>
    <w:rsid w:val="00DC008B"/>
    <w:rsid w:val="00DC0E3C"/>
    <w:rsid w:val="00DC1069"/>
    <w:rsid w:val="00DC1F1C"/>
    <w:rsid w:val="00DC27B1"/>
    <w:rsid w:val="00DC2C7D"/>
    <w:rsid w:val="00DC35F8"/>
    <w:rsid w:val="00DC4B30"/>
    <w:rsid w:val="00DC5239"/>
    <w:rsid w:val="00DC55AC"/>
    <w:rsid w:val="00DC5DA5"/>
    <w:rsid w:val="00DC6574"/>
    <w:rsid w:val="00DC7079"/>
    <w:rsid w:val="00DC7440"/>
    <w:rsid w:val="00DC7482"/>
    <w:rsid w:val="00DD0A71"/>
    <w:rsid w:val="00DD1181"/>
    <w:rsid w:val="00DD1656"/>
    <w:rsid w:val="00DD1752"/>
    <w:rsid w:val="00DD41B1"/>
    <w:rsid w:val="00DD48C6"/>
    <w:rsid w:val="00DD4BAB"/>
    <w:rsid w:val="00DD52D5"/>
    <w:rsid w:val="00DD537B"/>
    <w:rsid w:val="00DD5851"/>
    <w:rsid w:val="00DD5D62"/>
    <w:rsid w:val="00DD5E67"/>
    <w:rsid w:val="00DD602F"/>
    <w:rsid w:val="00DE08CD"/>
    <w:rsid w:val="00DE0B44"/>
    <w:rsid w:val="00DE0FDF"/>
    <w:rsid w:val="00DE1371"/>
    <w:rsid w:val="00DE137C"/>
    <w:rsid w:val="00DE1C26"/>
    <w:rsid w:val="00DE20A4"/>
    <w:rsid w:val="00DE33EA"/>
    <w:rsid w:val="00DE3E4A"/>
    <w:rsid w:val="00DE5111"/>
    <w:rsid w:val="00DE5E0F"/>
    <w:rsid w:val="00DE63EC"/>
    <w:rsid w:val="00DE6D88"/>
    <w:rsid w:val="00DE77E9"/>
    <w:rsid w:val="00DF0549"/>
    <w:rsid w:val="00DF07DD"/>
    <w:rsid w:val="00DF10A7"/>
    <w:rsid w:val="00DF1667"/>
    <w:rsid w:val="00DF2013"/>
    <w:rsid w:val="00DF208B"/>
    <w:rsid w:val="00DF2228"/>
    <w:rsid w:val="00DF2648"/>
    <w:rsid w:val="00DF268B"/>
    <w:rsid w:val="00DF2EE5"/>
    <w:rsid w:val="00DF3CA7"/>
    <w:rsid w:val="00DF3DA9"/>
    <w:rsid w:val="00DF3DAB"/>
    <w:rsid w:val="00DF404C"/>
    <w:rsid w:val="00DF4D10"/>
    <w:rsid w:val="00DF4F97"/>
    <w:rsid w:val="00DF6156"/>
    <w:rsid w:val="00DF6DCB"/>
    <w:rsid w:val="00DF6E3A"/>
    <w:rsid w:val="00DF6EDD"/>
    <w:rsid w:val="00DF6F70"/>
    <w:rsid w:val="00DF7140"/>
    <w:rsid w:val="00DF7197"/>
    <w:rsid w:val="00E00856"/>
    <w:rsid w:val="00E01260"/>
    <w:rsid w:val="00E022AC"/>
    <w:rsid w:val="00E03B0F"/>
    <w:rsid w:val="00E0454F"/>
    <w:rsid w:val="00E06B9C"/>
    <w:rsid w:val="00E06C5A"/>
    <w:rsid w:val="00E115D3"/>
    <w:rsid w:val="00E14C19"/>
    <w:rsid w:val="00E15443"/>
    <w:rsid w:val="00E1546A"/>
    <w:rsid w:val="00E15A13"/>
    <w:rsid w:val="00E16980"/>
    <w:rsid w:val="00E201C0"/>
    <w:rsid w:val="00E20564"/>
    <w:rsid w:val="00E205BD"/>
    <w:rsid w:val="00E217BE"/>
    <w:rsid w:val="00E22158"/>
    <w:rsid w:val="00E24C8E"/>
    <w:rsid w:val="00E25CC1"/>
    <w:rsid w:val="00E2745E"/>
    <w:rsid w:val="00E27A30"/>
    <w:rsid w:val="00E3030C"/>
    <w:rsid w:val="00E3198B"/>
    <w:rsid w:val="00E321B2"/>
    <w:rsid w:val="00E3315C"/>
    <w:rsid w:val="00E332D4"/>
    <w:rsid w:val="00E340BE"/>
    <w:rsid w:val="00E343CA"/>
    <w:rsid w:val="00E3521A"/>
    <w:rsid w:val="00E355B3"/>
    <w:rsid w:val="00E35BBD"/>
    <w:rsid w:val="00E37017"/>
    <w:rsid w:val="00E37561"/>
    <w:rsid w:val="00E377E0"/>
    <w:rsid w:val="00E37B44"/>
    <w:rsid w:val="00E41247"/>
    <w:rsid w:val="00E42004"/>
    <w:rsid w:val="00E4251D"/>
    <w:rsid w:val="00E42CE3"/>
    <w:rsid w:val="00E431C2"/>
    <w:rsid w:val="00E431D6"/>
    <w:rsid w:val="00E433E6"/>
    <w:rsid w:val="00E437AA"/>
    <w:rsid w:val="00E43B22"/>
    <w:rsid w:val="00E50879"/>
    <w:rsid w:val="00E515E3"/>
    <w:rsid w:val="00E5244B"/>
    <w:rsid w:val="00E52530"/>
    <w:rsid w:val="00E53F04"/>
    <w:rsid w:val="00E54A6C"/>
    <w:rsid w:val="00E558BC"/>
    <w:rsid w:val="00E55C61"/>
    <w:rsid w:val="00E5660F"/>
    <w:rsid w:val="00E56B25"/>
    <w:rsid w:val="00E572EB"/>
    <w:rsid w:val="00E57C38"/>
    <w:rsid w:val="00E60DF8"/>
    <w:rsid w:val="00E6141D"/>
    <w:rsid w:val="00E625CE"/>
    <w:rsid w:val="00E63502"/>
    <w:rsid w:val="00E6387F"/>
    <w:rsid w:val="00E64BF5"/>
    <w:rsid w:val="00E65826"/>
    <w:rsid w:val="00E66CCC"/>
    <w:rsid w:val="00E67E35"/>
    <w:rsid w:val="00E7055C"/>
    <w:rsid w:val="00E70B1D"/>
    <w:rsid w:val="00E71B4B"/>
    <w:rsid w:val="00E71E2B"/>
    <w:rsid w:val="00E72470"/>
    <w:rsid w:val="00E72C6E"/>
    <w:rsid w:val="00E7399E"/>
    <w:rsid w:val="00E73CB6"/>
    <w:rsid w:val="00E74801"/>
    <w:rsid w:val="00E7639A"/>
    <w:rsid w:val="00E771CE"/>
    <w:rsid w:val="00E8032B"/>
    <w:rsid w:val="00E83298"/>
    <w:rsid w:val="00E832AB"/>
    <w:rsid w:val="00E845DF"/>
    <w:rsid w:val="00E85B79"/>
    <w:rsid w:val="00E85F8D"/>
    <w:rsid w:val="00E86850"/>
    <w:rsid w:val="00E86A5A"/>
    <w:rsid w:val="00E86AFC"/>
    <w:rsid w:val="00E86C79"/>
    <w:rsid w:val="00E872C4"/>
    <w:rsid w:val="00E87CAC"/>
    <w:rsid w:val="00E90B47"/>
    <w:rsid w:val="00E90E09"/>
    <w:rsid w:val="00E90F37"/>
    <w:rsid w:val="00E923F3"/>
    <w:rsid w:val="00E926FF"/>
    <w:rsid w:val="00E92911"/>
    <w:rsid w:val="00E93FAD"/>
    <w:rsid w:val="00E94BB4"/>
    <w:rsid w:val="00E95D7B"/>
    <w:rsid w:val="00E96C9A"/>
    <w:rsid w:val="00E96D77"/>
    <w:rsid w:val="00E97466"/>
    <w:rsid w:val="00E976C6"/>
    <w:rsid w:val="00EA2233"/>
    <w:rsid w:val="00EA22CB"/>
    <w:rsid w:val="00EA3125"/>
    <w:rsid w:val="00EA3246"/>
    <w:rsid w:val="00EA32A5"/>
    <w:rsid w:val="00EA4320"/>
    <w:rsid w:val="00EA5535"/>
    <w:rsid w:val="00EA6F10"/>
    <w:rsid w:val="00EA7189"/>
    <w:rsid w:val="00EA773D"/>
    <w:rsid w:val="00EB1FDF"/>
    <w:rsid w:val="00EB2821"/>
    <w:rsid w:val="00EB2CA4"/>
    <w:rsid w:val="00EB32E7"/>
    <w:rsid w:val="00EB383D"/>
    <w:rsid w:val="00EB3E4E"/>
    <w:rsid w:val="00EB4392"/>
    <w:rsid w:val="00EB4DD1"/>
    <w:rsid w:val="00EB51CF"/>
    <w:rsid w:val="00EB56EB"/>
    <w:rsid w:val="00EB5BB9"/>
    <w:rsid w:val="00EB63AE"/>
    <w:rsid w:val="00EB664F"/>
    <w:rsid w:val="00EB6C91"/>
    <w:rsid w:val="00EB75E3"/>
    <w:rsid w:val="00EC014C"/>
    <w:rsid w:val="00EC0227"/>
    <w:rsid w:val="00EC0284"/>
    <w:rsid w:val="00EC17C9"/>
    <w:rsid w:val="00EC274B"/>
    <w:rsid w:val="00EC28AD"/>
    <w:rsid w:val="00EC5D5E"/>
    <w:rsid w:val="00EC751A"/>
    <w:rsid w:val="00EC7811"/>
    <w:rsid w:val="00ED1019"/>
    <w:rsid w:val="00ED116F"/>
    <w:rsid w:val="00ED1260"/>
    <w:rsid w:val="00ED147C"/>
    <w:rsid w:val="00ED319E"/>
    <w:rsid w:val="00ED4CA8"/>
    <w:rsid w:val="00ED5DC7"/>
    <w:rsid w:val="00ED5EEA"/>
    <w:rsid w:val="00ED67B3"/>
    <w:rsid w:val="00ED77E4"/>
    <w:rsid w:val="00ED7A42"/>
    <w:rsid w:val="00EE258D"/>
    <w:rsid w:val="00EE2BCA"/>
    <w:rsid w:val="00EE32FD"/>
    <w:rsid w:val="00EE5F6F"/>
    <w:rsid w:val="00EE6E6B"/>
    <w:rsid w:val="00EF17B5"/>
    <w:rsid w:val="00EF17D5"/>
    <w:rsid w:val="00EF1925"/>
    <w:rsid w:val="00EF2365"/>
    <w:rsid w:val="00EF33AC"/>
    <w:rsid w:val="00EF441A"/>
    <w:rsid w:val="00EF4632"/>
    <w:rsid w:val="00EF46AD"/>
    <w:rsid w:val="00EF4A47"/>
    <w:rsid w:val="00EF518B"/>
    <w:rsid w:val="00F00E79"/>
    <w:rsid w:val="00F012FC"/>
    <w:rsid w:val="00F01352"/>
    <w:rsid w:val="00F015EA"/>
    <w:rsid w:val="00F01D0E"/>
    <w:rsid w:val="00F0204A"/>
    <w:rsid w:val="00F02AD3"/>
    <w:rsid w:val="00F05074"/>
    <w:rsid w:val="00F0554E"/>
    <w:rsid w:val="00F06F01"/>
    <w:rsid w:val="00F072B9"/>
    <w:rsid w:val="00F10B0B"/>
    <w:rsid w:val="00F121E8"/>
    <w:rsid w:val="00F137C7"/>
    <w:rsid w:val="00F13D22"/>
    <w:rsid w:val="00F13F21"/>
    <w:rsid w:val="00F1442E"/>
    <w:rsid w:val="00F1474C"/>
    <w:rsid w:val="00F14AAF"/>
    <w:rsid w:val="00F14AF5"/>
    <w:rsid w:val="00F15965"/>
    <w:rsid w:val="00F16DD4"/>
    <w:rsid w:val="00F171F4"/>
    <w:rsid w:val="00F17CBD"/>
    <w:rsid w:val="00F206B3"/>
    <w:rsid w:val="00F235C1"/>
    <w:rsid w:val="00F243BE"/>
    <w:rsid w:val="00F24F25"/>
    <w:rsid w:val="00F257CA"/>
    <w:rsid w:val="00F25CA0"/>
    <w:rsid w:val="00F26152"/>
    <w:rsid w:val="00F26256"/>
    <w:rsid w:val="00F26629"/>
    <w:rsid w:val="00F266D8"/>
    <w:rsid w:val="00F26DEE"/>
    <w:rsid w:val="00F27339"/>
    <w:rsid w:val="00F2781A"/>
    <w:rsid w:val="00F27BCA"/>
    <w:rsid w:val="00F30843"/>
    <w:rsid w:val="00F33084"/>
    <w:rsid w:val="00F33B67"/>
    <w:rsid w:val="00F341E5"/>
    <w:rsid w:val="00F35DBA"/>
    <w:rsid w:val="00F363D8"/>
    <w:rsid w:val="00F368E0"/>
    <w:rsid w:val="00F37AF1"/>
    <w:rsid w:val="00F37F7E"/>
    <w:rsid w:val="00F43968"/>
    <w:rsid w:val="00F43ABE"/>
    <w:rsid w:val="00F4556C"/>
    <w:rsid w:val="00F4576E"/>
    <w:rsid w:val="00F45C4E"/>
    <w:rsid w:val="00F46D9F"/>
    <w:rsid w:val="00F50E07"/>
    <w:rsid w:val="00F511AF"/>
    <w:rsid w:val="00F526D2"/>
    <w:rsid w:val="00F53D4D"/>
    <w:rsid w:val="00F53F00"/>
    <w:rsid w:val="00F5469B"/>
    <w:rsid w:val="00F550AE"/>
    <w:rsid w:val="00F5514D"/>
    <w:rsid w:val="00F556E3"/>
    <w:rsid w:val="00F55C90"/>
    <w:rsid w:val="00F55DFA"/>
    <w:rsid w:val="00F563BF"/>
    <w:rsid w:val="00F608A9"/>
    <w:rsid w:val="00F6126A"/>
    <w:rsid w:val="00F61390"/>
    <w:rsid w:val="00F6153B"/>
    <w:rsid w:val="00F615E4"/>
    <w:rsid w:val="00F620AD"/>
    <w:rsid w:val="00F625FD"/>
    <w:rsid w:val="00F6330E"/>
    <w:rsid w:val="00F63DB4"/>
    <w:rsid w:val="00F6463C"/>
    <w:rsid w:val="00F6526B"/>
    <w:rsid w:val="00F65C42"/>
    <w:rsid w:val="00F65E07"/>
    <w:rsid w:val="00F67354"/>
    <w:rsid w:val="00F67427"/>
    <w:rsid w:val="00F7053E"/>
    <w:rsid w:val="00F71522"/>
    <w:rsid w:val="00F73168"/>
    <w:rsid w:val="00F73EA0"/>
    <w:rsid w:val="00F75CA5"/>
    <w:rsid w:val="00F76305"/>
    <w:rsid w:val="00F76462"/>
    <w:rsid w:val="00F76E7F"/>
    <w:rsid w:val="00F7776B"/>
    <w:rsid w:val="00F77983"/>
    <w:rsid w:val="00F8015D"/>
    <w:rsid w:val="00F80242"/>
    <w:rsid w:val="00F806F8"/>
    <w:rsid w:val="00F8205D"/>
    <w:rsid w:val="00F82387"/>
    <w:rsid w:val="00F82F4B"/>
    <w:rsid w:val="00F8551D"/>
    <w:rsid w:val="00F85DCF"/>
    <w:rsid w:val="00F87358"/>
    <w:rsid w:val="00F90323"/>
    <w:rsid w:val="00F90381"/>
    <w:rsid w:val="00F92F5E"/>
    <w:rsid w:val="00F93913"/>
    <w:rsid w:val="00F94295"/>
    <w:rsid w:val="00F94624"/>
    <w:rsid w:val="00F94631"/>
    <w:rsid w:val="00F94CC6"/>
    <w:rsid w:val="00F9523A"/>
    <w:rsid w:val="00F95594"/>
    <w:rsid w:val="00F959D6"/>
    <w:rsid w:val="00F966BF"/>
    <w:rsid w:val="00F96E06"/>
    <w:rsid w:val="00F971B1"/>
    <w:rsid w:val="00F978D6"/>
    <w:rsid w:val="00FA0437"/>
    <w:rsid w:val="00FA0BF7"/>
    <w:rsid w:val="00FA0C5C"/>
    <w:rsid w:val="00FA1502"/>
    <w:rsid w:val="00FA1C9D"/>
    <w:rsid w:val="00FA1FFD"/>
    <w:rsid w:val="00FA214E"/>
    <w:rsid w:val="00FA2B90"/>
    <w:rsid w:val="00FA2CC5"/>
    <w:rsid w:val="00FA36FD"/>
    <w:rsid w:val="00FA379E"/>
    <w:rsid w:val="00FA3B85"/>
    <w:rsid w:val="00FA4363"/>
    <w:rsid w:val="00FA6852"/>
    <w:rsid w:val="00FA6F0B"/>
    <w:rsid w:val="00FA74C1"/>
    <w:rsid w:val="00FA788D"/>
    <w:rsid w:val="00FA79A5"/>
    <w:rsid w:val="00FA7EAE"/>
    <w:rsid w:val="00FB1766"/>
    <w:rsid w:val="00FB1879"/>
    <w:rsid w:val="00FB1D21"/>
    <w:rsid w:val="00FB1E06"/>
    <w:rsid w:val="00FB22F8"/>
    <w:rsid w:val="00FB3A5D"/>
    <w:rsid w:val="00FB41F1"/>
    <w:rsid w:val="00FB5B24"/>
    <w:rsid w:val="00FB603A"/>
    <w:rsid w:val="00FB7242"/>
    <w:rsid w:val="00FC0250"/>
    <w:rsid w:val="00FC04C9"/>
    <w:rsid w:val="00FC0CB8"/>
    <w:rsid w:val="00FC176E"/>
    <w:rsid w:val="00FC575A"/>
    <w:rsid w:val="00FC674A"/>
    <w:rsid w:val="00FC794F"/>
    <w:rsid w:val="00FC7C40"/>
    <w:rsid w:val="00FD0357"/>
    <w:rsid w:val="00FD2D16"/>
    <w:rsid w:val="00FD3ED2"/>
    <w:rsid w:val="00FD4691"/>
    <w:rsid w:val="00FD5186"/>
    <w:rsid w:val="00FD556B"/>
    <w:rsid w:val="00FD55F0"/>
    <w:rsid w:val="00FD6905"/>
    <w:rsid w:val="00FD6F27"/>
    <w:rsid w:val="00FD7E65"/>
    <w:rsid w:val="00FE0174"/>
    <w:rsid w:val="00FE09E5"/>
    <w:rsid w:val="00FE1E06"/>
    <w:rsid w:val="00FE3295"/>
    <w:rsid w:val="00FE3C0C"/>
    <w:rsid w:val="00FE3DEB"/>
    <w:rsid w:val="00FE4542"/>
    <w:rsid w:val="00FE4B91"/>
    <w:rsid w:val="00FE4D90"/>
    <w:rsid w:val="00FE7A51"/>
    <w:rsid w:val="00FE7E7C"/>
    <w:rsid w:val="00FF02BD"/>
    <w:rsid w:val="00FF0F2F"/>
    <w:rsid w:val="00FF1502"/>
    <w:rsid w:val="00FF39FF"/>
    <w:rsid w:val="00FF3F0C"/>
    <w:rsid w:val="00FF48A5"/>
    <w:rsid w:val="00FF4D04"/>
    <w:rsid w:val="00FF521B"/>
    <w:rsid w:val="00FF672E"/>
    <w:rsid w:val="00FF7350"/>
    <w:rsid w:val="00FF7720"/>
    <w:rsid w:val="00FF7A9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7F3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2EFF"/>
    <w:rPr>
      <w:lang w:val="fr-FR" w:eastAsia="fr-FR"/>
    </w:rPr>
  </w:style>
  <w:style w:type="paragraph" w:styleId="Titre1">
    <w:name w:val="heading 1"/>
    <w:basedOn w:val="Normal"/>
    <w:next w:val="Normal"/>
    <w:link w:val="Titre1Car"/>
    <w:uiPriority w:val="99"/>
    <w:qFormat/>
    <w:rsid w:val="00CE3337"/>
    <w:pPr>
      <w:keepNext/>
      <w:jc w:val="both"/>
      <w:outlineLvl w:val="0"/>
    </w:pPr>
    <w:rPr>
      <w:szCs w:val="20"/>
      <w:lang w:val="en-GB"/>
    </w:rPr>
  </w:style>
  <w:style w:type="paragraph" w:styleId="Titre2">
    <w:name w:val="heading 2"/>
    <w:basedOn w:val="Normal"/>
    <w:next w:val="Normal"/>
    <w:link w:val="Titre2Car"/>
    <w:uiPriority w:val="9"/>
    <w:qFormat/>
    <w:rsid w:val="00CE3337"/>
    <w:pPr>
      <w:keepNext/>
      <w:spacing w:before="240" w:after="60"/>
      <w:outlineLvl w:val="1"/>
    </w:pPr>
    <w:rPr>
      <w:rFonts w:ascii="Arial" w:hAnsi="Arial"/>
      <w:b/>
      <w:i/>
      <w:sz w:val="28"/>
      <w:szCs w:val="20"/>
      <w:lang w:val="en-GB"/>
    </w:rPr>
  </w:style>
  <w:style w:type="paragraph" w:styleId="Titre3">
    <w:name w:val="heading 3"/>
    <w:basedOn w:val="Normal"/>
    <w:next w:val="Normal"/>
    <w:link w:val="Titre3Car"/>
    <w:uiPriority w:val="9"/>
    <w:qFormat/>
    <w:rsid w:val="00CE3337"/>
    <w:pPr>
      <w:keepNext/>
      <w:spacing w:before="240" w:after="60"/>
      <w:outlineLvl w:val="2"/>
    </w:pPr>
    <w:rPr>
      <w:rFonts w:ascii="Calibri" w:hAnsi="Calibri"/>
      <w:b/>
      <w:sz w:val="26"/>
      <w:szCs w:val="20"/>
      <w:lang w:val="en-GB"/>
    </w:rPr>
  </w:style>
  <w:style w:type="paragraph" w:styleId="Titre4">
    <w:name w:val="heading 4"/>
    <w:basedOn w:val="Normal"/>
    <w:next w:val="Normal"/>
    <w:link w:val="Titre4Car"/>
    <w:uiPriority w:val="99"/>
    <w:qFormat/>
    <w:rsid w:val="00CE3337"/>
    <w:pPr>
      <w:keepNext/>
      <w:spacing w:before="240" w:after="60" w:line="276" w:lineRule="auto"/>
      <w:outlineLvl w:val="3"/>
    </w:pPr>
    <w:rPr>
      <w:b/>
      <w:sz w:val="28"/>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E3337"/>
    <w:rPr>
      <w:rFonts w:cs="Times New Roman"/>
      <w:sz w:val="24"/>
    </w:rPr>
  </w:style>
  <w:style w:type="character" w:customStyle="1" w:styleId="Titre2Car">
    <w:name w:val="Titre 2 Car"/>
    <w:link w:val="Titre2"/>
    <w:uiPriority w:val="9"/>
    <w:locked/>
    <w:rsid w:val="00CE3337"/>
    <w:rPr>
      <w:rFonts w:ascii="Arial" w:hAnsi="Arial" w:cs="Times New Roman"/>
      <w:b/>
      <w:i/>
      <w:sz w:val="28"/>
    </w:rPr>
  </w:style>
  <w:style w:type="character" w:customStyle="1" w:styleId="Titre3Car">
    <w:name w:val="Titre 3 Car"/>
    <w:link w:val="Titre3"/>
    <w:uiPriority w:val="9"/>
    <w:locked/>
    <w:rsid w:val="00CE3337"/>
    <w:rPr>
      <w:rFonts w:ascii="Calibri" w:hAnsi="Calibri" w:cs="Times New Roman"/>
      <w:b/>
      <w:sz w:val="26"/>
    </w:rPr>
  </w:style>
  <w:style w:type="character" w:customStyle="1" w:styleId="Titre4Car">
    <w:name w:val="Titre 4 Car"/>
    <w:link w:val="Titre4"/>
    <w:uiPriority w:val="99"/>
    <w:locked/>
    <w:rsid w:val="00CE3337"/>
    <w:rPr>
      <w:rFonts w:eastAsia="Times New Roman" w:cs="Times New Roman"/>
      <w:b/>
      <w:sz w:val="28"/>
      <w:lang w:val="fr-FR" w:eastAsia="en-US"/>
    </w:rPr>
  </w:style>
  <w:style w:type="paragraph" w:styleId="PrformatHTML">
    <w:name w:val="HTML Preformatted"/>
    <w:basedOn w:val="Normal"/>
    <w:link w:val="PrformatHTMLCar"/>
    <w:uiPriority w:val="99"/>
    <w:rsid w:val="00CE3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PrformatHTMLCar">
    <w:name w:val="Préformaté HTML Car"/>
    <w:link w:val="PrformatHTML"/>
    <w:uiPriority w:val="99"/>
    <w:locked/>
    <w:rsid w:val="00CE3337"/>
    <w:rPr>
      <w:rFonts w:ascii="Courier New" w:hAnsi="Courier New" w:cs="Times New Roman"/>
      <w:lang w:val="fr-FR"/>
    </w:rPr>
  </w:style>
  <w:style w:type="character" w:styleId="Accentuation">
    <w:name w:val="Emphasis"/>
    <w:uiPriority w:val="20"/>
    <w:qFormat/>
    <w:rsid w:val="00CE3337"/>
    <w:rPr>
      <w:rFonts w:cs="Times New Roman"/>
      <w:i/>
    </w:rPr>
  </w:style>
  <w:style w:type="character" w:styleId="Lienhypertexte">
    <w:name w:val="Hyperlink"/>
    <w:uiPriority w:val="99"/>
    <w:rsid w:val="00CE3337"/>
    <w:rPr>
      <w:rFonts w:cs="Times New Roman"/>
      <w:color w:val="0000FF"/>
      <w:u w:val="single"/>
    </w:rPr>
  </w:style>
  <w:style w:type="character" w:styleId="Numrodeligne">
    <w:name w:val="line number"/>
    <w:uiPriority w:val="99"/>
    <w:rsid w:val="00CE3337"/>
    <w:rPr>
      <w:rFonts w:cs="Times New Roman"/>
    </w:rPr>
  </w:style>
  <w:style w:type="paragraph" w:styleId="Pieddepage">
    <w:name w:val="footer"/>
    <w:basedOn w:val="Normal"/>
    <w:link w:val="PieddepageCar"/>
    <w:uiPriority w:val="99"/>
    <w:rsid w:val="00CE3337"/>
    <w:pPr>
      <w:tabs>
        <w:tab w:val="center" w:pos="4536"/>
        <w:tab w:val="right" w:pos="9072"/>
      </w:tabs>
    </w:pPr>
    <w:rPr>
      <w:szCs w:val="20"/>
      <w:lang w:val="en-GB"/>
    </w:rPr>
  </w:style>
  <w:style w:type="character" w:customStyle="1" w:styleId="PieddepageCar">
    <w:name w:val="Pied de page Car"/>
    <w:link w:val="Pieddepage"/>
    <w:uiPriority w:val="99"/>
    <w:locked/>
    <w:rsid w:val="00CE3337"/>
    <w:rPr>
      <w:rFonts w:cs="Times New Roman"/>
      <w:sz w:val="24"/>
    </w:rPr>
  </w:style>
  <w:style w:type="character" w:styleId="Numrodepage">
    <w:name w:val="page number"/>
    <w:uiPriority w:val="99"/>
    <w:rsid w:val="00CE3337"/>
    <w:rPr>
      <w:rFonts w:cs="Times New Roman"/>
    </w:rPr>
  </w:style>
  <w:style w:type="character" w:styleId="Marquedecommentaire">
    <w:name w:val="annotation reference"/>
    <w:uiPriority w:val="99"/>
    <w:rsid w:val="00CE3337"/>
    <w:rPr>
      <w:rFonts w:cs="Times New Roman"/>
      <w:sz w:val="16"/>
    </w:rPr>
  </w:style>
  <w:style w:type="paragraph" w:styleId="Commentaire">
    <w:name w:val="annotation text"/>
    <w:basedOn w:val="Normal"/>
    <w:link w:val="CommentaireCar"/>
    <w:uiPriority w:val="99"/>
    <w:rsid w:val="00CE3337"/>
    <w:rPr>
      <w:sz w:val="20"/>
      <w:szCs w:val="20"/>
      <w:lang w:val="en-GB"/>
    </w:rPr>
  </w:style>
  <w:style w:type="character" w:customStyle="1" w:styleId="CommentaireCar">
    <w:name w:val="Commentaire Car"/>
    <w:link w:val="Commentaire"/>
    <w:uiPriority w:val="99"/>
    <w:locked/>
    <w:rsid w:val="00CE3337"/>
    <w:rPr>
      <w:rFonts w:cs="Times New Roman"/>
      <w:lang w:val="en-GB" w:eastAsia="fr-FR"/>
    </w:rPr>
  </w:style>
  <w:style w:type="paragraph" w:styleId="Textedebulles">
    <w:name w:val="Balloon Text"/>
    <w:basedOn w:val="Normal"/>
    <w:link w:val="TextedebullesCar"/>
    <w:uiPriority w:val="99"/>
    <w:semiHidden/>
    <w:rsid w:val="00CE3337"/>
    <w:rPr>
      <w:rFonts w:ascii="Tahoma" w:hAnsi="Tahoma"/>
      <w:sz w:val="16"/>
      <w:szCs w:val="20"/>
    </w:rPr>
  </w:style>
  <w:style w:type="character" w:customStyle="1" w:styleId="TextedebullesCar">
    <w:name w:val="Texte de bulles Car"/>
    <w:link w:val="Textedebulles"/>
    <w:uiPriority w:val="99"/>
    <w:semiHidden/>
    <w:locked/>
    <w:rsid w:val="00CE3337"/>
    <w:rPr>
      <w:rFonts w:ascii="Tahoma" w:hAnsi="Tahoma" w:cs="Times New Roman"/>
      <w:sz w:val="16"/>
    </w:rPr>
  </w:style>
  <w:style w:type="character" w:customStyle="1" w:styleId="st">
    <w:name w:val="st"/>
    <w:rsid w:val="00CE3337"/>
    <w:rPr>
      <w:rFonts w:cs="Times New Roman"/>
    </w:rPr>
  </w:style>
  <w:style w:type="paragraph" w:styleId="Corpsdetexte">
    <w:name w:val="Body Text"/>
    <w:basedOn w:val="Normal"/>
    <w:link w:val="CorpsdetexteCar"/>
    <w:uiPriority w:val="99"/>
    <w:semiHidden/>
    <w:rsid w:val="00CE3337"/>
    <w:pPr>
      <w:jc w:val="both"/>
    </w:pPr>
    <w:rPr>
      <w:sz w:val="20"/>
      <w:szCs w:val="20"/>
      <w:lang w:val="en-GB"/>
    </w:rPr>
  </w:style>
  <w:style w:type="character" w:customStyle="1" w:styleId="CorpsdetexteCar">
    <w:name w:val="Corps de texte Car"/>
    <w:link w:val="Corpsdetexte"/>
    <w:uiPriority w:val="99"/>
    <w:semiHidden/>
    <w:locked/>
    <w:rsid w:val="00CE3337"/>
    <w:rPr>
      <w:rFonts w:cs="Times New Roman"/>
      <w:lang w:val="en-GB" w:eastAsia="fr-FR"/>
    </w:rPr>
  </w:style>
  <w:style w:type="paragraph" w:styleId="Objetducommentaire">
    <w:name w:val="annotation subject"/>
    <w:basedOn w:val="Commentaire"/>
    <w:next w:val="Commentaire"/>
    <w:link w:val="ObjetducommentaireCar"/>
    <w:uiPriority w:val="99"/>
    <w:rsid w:val="00CE3337"/>
    <w:rPr>
      <w:b/>
    </w:rPr>
  </w:style>
  <w:style w:type="character" w:customStyle="1" w:styleId="ObjetducommentaireCar">
    <w:name w:val="Objet du commentaire Car"/>
    <w:link w:val="Objetducommentaire"/>
    <w:uiPriority w:val="99"/>
    <w:locked/>
    <w:rsid w:val="00CE3337"/>
    <w:rPr>
      <w:rFonts w:cs="Times New Roman"/>
      <w:b/>
      <w:lang w:val="en-GB" w:eastAsia="fr-FR"/>
    </w:rPr>
  </w:style>
  <w:style w:type="table" w:styleId="Grilledutableau">
    <w:name w:val="Table Grid"/>
    <w:basedOn w:val="TableauNormal"/>
    <w:uiPriority w:val="39"/>
    <w:rsid w:val="00CE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CE3337"/>
    <w:pPr>
      <w:spacing w:after="200" w:line="276" w:lineRule="auto"/>
      <w:ind w:left="720"/>
      <w:contextualSpacing/>
    </w:pPr>
    <w:rPr>
      <w:rFonts w:ascii="Calibri" w:hAnsi="Calibri"/>
      <w:sz w:val="22"/>
      <w:szCs w:val="22"/>
      <w:lang w:val="en-GB" w:eastAsia="en-US"/>
    </w:rPr>
  </w:style>
  <w:style w:type="paragraph" w:customStyle="1" w:styleId="Default">
    <w:name w:val="Default"/>
    <w:uiPriority w:val="99"/>
    <w:rsid w:val="00CE3337"/>
    <w:pPr>
      <w:autoSpaceDE w:val="0"/>
      <w:autoSpaceDN w:val="0"/>
      <w:adjustRightInd w:val="0"/>
    </w:pPr>
    <w:rPr>
      <w:rFonts w:ascii="DaunPenh" w:hAnsi="DaunPenh" w:cs="DaunPenh"/>
      <w:color w:val="000000"/>
      <w:lang w:val="fr-FR" w:eastAsia="fr-FR"/>
    </w:rPr>
  </w:style>
  <w:style w:type="paragraph" w:customStyle="1" w:styleId="anrblanc2010">
    <w:name w:val="anr blanc 2010"/>
    <w:basedOn w:val="Normal"/>
    <w:uiPriority w:val="99"/>
    <w:rsid w:val="00CE3337"/>
    <w:pPr>
      <w:ind w:firstLine="709"/>
      <w:jc w:val="both"/>
    </w:pPr>
    <w:rPr>
      <w:rFonts w:ascii="Palatino Linotype" w:hAnsi="Palatino Linotype"/>
      <w:sz w:val="22"/>
      <w:szCs w:val="22"/>
      <w:lang w:val="en-GB"/>
    </w:rPr>
  </w:style>
  <w:style w:type="paragraph" w:customStyle="1" w:styleId="Listeclaire-Accent31">
    <w:name w:val="Liste claire - Accent 31"/>
    <w:hidden/>
    <w:uiPriority w:val="99"/>
    <w:rsid w:val="00CE3337"/>
    <w:rPr>
      <w:rFonts w:ascii="Calibri" w:hAnsi="Calibri"/>
      <w:sz w:val="22"/>
      <w:szCs w:val="22"/>
      <w:lang w:val="fr-FR"/>
    </w:rPr>
  </w:style>
  <w:style w:type="paragraph" w:styleId="En-tte">
    <w:name w:val="header"/>
    <w:basedOn w:val="Normal"/>
    <w:link w:val="En-tteCar"/>
    <w:uiPriority w:val="99"/>
    <w:rsid w:val="00CE3337"/>
    <w:pPr>
      <w:tabs>
        <w:tab w:val="center" w:pos="4536"/>
        <w:tab w:val="right" w:pos="9072"/>
      </w:tabs>
      <w:spacing w:after="200" w:line="276" w:lineRule="auto"/>
    </w:pPr>
    <w:rPr>
      <w:rFonts w:ascii="Calibri" w:hAnsi="Calibri"/>
      <w:sz w:val="22"/>
      <w:szCs w:val="20"/>
      <w:lang w:val="en-US" w:eastAsia="en-US"/>
    </w:rPr>
  </w:style>
  <w:style w:type="character" w:customStyle="1" w:styleId="En-tteCar">
    <w:name w:val="En-tête Car"/>
    <w:link w:val="En-tte"/>
    <w:uiPriority w:val="99"/>
    <w:locked/>
    <w:rsid w:val="00CE3337"/>
    <w:rPr>
      <w:rFonts w:ascii="Calibri" w:hAnsi="Calibri" w:cs="Times New Roman"/>
      <w:sz w:val="22"/>
      <w:lang w:val="fr-FR" w:eastAsia="en-US"/>
    </w:rPr>
  </w:style>
  <w:style w:type="character" w:customStyle="1" w:styleId="cit-auth">
    <w:name w:val="cit-auth"/>
    <w:uiPriority w:val="99"/>
    <w:rsid w:val="00CE3337"/>
  </w:style>
  <w:style w:type="character" w:customStyle="1" w:styleId="cit-name-surname">
    <w:name w:val="cit-name-surname"/>
    <w:uiPriority w:val="99"/>
    <w:rsid w:val="00CE3337"/>
  </w:style>
  <w:style w:type="character" w:customStyle="1" w:styleId="cit-name-given-names">
    <w:name w:val="cit-name-given-names"/>
    <w:uiPriority w:val="99"/>
    <w:rsid w:val="00CE3337"/>
  </w:style>
  <w:style w:type="character" w:styleId="CitationHTML">
    <w:name w:val="HTML Cite"/>
    <w:uiPriority w:val="99"/>
    <w:rsid w:val="00CE3337"/>
    <w:rPr>
      <w:rFonts w:cs="Times New Roman"/>
      <w:i/>
    </w:rPr>
  </w:style>
  <w:style w:type="character" w:customStyle="1" w:styleId="cit-article-title">
    <w:name w:val="cit-article-title"/>
    <w:uiPriority w:val="99"/>
    <w:rsid w:val="00CE3337"/>
  </w:style>
  <w:style w:type="character" w:customStyle="1" w:styleId="cit-pub-date">
    <w:name w:val="cit-pub-date"/>
    <w:uiPriority w:val="99"/>
    <w:rsid w:val="00CE3337"/>
  </w:style>
  <w:style w:type="character" w:customStyle="1" w:styleId="cit-vol">
    <w:name w:val="cit-vol"/>
    <w:uiPriority w:val="99"/>
    <w:rsid w:val="00CE3337"/>
  </w:style>
  <w:style w:type="character" w:customStyle="1" w:styleId="cit-fpage">
    <w:name w:val="cit-fpage"/>
    <w:uiPriority w:val="99"/>
    <w:rsid w:val="00CE3337"/>
  </w:style>
  <w:style w:type="character" w:customStyle="1" w:styleId="cit-lpage">
    <w:name w:val="cit-lpage"/>
    <w:uiPriority w:val="99"/>
    <w:rsid w:val="00CE3337"/>
  </w:style>
  <w:style w:type="character" w:customStyle="1" w:styleId="style4">
    <w:name w:val="style4"/>
    <w:uiPriority w:val="99"/>
    <w:rsid w:val="00CE3337"/>
  </w:style>
  <w:style w:type="paragraph" w:styleId="NormalWeb">
    <w:name w:val="Normal (Web)"/>
    <w:basedOn w:val="Normal"/>
    <w:uiPriority w:val="99"/>
    <w:rsid w:val="00CE3337"/>
    <w:pPr>
      <w:spacing w:before="100" w:beforeAutospacing="1" w:after="100" w:afterAutospacing="1"/>
    </w:pPr>
    <w:rPr>
      <w:lang w:val="en-US"/>
    </w:rPr>
  </w:style>
  <w:style w:type="character" w:customStyle="1" w:styleId="hoch">
    <w:name w:val="hoch"/>
    <w:uiPriority w:val="99"/>
    <w:rsid w:val="00CE3337"/>
    <w:rPr>
      <w:rFonts w:cs="Times New Roman"/>
    </w:rPr>
  </w:style>
  <w:style w:type="character" w:customStyle="1" w:styleId="highlightselected">
    <w:name w:val="highlight selected"/>
    <w:rsid w:val="00CE3337"/>
    <w:rPr>
      <w:rFonts w:cs="Times New Roman"/>
    </w:rPr>
  </w:style>
  <w:style w:type="character" w:customStyle="1" w:styleId="apple-converted-space">
    <w:name w:val="apple-converted-space"/>
    <w:rsid w:val="00CE3337"/>
  </w:style>
  <w:style w:type="paragraph" w:customStyle="1" w:styleId="Listemoyenne2-Accent21">
    <w:name w:val="Liste moyenne 2 - Accent 21"/>
    <w:hidden/>
    <w:uiPriority w:val="99"/>
    <w:rsid w:val="00CE3337"/>
    <w:rPr>
      <w:lang w:val="en-GB" w:eastAsia="fr-FR"/>
    </w:rPr>
  </w:style>
  <w:style w:type="paragraph" w:customStyle="1" w:styleId="title1">
    <w:name w:val="title1"/>
    <w:basedOn w:val="Normal"/>
    <w:uiPriority w:val="99"/>
    <w:rsid w:val="00CE3337"/>
    <w:rPr>
      <w:sz w:val="27"/>
      <w:szCs w:val="27"/>
      <w:lang w:val="en-US"/>
    </w:rPr>
  </w:style>
  <w:style w:type="paragraph" w:customStyle="1" w:styleId="desc1">
    <w:name w:val="desc1"/>
    <w:basedOn w:val="Normal"/>
    <w:uiPriority w:val="99"/>
    <w:rsid w:val="00CE3337"/>
    <w:rPr>
      <w:sz w:val="26"/>
      <w:szCs w:val="26"/>
      <w:lang w:val="en-US"/>
    </w:rPr>
  </w:style>
  <w:style w:type="character" w:customStyle="1" w:styleId="jrnl">
    <w:name w:val="jrnl"/>
    <w:uiPriority w:val="99"/>
    <w:rsid w:val="00CE3337"/>
  </w:style>
  <w:style w:type="paragraph" w:customStyle="1" w:styleId="details1">
    <w:name w:val="details1"/>
    <w:basedOn w:val="Normal"/>
    <w:uiPriority w:val="99"/>
    <w:rsid w:val="00CE3337"/>
    <w:rPr>
      <w:sz w:val="22"/>
      <w:szCs w:val="22"/>
      <w:lang w:val="en-US"/>
    </w:rPr>
  </w:style>
  <w:style w:type="paragraph" w:customStyle="1" w:styleId="desc2">
    <w:name w:val="desc2"/>
    <w:basedOn w:val="Normal"/>
    <w:uiPriority w:val="99"/>
    <w:rsid w:val="00CE3337"/>
    <w:rPr>
      <w:sz w:val="26"/>
      <w:szCs w:val="26"/>
      <w:lang w:val="en-US"/>
    </w:rPr>
  </w:style>
  <w:style w:type="paragraph" w:customStyle="1" w:styleId="Tramecouleur-Accent11">
    <w:name w:val="Trame couleur - Accent 11"/>
    <w:hidden/>
    <w:uiPriority w:val="99"/>
    <w:rsid w:val="00CE3337"/>
    <w:rPr>
      <w:lang w:val="en-GB" w:eastAsia="fr-FR"/>
    </w:rPr>
  </w:style>
  <w:style w:type="table" w:customStyle="1" w:styleId="PlainTable21">
    <w:name w:val="Plain Table 21"/>
    <w:basedOn w:val="TableauNormal"/>
    <w:uiPriority w:val="71"/>
    <w:semiHidden/>
    <w:unhideWhenUsed/>
    <w:rsid w:val="00CE3337"/>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character" w:customStyle="1" w:styleId="person">
    <w:name w:val="person"/>
    <w:uiPriority w:val="99"/>
    <w:rsid w:val="00CE3337"/>
    <w:rPr>
      <w:rFonts w:cs="Times New Roman"/>
    </w:rPr>
  </w:style>
  <w:style w:type="paragraph" w:customStyle="1" w:styleId="EndNoteBibliographyTitle">
    <w:name w:val="EndNote Bibliography Title"/>
    <w:basedOn w:val="Normal"/>
    <w:uiPriority w:val="99"/>
    <w:rsid w:val="00CE3337"/>
    <w:pPr>
      <w:jc w:val="center"/>
    </w:pPr>
    <w:rPr>
      <w:lang w:val="en-US"/>
    </w:rPr>
  </w:style>
  <w:style w:type="paragraph" w:customStyle="1" w:styleId="EndNoteBibliography">
    <w:name w:val="EndNote Bibliography"/>
    <w:basedOn w:val="Normal"/>
    <w:uiPriority w:val="99"/>
    <w:rsid w:val="00CE3337"/>
    <w:pPr>
      <w:jc w:val="both"/>
    </w:pPr>
    <w:rPr>
      <w:lang w:val="en-US"/>
    </w:rPr>
  </w:style>
  <w:style w:type="character" w:customStyle="1" w:styleId="name">
    <w:name w:val="name"/>
    <w:uiPriority w:val="99"/>
    <w:rsid w:val="00CE3337"/>
    <w:rPr>
      <w:rFonts w:cs="Times New Roman"/>
    </w:rPr>
  </w:style>
  <w:style w:type="character" w:styleId="lev">
    <w:name w:val="Strong"/>
    <w:uiPriority w:val="22"/>
    <w:qFormat/>
    <w:rsid w:val="00CE3337"/>
    <w:rPr>
      <w:rFonts w:cs="Times New Roman"/>
      <w:b/>
    </w:rPr>
  </w:style>
  <w:style w:type="character" w:styleId="Lienhypertextesuivivisit">
    <w:name w:val="FollowedHyperlink"/>
    <w:uiPriority w:val="99"/>
    <w:semiHidden/>
    <w:rsid w:val="00CE3337"/>
    <w:rPr>
      <w:rFonts w:cs="Times New Roman"/>
      <w:color w:val="800080"/>
      <w:u w:val="single"/>
    </w:rPr>
  </w:style>
  <w:style w:type="character" w:customStyle="1" w:styleId="feature">
    <w:name w:val="feature"/>
    <w:rsid w:val="00CE3337"/>
    <w:rPr>
      <w:rFonts w:cs="Times New Roman"/>
    </w:rPr>
  </w:style>
  <w:style w:type="character" w:customStyle="1" w:styleId="A8">
    <w:name w:val="A8"/>
    <w:uiPriority w:val="99"/>
    <w:rsid w:val="00CE3337"/>
    <w:rPr>
      <w:b/>
      <w:color w:val="000000"/>
      <w:sz w:val="9"/>
    </w:rPr>
  </w:style>
  <w:style w:type="paragraph" w:customStyle="1" w:styleId="Tramecouleur-Accent12">
    <w:name w:val="Trame couleur - Accent 12"/>
    <w:hidden/>
    <w:uiPriority w:val="71"/>
    <w:rsid w:val="00405190"/>
    <w:rPr>
      <w:lang w:val="en-GB" w:eastAsia="fr-FR"/>
    </w:rPr>
  </w:style>
  <w:style w:type="character" w:customStyle="1" w:styleId="mixed-citation">
    <w:name w:val="mixed-citation"/>
    <w:basedOn w:val="Policepardfaut"/>
    <w:rsid w:val="00325C45"/>
  </w:style>
  <w:style w:type="character" w:customStyle="1" w:styleId="object-hover">
    <w:name w:val="object-hover"/>
    <w:basedOn w:val="Policepardfaut"/>
    <w:rsid w:val="00D80081"/>
  </w:style>
  <w:style w:type="paragraph" w:customStyle="1" w:styleId="Listefonce-Accent31">
    <w:name w:val="Liste foncée - Accent 31"/>
    <w:hidden/>
    <w:rsid w:val="000C18D7"/>
    <w:rPr>
      <w:lang w:eastAsia="fr-FR"/>
    </w:rPr>
  </w:style>
  <w:style w:type="character" w:customStyle="1" w:styleId="object">
    <w:name w:val="object"/>
    <w:basedOn w:val="Policepardfaut"/>
    <w:rsid w:val="00525E2A"/>
  </w:style>
  <w:style w:type="paragraph" w:customStyle="1" w:styleId="Grillemoyenne2-Accent11">
    <w:name w:val="Grille moyenne 2 - Accent 11"/>
    <w:uiPriority w:val="1"/>
    <w:qFormat/>
    <w:rsid w:val="004D6596"/>
    <w:rPr>
      <w:rFonts w:ascii="Cambria" w:eastAsia="Cambria" w:hAnsi="Cambria"/>
      <w:sz w:val="22"/>
      <w:szCs w:val="22"/>
    </w:rPr>
  </w:style>
  <w:style w:type="character" w:customStyle="1" w:styleId="html-italic">
    <w:name w:val="html-italic"/>
    <w:basedOn w:val="Policepardfaut"/>
    <w:rsid w:val="007F62C8"/>
  </w:style>
  <w:style w:type="paragraph" w:customStyle="1" w:styleId="Grilleclaire-Accent31">
    <w:name w:val="Grille claire - Accent 31"/>
    <w:basedOn w:val="Normal"/>
    <w:uiPriority w:val="34"/>
    <w:qFormat/>
    <w:rsid w:val="00E40330"/>
    <w:pPr>
      <w:spacing w:after="200" w:line="276" w:lineRule="auto"/>
      <w:ind w:left="720"/>
      <w:contextualSpacing/>
    </w:pPr>
    <w:rPr>
      <w:rFonts w:ascii="Cambria" w:eastAsia="Cambria" w:hAnsi="Cambria"/>
      <w:sz w:val="22"/>
      <w:szCs w:val="22"/>
      <w:lang w:val="en-US" w:eastAsia="en-US"/>
    </w:rPr>
  </w:style>
  <w:style w:type="paragraph" w:customStyle="1" w:styleId="Listemoyenne2-Accent22">
    <w:name w:val="Liste moyenne 2 - Accent 22"/>
    <w:hidden/>
    <w:rsid w:val="00ED276F"/>
    <w:rPr>
      <w:lang w:val="en-GB" w:eastAsia="fr-FR"/>
    </w:rPr>
  </w:style>
  <w:style w:type="character" w:customStyle="1" w:styleId="text-with-line-breaks">
    <w:name w:val="text-with-line-breaks"/>
    <w:basedOn w:val="Policepardfaut"/>
    <w:rsid w:val="00344C63"/>
  </w:style>
  <w:style w:type="paragraph" w:customStyle="1" w:styleId="MediumList2-Accent22">
    <w:name w:val="Medium List 2 - Accent 22"/>
    <w:hidden/>
    <w:rsid w:val="002302BD"/>
    <w:rPr>
      <w:lang w:val="en-GB" w:eastAsia="fr-FR"/>
    </w:rPr>
  </w:style>
  <w:style w:type="character" w:customStyle="1" w:styleId="hlfld-abstract">
    <w:name w:val="hlfld-abstract"/>
    <w:basedOn w:val="Policepardfaut"/>
    <w:rsid w:val="005045E5"/>
  </w:style>
  <w:style w:type="paragraph" w:customStyle="1" w:styleId="MediumList2-Accent21">
    <w:name w:val="Medium List 2 - Accent 21"/>
    <w:hidden/>
    <w:rsid w:val="00CD7803"/>
    <w:rPr>
      <w:lang w:val="en-GB" w:eastAsia="fr-FR"/>
    </w:rPr>
  </w:style>
  <w:style w:type="paragraph" w:customStyle="1" w:styleId="Revision1">
    <w:name w:val="Revision1"/>
    <w:hidden/>
    <w:uiPriority w:val="71"/>
    <w:rsid w:val="00CD7803"/>
    <w:rPr>
      <w:lang w:val="en-GB" w:eastAsia="fr-FR"/>
    </w:rPr>
  </w:style>
  <w:style w:type="paragraph" w:styleId="Rvision">
    <w:name w:val="Revision"/>
    <w:hidden/>
    <w:rsid w:val="00724C80"/>
    <w:rPr>
      <w:lang w:val="en-GB" w:eastAsia="fr-FR"/>
    </w:rPr>
  </w:style>
  <w:style w:type="paragraph" w:customStyle="1" w:styleId="p1">
    <w:name w:val="p1"/>
    <w:basedOn w:val="Normal"/>
    <w:rsid w:val="00DA0AB7"/>
    <w:rPr>
      <w:rFonts w:ascii="Times" w:hAnsi="Times"/>
      <w:sz w:val="15"/>
      <w:szCs w:val="15"/>
      <w:lang w:val="en-US"/>
    </w:rPr>
  </w:style>
  <w:style w:type="paragraph" w:styleId="Paragraphedeliste">
    <w:name w:val="List Paragraph"/>
    <w:basedOn w:val="Normal"/>
    <w:rsid w:val="00D13252"/>
    <w:pPr>
      <w:ind w:left="720"/>
      <w:contextualSpacing/>
    </w:pPr>
    <w:rPr>
      <w:lang w:val="en-GB"/>
    </w:rPr>
  </w:style>
  <w:style w:type="character" w:customStyle="1" w:styleId="s1">
    <w:name w:val="s1"/>
    <w:basedOn w:val="Policepardfaut"/>
    <w:rsid w:val="0033156B"/>
    <w:rPr>
      <w:rFonts w:ascii="Times" w:hAnsi="Times" w:hint="default"/>
      <w:sz w:val="7"/>
      <w:szCs w:val="7"/>
    </w:rPr>
  </w:style>
  <w:style w:type="paragraph" w:styleId="AdresseHTML">
    <w:name w:val="HTML Address"/>
    <w:basedOn w:val="Normal"/>
    <w:link w:val="AdresseHTMLCar"/>
    <w:uiPriority w:val="99"/>
    <w:semiHidden/>
    <w:unhideWhenUsed/>
    <w:rsid w:val="000B57C9"/>
    <w:rPr>
      <w:i/>
      <w:iCs/>
    </w:rPr>
  </w:style>
  <w:style w:type="character" w:customStyle="1" w:styleId="AdresseHTMLCar">
    <w:name w:val="Adresse HTML Car"/>
    <w:basedOn w:val="Policepardfaut"/>
    <w:link w:val="AdresseHTML"/>
    <w:uiPriority w:val="99"/>
    <w:semiHidden/>
    <w:rsid w:val="000B57C9"/>
    <w:rPr>
      <w:i/>
      <w:iCs/>
      <w:lang w:val="fr-FR" w:eastAsia="fr-FR"/>
    </w:rPr>
  </w:style>
  <w:style w:type="character" w:customStyle="1" w:styleId="addr-line">
    <w:name w:val="addr-line"/>
    <w:basedOn w:val="Policepardfaut"/>
    <w:rsid w:val="000B57C9"/>
  </w:style>
  <w:style w:type="paragraph" w:customStyle="1" w:styleId="Textbody">
    <w:name w:val="Text body"/>
    <w:basedOn w:val="Normal"/>
    <w:qFormat/>
    <w:rsid w:val="00531EA2"/>
    <w:pPr>
      <w:suppressAutoHyphens/>
      <w:autoSpaceDN w:val="0"/>
      <w:spacing w:after="140" w:line="276" w:lineRule="auto"/>
      <w:textAlignment w:val="baseline"/>
    </w:pPr>
    <w:rPr>
      <w:rFonts w:ascii="Liberation Serif" w:eastAsia="NSimSun" w:hAnsi="Liberation Serif" w:cs="Lucida Sans"/>
      <w:kern w:val="3"/>
      <w:lang w:val="en-US" w:eastAsia="zh-CN" w:bidi="hi-IN"/>
    </w:rPr>
  </w:style>
  <w:style w:type="character" w:customStyle="1" w:styleId="highlight">
    <w:name w:val="highlight"/>
    <w:basedOn w:val="Policepardfaut"/>
    <w:rsid w:val="00C1705B"/>
  </w:style>
  <w:style w:type="character" w:customStyle="1" w:styleId="UnresolvedMention1">
    <w:name w:val="Unresolved Mention1"/>
    <w:basedOn w:val="Policepardfaut"/>
    <w:rsid w:val="00DB7D03"/>
    <w:rPr>
      <w:color w:val="605E5C"/>
      <w:shd w:val="clear" w:color="auto" w:fill="E1DFDD"/>
    </w:rPr>
  </w:style>
  <w:style w:type="paragraph" w:customStyle="1" w:styleId="p2">
    <w:name w:val="p2"/>
    <w:basedOn w:val="Normal"/>
    <w:rsid w:val="003F5D52"/>
    <w:rPr>
      <w:rFonts w:ascii="Helvetica" w:hAnsi="Helvetica"/>
      <w:color w:val="0000FF"/>
      <w:sz w:val="11"/>
      <w:szCs w:val="11"/>
      <w:lang w:val="en-US"/>
    </w:rPr>
  </w:style>
  <w:style w:type="character" w:customStyle="1" w:styleId="persons">
    <w:name w:val="persons"/>
    <w:basedOn w:val="Policepardfaut"/>
    <w:rsid w:val="0079503F"/>
  </w:style>
  <w:style w:type="character" w:customStyle="1" w:styleId="s2">
    <w:name w:val="s2"/>
    <w:basedOn w:val="Policepardfaut"/>
    <w:rsid w:val="00E3521A"/>
    <w:rPr>
      <w:rFonts w:ascii="Palatino Linotype" w:hAnsi="Palatino Linotype" w:hint="default"/>
      <w:sz w:val="12"/>
      <w:szCs w:val="12"/>
    </w:rPr>
  </w:style>
  <w:style w:type="character" w:styleId="Mentionnonrsolue">
    <w:name w:val="Unresolved Mention"/>
    <w:basedOn w:val="Policepardfaut"/>
    <w:rsid w:val="000D05BF"/>
    <w:rPr>
      <w:color w:val="605E5C"/>
      <w:shd w:val="clear" w:color="auto" w:fill="E1DFDD"/>
    </w:rPr>
  </w:style>
  <w:style w:type="character" w:customStyle="1" w:styleId="numcol">
    <w:name w:val="num_col"/>
    <w:basedOn w:val="Policepardfaut"/>
    <w:rsid w:val="00F80242"/>
  </w:style>
  <w:style w:type="character" w:customStyle="1" w:styleId="jp-italic">
    <w:name w:val="jp-italic"/>
    <w:basedOn w:val="Policepardfaut"/>
    <w:rsid w:val="00B3005F"/>
  </w:style>
  <w:style w:type="paragraph" w:customStyle="1" w:styleId="itemid">
    <w:name w:val="itemid"/>
    <w:basedOn w:val="Normal"/>
    <w:rsid w:val="004C0D43"/>
    <w:pPr>
      <w:spacing w:before="100" w:beforeAutospacing="1" w:after="100" w:afterAutospacing="1"/>
    </w:pPr>
  </w:style>
  <w:style w:type="character" w:customStyle="1" w:styleId="software-latest">
    <w:name w:val="software-latest"/>
    <w:basedOn w:val="Policepardfaut"/>
    <w:rsid w:val="002B6146"/>
  </w:style>
  <w:style w:type="character" w:customStyle="1" w:styleId="Accentuationforte">
    <w:name w:val="Accentuation forte"/>
    <w:qFormat/>
    <w:rsid w:val="0074633A"/>
    <w:rPr>
      <w:b/>
      <w:bCs/>
    </w:rPr>
  </w:style>
  <w:style w:type="character" w:customStyle="1" w:styleId="WW-DefaultParagraphFont">
    <w:name w:val="WW-Default Paragraph Font"/>
    <w:qFormat/>
    <w:rsid w:val="0090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04">
      <w:marLeft w:val="0"/>
      <w:marRight w:val="0"/>
      <w:marTop w:val="0"/>
      <w:marBottom w:val="0"/>
      <w:divBdr>
        <w:top w:val="none" w:sz="0" w:space="0" w:color="auto"/>
        <w:left w:val="none" w:sz="0" w:space="0" w:color="auto"/>
        <w:bottom w:val="none" w:sz="0" w:space="0" w:color="auto"/>
        <w:right w:val="none" w:sz="0" w:space="0" w:color="auto"/>
      </w:divBdr>
    </w:div>
    <w:div w:id="3212407">
      <w:marLeft w:val="0"/>
      <w:marRight w:val="0"/>
      <w:marTop w:val="0"/>
      <w:marBottom w:val="0"/>
      <w:divBdr>
        <w:top w:val="none" w:sz="0" w:space="0" w:color="auto"/>
        <w:left w:val="none" w:sz="0" w:space="0" w:color="auto"/>
        <w:bottom w:val="none" w:sz="0" w:space="0" w:color="auto"/>
        <w:right w:val="none" w:sz="0" w:space="0" w:color="auto"/>
      </w:divBdr>
    </w:div>
    <w:div w:id="3212432">
      <w:marLeft w:val="0"/>
      <w:marRight w:val="0"/>
      <w:marTop w:val="0"/>
      <w:marBottom w:val="0"/>
      <w:divBdr>
        <w:top w:val="none" w:sz="0" w:space="0" w:color="auto"/>
        <w:left w:val="none" w:sz="0" w:space="0" w:color="auto"/>
        <w:bottom w:val="none" w:sz="0" w:space="0" w:color="auto"/>
        <w:right w:val="none" w:sz="0" w:space="0" w:color="auto"/>
      </w:divBdr>
    </w:div>
    <w:div w:id="3212460">
      <w:marLeft w:val="0"/>
      <w:marRight w:val="0"/>
      <w:marTop w:val="0"/>
      <w:marBottom w:val="0"/>
      <w:divBdr>
        <w:top w:val="none" w:sz="0" w:space="0" w:color="auto"/>
        <w:left w:val="none" w:sz="0" w:space="0" w:color="auto"/>
        <w:bottom w:val="none" w:sz="0" w:space="0" w:color="auto"/>
        <w:right w:val="none" w:sz="0" w:space="0" w:color="auto"/>
      </w:divBdr>
      <w:divsChild>
        <w:div w:id="3212405">
          <w:marLeft w:val="0"/>
          <w:marRight w:val="0"/>
          <w:marTop w:val="0"/>
          <w:marBottom w:val="0"/>
          <w:divBdr>
            <w:top w:val="none" w:sz="0" w:space="0" w:color="auto"/>
            <w:left w:val="none" w:sz="0" w:space="0" w:color="auto"/>
            <w:bottom w:val="none" w:sz="0" w:space="0" w:color="auto"/>
            <w:right w:val="none" w:sz="0" w:space="0" w:color="auto"/>
          </w:divBdr>
        </w:div>
        <w:div w:id="3212406">
          <w:marLeft w:val="0"/>
          <w:marRight w:val="0"/>
          <w:marTop w:val="0"/>
          <w:marBottom w:val="0"/>
          <w:divBdr>
            <w:top w:val="none" w:sz="0" w:space="0" w:color="auto"/>
            <w:left w:val="none" w:sz="0" w:space="0" w:color="auto"/>
            <w:bottom w:val="none" w:sz="0" w:space="0" w:color="auto"/>
            <w:right w:val="none" w:sz="0" w:space="0" w:color="auto"/>
          </w:divBdr>
        </w:div>
        <w:div w:id="3212408">
          <w:marLeft w:val="0"/>
          <w:marRight w:val="0"/>
          <w:marTop w:val="0"/>
          <w:marBottom w:val="0"/>
          <w:divBdr>
            <w:top w:val="none" w:sz="0" w:space="0" w:color="auto"/>
            <w:left w:val="none" w:sz="0" w:space="0" w:color="auto"/>
            <w:bottom w:val="none" w:sz="0" w:space="0" w:color="auto"/>
            <w:right w:val="none" w:sz="0" w:space="0" w:color="auto"/>
          </w:divBdr>
        </w:div>
        <w:div w:id="3212409">
          <w:marLeft w:val="0"/>
          <w:marRight w:val="0"/>
          <w:marTop w:val="0"/>
          <w:marBottom w:val="0"/>
          <w:divBdr>
            <w:top w:val="none" w:sz="0" w:space="0" w:color="auto"/>
            <w:left w:val="none" w:sz="0" w:space="0" w:color="auto"/>
            <w:bottom w:val="none" w:sz="0" w:space="0" w:color="auto"/>
            <w:right w:val="none" w:sz="0" w:space="0" w:color="auto"/>
          </w:divBdr>
        </w:div>
        <w:div w:id="3212410">
          <w:marLeft w:val="0"/>
          <w:marRight w:val="0"/>
          <w:marTop w:val="0"/>
          <w:marBottom w:val="0"/>
          <w:divBdr>
            <w:top w:val="none" w:sz="0" w:space="0" w:color="auto"/>
            <w:left w:val="none" w:sz="0" w:space="0" w:color="auto"/>
            <w:bottom w:val="none" w:sz="0" w:space="0" w:color="auto"/>
            <w:right w:val="none" w:sz="0" w:space="0" w:color="auto"/>
          </w:divBdr>
        </w:div>
        <w:div w:id="3212413">
          <w:marLeft w:val="0"/>
          <w:marRight w:val="0"/>
          <w:marTop w:val="0"/>
          <w:marBottom w:val="0"/>
          <w:divBdr>
            <w:top w:val="none" w:sz="0" w:space="0" w:color="auto"/>
            <w:left w:val="none" w:sz="0" w:space="0" w:color="auto"/>
            <w:bottom w:val="none" w:sz="0" w:space="0" w:color="auto"/>
            <w:right w:val="none" w:sz="0" w:space="0" w:color="auto"/>
          </w:divBdr>
        </w:div>
        <w:div w:id="3212414">
          <w:marLeft w:val="0"/>
          <w:marRight w:val="0"/>
          <w:marTop w:val="0"/>
          <w:marBottom w:val="0"/>
          <w:divBdr>
            <w:top w:val="none" w:sz="0" w:space="0" w:color="auto"/>
            <w:left w:val="none" w:sz="0" w:space="0" w:color="auto"/>
            <w:bottom w:val="none" w:sz="0" w:space="0" w:color="auto"/>
            <w:right w:val="none" w:sz="0" w:space="0" w:color="auto"/>
          </w:divBdr>
        </w:div>
        <w:div w:id="3212416">
          <w:marLeft w:val="0"/>
          <w:marRight w:val="0"/>
          <w:marTop w:val="0"/>
          <w:marBottom w:val="0"/>
          <w:divBdr>
            <w:top w:val="none" w:sz="0" w:space="0" w:color="auto"/>
            <w:left w:val="none" w:sz="0" w:space="0" w:color="auto"/>
            <w:bottom w:val="none" w:sz="0" w:space="0" w:color="auto"/>
            <w:right w:val="none" w:sz="0" w:space="0" w:color="auto"/>
          </w:divBdr>
        </w:div>
        <w:div w:id="3212419">
          <w:marLeft w:val="0"/>
          <w:marRight w:val="0"/>
          <w:marTop w:val="0"/>
          <w:marBottom w:val="0"/>
          <w:divBdr>
            <w:top w:val="none" w:sz="0" w:space="0" w:color="auto"/>
            <w:left w:val="none" w:sz="0" w:space="0" w:color="auto"/>
            <w:bottom w:val="none" w:sz="0" w:space="0" w:color="auto"/>
            <w:right w:val="none" w:sz="0" w:space="0" w:color="auto"/>
          </w:divBdr>
        </w:div>
        <w:div w:id="3212420">
          <w:marLeft w:val="0"/>
          <w:marRight w:val="0"/>
          <w:marTop w:val="0"/>
          <w:marBottom w:val="0"/>
          <w:divBdr>
            <w:top w:val="none" w:sz="0" w:space="0" w:color="auto"/>
            <w:left w:val="none" w:sz="0" w:space="0" w:color="auto"/>
            <w:bottom w:val="none" w:sz="0" w:space="0" w:color="auto"/>
            <w:right w:val="none" w:sz="0" w:space="0" w:color="auto"/>
          </w:divBdr>
        </w:div>
        <w:div w:id="3212421">
          <w:marLeft w:val="0"/>
          <w:marRight w:val="0"/>
          <w:marTop w:val="0"/>
          <w:marBottom w:val="0"/>
          <w:divBdr>
            <w:top w:val="none" w:sz="0" w:space="0" w:color="auto"/>
            <w:left w:val="none" w:sz="0" w:space="0" w:color="auto"/>
            <w:bottom w:val="none" w:sz="0" w:space="0" w:color="auto"/>
            <w:right w:val="none" w:sz="0" w:space="0" w:color="auto"/>
          </w:divBdr>
        </w:div>
        <w:div w:id="3212422">
          <w:marLeft w:val="0"/>
          <w:marRight w:val="0"/>
          <w:marTop w:val="0"/>
          <w:marBottom w:val="0"/>
          <w:divBdr>
            <w:top w:val="none" w:sz="0" w:space="0" w:color="auto"/>
            <w:left w:val="none" w:sz="0" w:space="0" w:color="auto"/>
            <w:bottom w:val="none" w:sz="0" w:space="0" w:color="auto"/>
            <w:right w:val="none" w:sz="0" w:space="0" w:color="auto"/>
          </w:divBdr>
        </w:div>
        <w:div w:id="3212423">
          <w:marLeft w:val="0"/>
          <w:marRight w:val="0"/>
          <w:marTop w:val="0"/>
          <w:marBottom w:val="0"/>
          <w:divBdr>
            <w:top w:val="none" w:sz="0" w:space="0" w:color="auto"/>
            <w:left w:val="none" w:sz="0" w:space="0" w:color="auto"/>
            <w:bottom w:val="none" w:sz="0" w:space="0" w:color="auto"/>
            <w:right w:val="none" w:sz="0" w:space="0" w:color="auto"/>
          </w:divBdr>
        </w:div>
        <w:div w:id="3212425">
          <w:marLeft w:val="0"/>
          <w:marRight w:val="0"/>
          <w:marTop w:val="0"/>
          <w:marBottom w:val="0"/>
          <w:divBdr>
            <w:top w:val="none" w:sz="0" w:space="0" w:color="auto"/>
            <w:left w:val="none" w:sz="0" w:space="0" w:color="auto"/>
            <w:bottom w:val="none" w:sz="0" w:space="0" w:color="auto"/>
            <w:right w:val="none" w:sz="0" w:space="0" w:color="auto"/>
          </w:divBdr>
        </w:div>
        <w:div w:id="3212426">
          <w:marLeft w:val="0"/>
          <w:marRight w:val="0"/>
          <w:marTop w:val="0"/>
          <w:marBottom w:val="0"/>
          <w:divBdr>
            <w:top w:val="none" w:sz="0" w:space="0" w:color="auto"/>
            <w:left w:val="none" w:sz="0" w:space="0" w:color="auto"/>
            <w:bottom w:val="none" w:sz="0" w:space="0" w:color="auto"/>
            <w:right w:val="none" w:sz="0" w:space="0" w:color="auto"/>
          </w:divBdr>
        </w:div>
        <w:div w:id="3212427">
          <w:marLeft w:val="0"/>
          <w:marRight w:val="0"/>
          <w:marTop w:val="0"/>
          <w:marBottom w:val="0"/>
          <w:divBdr>
            <w:top w:val="none" w:sz="0" w:space="0" w:color="auto"/>
            <w:left w:val="none" w:sz="0" w:space="0" w:color="auto"/>
            <w:bottom w:val="none" w:sz="0" w:space="0" w:color="auto"/>
            <w:right w:val="none" w:sz="0" w:space="0" w:color="auto"/>
          </w:divBdr>
        </w:div>
        <w:div w:id="3212428">
          <w:marLeft w:val="0"/>
          <w:marRight w:val="0"/>
          <w:marTop w:val="0"/>
          <w:marBottom w:val="0"/>
          <w:divBdr>
            <w:top w:val="none" w:sz="0" w:space="0" w:color="auto"/>
            <w:left w:val="none" w:sz="0" w:space="0" w:color="auto"/>
            <w:bottom w:val="none" w:sz="0" w:space="0" w:color="auto"/>
            <w:right w:val="none" w:sz="0" w:space="0" w:color="auto"/>
          </w:divBdr>
        </w:div>
        <w:div w:id="3212429">
          <w:marLeft w:val="0"/>
          <w:marRight w:val="0"/>
          <w:marTop w:val="0"/>
          <w:marBottom w:val="0"/>
          <w:divBdr>
            <w:top w:val="none" w:sz="0" w:space="0" w:color="auto"/>
            <w:left w:val="none" w:sz="0" w:space="0" w:color="auto"/>
            <w:bottom w:val="none" w:sz="0" w:space="0" w:color="auto"/>
            <w:right w:val="none" w:sz="0" w:space="0" w:color="auto"/>
          </w:divBdr>
        </w:div>
        <w:div w:id="3212430">
          <w:marLeft w:val="0"/>
          <w:marRight w:val="0"/>
          <w:marTop w:val="0"/>
          <w:marBottom w:val="0"/>
          <w:divBdr>
            <w:top w:val="none" w:sz="0" w:space="0" w:color="auto"/>
            <w:left w:val="none" w:sz="0" w:space="0" w:color="auto"/>
            <w:bottom w:val="none" w:sz="0" w:space="0" w:color="auto"/>
            <w:right w:val="none" w:sz="0" w:space="0" w:color="auto"/>
          </w:divBdr>
        </w:div>
        <w:div w:id="3212436">
          <w:marLeft w:val="0"/>
          <w:marRight w:val="0"/>
          <w:marTop w:val="0"/>
          <w:marBottom w:val="0"/>
          <w:divBdr>
            <w:top w:val="none" w:sz="0" w:space="0" w:color="auto"/>
            <w:left w:val="none" w:sz="0" w:space="0" w:color="auto"/>
            <w:bottom w:val="none" w:sz="0" w:space="0" w:color="auto"/>
            <w:right w:val="none" w:sz="0" w:space="0" w:color="auto"/>
          </w:divBdr>
        </w:div>
        <w:div w:id="3212438">
          <w:marLeft w:val="0"/>
          <w:marRight w:val="0"/>
          <w:marTop w:val="0"/>
          <w:marBottom w:val="0"/>
          <w:divBdr>
            <w:top w:val="none" w:sz="0" w:space="0" w:color="auto"/>
            <w:left w:val="none" w:sz="0" w:space="0" w:color="auto"/>
            <w:bottom w:val="none" w:sz="0" w:space="0" w:color="auto"/>
            <w:right w:val="none" w:sz="0" w:space="0" w:color="auto"/>
          </w:divBdr>
        </w:div>
        <w:div w:id="3212440">
          <w:marLeft w:val="0"/>
          <w:marRight w:val="0"/>
          <w:marTop w:val="0"/>
          <w:marBottom w:val="0"/>
          <w:divBdr>
            <w:top w:val="none" w:sz="0" w:space="0" w:color="auto"/>
            <w:left w:val="none" w:sz="0" w:space="0" w:color="auto"/>
            <w:bottom w:val="none" w:sz="0" w:space="0" w:color="auto"/>
            <w:right w:val="none" w:sz="0" w:space="0" w:color="auto"/>
          </w:divBdr>
        </w:div>
        <w:div w:id="3212441">
          <w:marLeft w:val="0"/>
          <w:marRight w:val="0"/>
          <w:marTop w:val="0"/>
          <w:marBottom w:val="0"/>
          <w:divBdr>
            <w:top w:val="none" w:sz="0" w:space="0" w:color="auto"/>
            <w:left w:val="none" w:sz="0" w:space="0" w:color="auto"/>
            <w:bottom w:val="none" w:sz="0" w:space="0" w:color="auto"/>
            <w:right w:val="none" w:sz="0" w:space="0" w:color="auto"/>
          </w:divBdr>
        </w:div>
        <w:div w:id="3212443">
          <w:marLeft w:val="0"/>
          <w:marRight w:val="0"/>
          <w:marTop w:val="0"/>
          <w:marBottom w:val="0"/>
          <w:divBdr>
            <w:top w:val="none" w:sz="0" w:space="0" w:color="auto"/>
            <w:left w:val="none" w:sz="0" w:space="0" w:color="auto"/>
            <w:bottom w:val="none" w:sz="0" w:space="0" w:color="auto"/>
            <w:right w:val="none" w:sz="0" w:space="0" w:color="auto"/>
          </w:divBdr>
        </w:div>
        <w:div w:id="3212444">
          <w:marLeft w:val="0"/>
          <w:marRight w:val="0"/>
          <w:marTop w:val="0"/>
          <w:marBottom w:val="0"/>
          <w:divBdr>
            <w:top w:val="none" w:sz="0" w:space="0" w:color="auto"/>
            <w:left w:val="none" w:sz="0" w:space="0" w:color="auto"/>
            <w:bottom w:val="none" w:sz="0" w:space="0" w:color="auto"/>
            <w:right w:val="none" w:sz="0" w:space="0" w:color="auto"/>
          </w:divBdr>
        </w:div>
        <w:div w:id="3212445">
          <w:marLeft w:val="0"/>
          <w:marRight w:val="0"/>
          <w:marTop w:val="0"/>
          <w:marBottom w:val="0"/>
          <w:divBdr>
            <w:top w:val="none" w:sz="0" w:space="0" w:color="auto"/>
            <w:left w:val="none" w:sz="0" w:space="0" w:color="auto"/>
            <w:bottom w:val="none" w:sz="0" w:space="0" w:color="auto"/>
            <w:right w:val="none" w:sz="0" w:space="0" w:color="auto"/>
          </w:divBdr>
        </w:div>
        <w:div w:id="3212446">
          <w:marLeft w:val="0"/>
          <w:marRight w:val="0"/>
          <w:marTop w:val="0"/>
          <w:marBottom w:val="0"/>
          <w:divBdr>
            <w:top w:val="none" w:sz="0" w:space="0" w:color="auto"/>
            <w:left w:val="none" w:sz="0" w:space="0" w:color="auto"/>
            <w:bottom w:val="none" w:sz="0" w:space="0" w:color="auto"/>
            <w:right w:val="none" w:sz="0" w:space="0" w:color="auto"/>
          </w:divBdr>
        </w:div>
        <w:div w:id="3212447">
          <w:marLeft w:val="0"/>
          <w:marRight w:val="0"/>
          <w:marTop w:val="0"/>
          <w:marBottom w:val="0"/>
          <w:divBdr>
            <w:top w:val="none" w:sz="0" w:space="0" w:color="auto"/>
            <w:left w:val="none" w:sz="0" w:space="0" w:color="auto"/>
            <w:bottom w:val="none" w:sz="0" w:space="0" w:color="auto"/>
            <w:right w:val="none" w:sz="0" w:space="0" w:color="auto"/>
          </w:divBdr>
        </w:div>
        <w:div w:id="3212448">
          <w:marLeft w:val="0"/>
          <w:marRight w:val="0"/>
          <w:marTop w:val="0"/>
          <w:marBottom w:val="0"/>
          <w:divBdr>
            <w:top w:val="none" w:sz="0" w:space="0" w:color="auto"/>
            <w:left w:val="none" w:sz="0" w:space="0" w:color="auto"/>
            <w:bottom w:val="none" w:sz="0" w:space="0" w:color="auto"/>
            <w:right w:val="none" w:sz="0" w:space="0" w:color="auto"/>
          </w:divBdr>
        </w:div>
        <w:div w:id="3212450">
          <w:marLeft w:val="0"/>
          <w:marRight w:val="0"/>
          <w:marTop w:val="0"/>
          <w:marBottom w:val="0"/>
          <w:divBdr>
            <w:top w:val="none" w:sz="0" w:space="0" w:color="auto"/>
            <w:left w:val="none" w:sz="0" w:space="0" w:color="auto"/>
            <w:bottom w:val="none" w:sz="0" w:space="0" w:color="auto"/>
            <w:right w:val="none" w:sz="0" w:space="0" w:color="auto"/>
          </w:divBdr>
        </w:div>
        <w:div w:id="3212452">
          <w:marLeft w:val="0"/>
          <w:marRight w:val="0"/>
          <w:marTop w:val="0"/>
          <w:marBottom w:val="0"/>
          <w:divBdr>
            <w:top w:val="none" w:sz="0" w:space="0" w:color="auto"/>
            <w:left w:val="none" w:sz="0" w:space="0" w:color="auto"/>
            <w:bottom w:val="none" w:sz="0" w:space="0" w:color="auto"/>
            <w:right w:val="none" w:sz="0" w:space="0" w:color="auto"/>
          </w:divBdr>
        </w:div>
        <w:div w:id="3212453">
          <w:marLeft w:val="0"/>
          <w:marRight w:val="0"/>
          <w:marTop w:val="0"/>
          <w:marBottom w:val="0"/>
          <w:divBdr>
            <w:top w:val="none" w:sz="0" w:space="0" w:color="auto"/>
            <w:left w:val="none" w:sz="0" w:space="0" w:color="auto"/>
            <w:bottom w:val="none" w:sz="0" w:space="0" w:color="auto"/>
            <w:right w:val="none" w:sz="0" w:space="0" w:color="auto"/>
          </w:divBdr>
        </w:div>
        <w:div w:id="3212454">
          <w:marLeft w:val="0"/>
          <w:marRight w:val="0"/>
          <w:marTop w:val="0"/>
          <w:marBottom w:val="0"/>
          <w:divBdr>
            <w:top w:val="none" w:sz="0" w:space="0" w:color="auto"/>
            <w:left w:val="none" w:sz="0" w:space="0" w:color="auto"/>
            <w:bottom w:val="none" w:sz="0" w:space="0" w:color="auto"/>
            <w:right w:val="none" w:sz="0" w:space="0" w:color="auto"/>
          </w:divBdr>
        </w:div>
        <w:div w:id="3212455">
          <w:marLeft w:val="0"/>
          <w:marRight w:val="0"/>
          <w:marTop w:val="0"/>
          <w:marBottom w:val="0"/>
          <w:divBdr>
            <w:top w:val="none" w:sz="0" w:space="0" w:color="auto"/>
            <w:left w:val="none" w:sz="0" w:space="0" w:color="auto"/>
            <w:bottom w:val="none" w:sz="0" w:space="0" w:color="auto"/>
            <w:right w:val="none" w:sz="0" w:space="0" w:color="auto"/>
          </w:divBdr>
        </w:div>
        <w:div w:id="3212456">
          <w:marLeft w:val="0"/>
          <w:marRight w:val="0"/>
          <w:marTop w:val="0"/>
          <w:marBottom w:val="0"/>
          <w:divBdr>
            <w:top w:val="none" w:sz="0" w:space="0" w:color="auto"/>
            <w:left w:val="none" w:sz="0" w:space="0" w:color="auto"/>
            <w:bottom w:val="none" w:sz="0" w:space="0" w:color="auto"/>
            <w:right w:val="none" w:sz="0" w:space="0" w:color="auto"/>
          </w:divBdr>
        </w:div>
        <w:div w:id="3212457">
          <w:marLeft w:val="0"/>
          <w:marRight w:val="0"/>
          <w:marTop w:val="0"/>
          <w:marBottom w:val="0"/>
          <w:divBdr>
            <w:top w:val="none" w:sz="0" w:space="0" w:color="auto"/>
            <w:left w:val="none" w:sz="0" w:space="0" w:color="auto"/>
            <w:bottom w:val="none" w:sz="0" w:space="0" w:color="auto"/>
            <w:right w:val="none" w:sz="0" w:space="0" w:color="auto"/>
          </w:divBdr>
        </w:div>
        <w:div w:id="3212459">
          <w:marLeft w:val="0"/>
          <w:marRight w:val="0"/>
          <w:marTop w:val="0"/>
          <w:marBottom w:val="0"/>
          <w:divBdr>
            <w:top w:val="none" w:sz="0" w:space="0" w:color="auto"/>
            <w:left w:val="none" w:sz="0" w:space="0" w:color="auto"/>
            <w:bottom w:val="none" w:sz="0" w:space="0" w:color="auto"/>
            <w:right w:val="none" w:sz="0" w:space="0" w:color="auto"/>
          </w:divBdr>
        </w:div>
        <w:div w:id="3212461">
          <w:marLeft w:val="0"/>
          <w:marRight w:val="0"/>
          <w:marTop w:val="0"/>
          <w:marBottom w:val="0"/>
          <w:divBdr>
            <w:top w:val="none" w:sz="0" w:space="0" w:color="auto"/>
            <w:left w:val="none" w:sz="0" w:space="0" w:color="auto"/>
            <w:bottom w:val="none" w:sz="0" w:space="0" w:color="auto"/>
            <w:right w:val="none" w:sz="0" w:space="0" w:color="auto"/>
          </w:divBdr>
        </w:div>
        <w:div w:id="3212462">
          <w:marLeft w:val="0"/>
          <w:marRight w:val="0"/>
          <w:marTop w:val="0"/>
          <w:marBottom w:val="0"/>
          <w:divBdr>
            <w:top w:val="none" w:sz="0" w:space="0" w:color="auto"/>
            <w:left w:val="none" w:sz="0" w:space="0" w:color="auto"/>
            <w:bottom w:val="none" w:sz="0" w:space="0" w:color="auto"/>
            <w:right w:val="none" w:sz="0" w:space="0" w:color="auto"/>
          </w:divBdr>
        </w:div>
        <w:div w:id="3212463">
          <w:marLeft w:val="0"/>
          <w:marRight w:val="0"/>
          <w:marTop w:val="0"/>
          <w:marBottom w:val="0"/>
          <w:divBdr>
            <w:top w:val="none" w:sz="0" w:space="0" w:color="auto"/>
            <w:left w:val="none" w:sz="0" w:space="0" w:color="auto"/>
            <w:bottom w:val="none" w:sz="0" w:space="0" w:color="auto"/>
            <w:right w:val="none" w:sz="0" w:space="0" w:color="auto"/>
          </w:divBdr>
        </w:div>
        <w:div w:id="3212464">
          <w:marLeft w:val="0"/>
          <w:marRight w:val="0"/>
          <w:marTop w:val="0"/>
          <w:marBottom w:val="0"/>
          <w:divBdr>
            <w:top w:val="none" w:sz="0" w:space="0" w:color="auto"/>
            <w:left w:val="none" w:sz="0" w:space="0" w:color="auto"/>
            <w:bottom w:val="none" w:sz="0" w:space="0" w:color="auto"/>
            <w:right w:val="none" w:sz="0" w:space="0" w:color="auto"/>
          </w:divBdr>
        </w:div>
        <w:div w:id="3212620">
          <w:marLeft w:val="0"/>
          <w:marRight w:val="0"/>
          <w:marTop w:val="0"/>
          <w:marBottom w:val="0"/>
          <w:divBdr>
            <w:top w:val="none" w:sz="0" w:space="0" w:color="auto"/>
            <w:left w:val="none" w:sz="0" w:space="0" w:color="auto"/>
            <w:bottom w:val="none" w:sz="0" w:space="0" w:color="auto"/>
            <w:right w:val="none" w:sz="0" w:space="0" w:color="auto"/>
          </w:divBdr>
        </w:div>
        <w:div w:id="3212621">
          <w:marLeft w:val="0"/>
          <w:marRight w:val="0"/>
          <w:marTop w:val="0"/>
          <w:marBottom w:val="0"/>
          <w:divBdr>
            <w:top w:val="none" w:sz="0" w:space="0" w:color="auto"/>
            <w:left w:val="none" w:sz="0" w:space="0" w:color="auto"/>
            <w:bottom w:val="none" w:sz="0" w:space="0" w:color="auto"/>
            <w:right w:val="none" w:sz="0" w:space="0" w:color="auto"/>
          </w:divBdr>
        </w:div>
        <w:div w:id="3212622">
          <w:marLeft w:val="0"/>
          <w:marRight w:val="0"/>
          <w:marTop w:val="0"/>
          <w:marBottom w:val="0"/>
          <w:divBdr>
            <w:top w:val="none" w:sz="0" w:space="0" w:color="auto"/>
            <w:left w:val="none" w:sz="0" w:space="0" w:color="auto"/>
            <w:bottom w:val="none" w:sz="0" w:space="0" w:color="auto"/>
            <w:right w:val="none" w:sz="0" w:space="0" w:color="auto"/>
          </w:divBdr>
        </w:div>
        <w:div w:id="3212623">
          <w:marLeft w:val="0"/>
          <w:marRight w:val="0"/>
          <w:marTop w:val="0"/>
          <w:marBottom w:val="0"/>
          <w:divBdr>
            <w:top w:val="none" w:sz="0" w:space="0" w:color="auto"/>
            <w:left w:val="none" w:sz="0" w:space="0" w:color="auto"/>
            <w:bottom w:val="none" w:sz="0" w:space="0" w:color="auto"/>
            <w:right w:val="none" w:sz="0" w:space="0" w:color="auto"/>
          </w:divBdr>
        </w:div>
        <w:div w:id="3212624">
          <w:marLeft w:val="0"/>
          <w:marRight w:val="0"/>
          <w:marTop w:val="0"/>
          <w:marBottom w:val="0"/>
          <w:divBdr>
            <w:top w:val="none" w:sz="0" w:space="0" w:color="auto"/>
            <w:left w:val="none" w:sz="0" w:space="0" w:color="auto"/>
            <w:bottom w:val="none" w:sz="0" w:space="0" w:color="auto"/>
            <w:right w:val="none" w:sz="0" w:space="0" w:color="auto"/>
          </w:divBdr>
        </w:div>
        <w:div w:id="3212625">
          <w:marLeft w:val="0"/>
          <w:marRight w:val="0"/>
          <w:marTop w:val="0"/>
          <w:marBottom w:val="0"/>
          <w:divBdr>
            <w:top w:val="none" w:sz="0" w:space="0" w:color="auto"/>
            <w:left w:val="none" w:sz="0" w:space="0" w:color="auto"/>
            <w:bottom w:val="none" w:sz="0" w:space="0" w:color="auto"/>
            <w:right w:val="none" w:sz="0" w:space="0" w:color="auto"/>
          </w:divBdr>
        </w:div>
        <w:div w:id="3212626">
          <w:marLeft w:val="0"/>
          <w:marRight w:val="0"/>
          <w:marTop w:val="0"/>
          <w:marBottom w:val="0"/>
          <w:divBdr>
            <w:top w:val="none" w:sz="0" w:space="0" w:color="auto"/>
            <w:left w:val="none" w:sz="0" w:space="0" w:color="auto"/>
            <w:bottom w:val="none" w:sz="0" w:space="0" w:color="auto"/>
            <w:right w:val="none" w:sz="0" w:space="0" w:color="auto"/>
          </w:divBdr>
        </w:div>
        <w:div w:id="3212627">
          <w:marLeft w:val="0"/>
          <w:marRight w:val="0"/>
          <w:marTop w:val="0"/>
          <w:marBottom w:val="0"/>
          <w:divBdr>
            <w:top w:val="none" w:sz="0" w:space="0" w:color="auto"/>
            <w:left w:val="none" w:sz="0" w:space="0" w:color="auto"/>
            <w:bottom w:val="none" w:sz="0" w:space="0" w:color="auto"/>
            <w:right w:val="none" w:sz="0" w:space="0" w:color="auto"/>
          </w:divBdr>
        </w:div>
        <w:div w:id="3212628">
          <w:marLeft w:val="0"/>
          <w:marRight w:val="0"/>
          <w:marTop w:val="0"/>
          <w:marBottom w:val="0"/>
          <w:divBdr>
            <w:top w:val="none" w:sz="0" w:space="0" w:color="auto"/>
            <w:left w:val="none" w:sz="0" w:space="0" w:color="auto"/>
            <w:bottom w:val="none" w:sz="0" w:space="0" w:color="auto"/>
            <w:right w:val="none" w:sz="0" w:space="0" w:color="auto"/>
          </w:divBdr>
        </w:div>
        <w:div w:id="3212629">
          <w:marLeft w:val="0"/>
          <w:marRight w:val="0"/>
          <w:marTop w:val="0"/>
          <w:marBottom w:val="0"/>
          <w:divBdr>
            <w:top w:val="none" w:sz="0" w:space="0" w:color="auto"/>
            <w:left w:val="none" w:sz="0" w:space="0" w:color="auto"/>
            <w:bottom w:val="none" w:sz="0" w:space="0" w:color="auto"/>
            <w:right w:val="none" w:sz="0" w:space="0" w:color="auto"/>
          </w:divBdr>
        </w:div>
        <w:div w:id="3212630">
          <w:marLeft w:val="0"/>
          <w:marRight w:val="0"/>
          <w:marTop w:val="0"/>
          <w:marBottom w:val="0"/>
          <w:divBdr>
            <w:top w:val="none" w:sz="0" w:space="0" w:color="auto"/>
            <w:left w:val="none" w:sz="0" w:space="0" w:color="auto"/>
            <w:bottom w:val="none" w:sz="0" w:space="0" w:color="auto"/>
            <w:right w:val="none" w:sz="0" w:space="0" w:color="auto"/>
          </w:divBdr>
        </w:div>
        <w:div w:id="3212631">
          <w:marLeft w:val="0"/>
          <w:marRight w:val="0"/>
          <w:marTop w:val="0"/>
          <w:marBottom w:val="0"/>
          <w:divBdr>
            <w:top w:val="none" w:sz="0" w:space="0" w:color="auto"/>
            <w:left w:val="none" w:sz="0" w:space="0" w:color="auto"/>
            <w:bottom w:val="none" w:sz="0" w:space="0" w:color="auto"/>
            <w:right w:val="none" w:sz="0" w:space="0" w:color="auto"/>
          </w:divBdr>
        </w:div>
        <w:div w:id="3212632">
          <w:marLeft w:val="0"/>
          <w:marRight w:val="0"/>
          <w:marTop w:val="0"/>
          <w:marBottom w:val="0"/>
          <w:divBdr>
            <w:top w:val="none" w:sz="0" w:space="0" w:color="auto"/>
            <w:left w:val="none" w:sz="0" w:space="0" w:color="auto"/>
            <w:bottom w:val="none" w:sz="0" w:space="0" w:color="auto"/>
            <w:right w:val="none" w:sz="0" w:space="0" w:color="auto"/>
          </w:divBdr>
        </w:div>
        <w:div w:id="3212634">
          <w:marLeft w:val="0"/>
          <w:marRight w:val="0"/>
          <w:marTop w:val="0"/>
          <w:marBottom w:val="0"/>
          <w:divBdr>
            <w:top w:val="none" w:sz="0" w:space="0" w:color="auto"/>
            <w:left w:val="none" w:sz="0" w:space="0" w:color="auto"/>
            <w:bottom w:val="none" w:sz="0" w:space="0" w:color="auto"/>
            <w:right w:val="none" w:sz="0" w:space="0" w:color="auto"/>
          </w:divBdr>
        </w:div>
        <w:div w:id="3212635">
          <w:marLeft w:val="0"/>
          <w:marRight w:val="0"/>
          <w:marTop w:val="0"/>
          <w:marBottom w:val="0"/>
          <w:divBdr>
            <w:top w:val="none" w:sz="0" w:space="0" w:color="auto"/>
            <w:left w:val="none" w:sz="0" w:space="0" w:color="auto"/>
            <w:bottom w:val="none" w:sz="0" w:space="0" w:color="auto"/>
            <w:right w:val="none" w:sz="0" w:space="0" w:color="auto"/>
          </w:divBdr>
        </w:div>
        <w:div w:id="3212637">
          <w:marLeft w:val="0"/>
          <w:marRight w:val="0"/>
          <w:marTop w:val="0"/>
          <w:marBottom w:val="0"/>
          <w:divBdr>
            <w:top w:val="none" w:sz="0" w:space="0" w:color="auto"/>
            <w:left w:val="none" w:sz="0" w:space="0" w:color="auto"/>
            <w:bottom w:val="none" w:sz="0" w:space="0" w:color="auto"/>
            <w:right w:val="none" w:sz="0" w:space="0" w:color="auto"/>
          </w:divBdr>
        </w:div>
        <w:div w:id="3212639">
          <w:marLeft w:val="0"/>
          <w:marRight w:val="0"/>
          <w:marTop w:val="0"/>
          <w:marBottom w:val="0"/>
          <w:divBdr>
            <w:top w:val="none" w:sz="0" w:space="0" w:color="auto"/>
            <w:left w:val="none" w:sz="0" w:space="0" w:color="auto"/>
            <w:bottom w:val="none" w:sz="0" w:space="0" w:color="auto"/>
            <w:right w:val="none" w:sz="0" w:space="0" w:color="auto"/>
          </w:divBdr>
        </w:div>
        <w:div w:id="3212641">
          <w:marLeft w:val="0"/>
          <w:marRight w:val="0"/>
          <w:marTop w:val="0"/>
          <w:marBottom w:val="0"/>
          <w:divBdr>
            <w:top w:val="none" w:sz="0" w:space="0" w:color="auto"/>
            <w:left w:val="none" w:sz="0" w:space="0" w:color="auto"/>
            <w:bottom w:val="none" w:sz="0" w:space="0" w:color="auto"/>
            <w:right w:val="none" w:sz="0" w:space="0" w:color="auto"/>
          </w:divBdr>
        </w:div>
        <w:div w:id="3212642">
          <w:marLeft w:val="0"/>
          <w:marRight w:val="0"/>
          <w:marTop w:val="0"/>
          <w:marBottom w:val="0"/>
          <w:divBdr>
            <w:top w:val="none" w:sz="0" w:space="0" w:color="auto"/>
            <w:left w:val="none" w:sz="0" w:space="0" w:color="auto"/>
            <w:bottom w:val="none" w:sz="0" w:space="0" w:color="auto"/>
            <w:right w:val="none" w:sz="0" w:space="0" w:color="auto"/>
          </w:divBdr>
        </w:div>
        <w:div w:id="3212644">
          <w:marLeft w:val="0"/>
          <w:marRight w:val="0"/>
          <w:marTop w:val="0"/>
          <w:marBottom w:val="0"/>
          <w:divBdr>
            <w:top w:val="none" w:sz="0" w:space="0" w:color="auto"/>
            <w:left w:val="none" w:sz="0" w:space="0" w:color="auto"/>
            <w:bottom w:val="none" w:sz="0" w:space="0" w:color="auto"/>
            <w:right w:val="none" w:sz="0" w:space="0" w:color="auto"/>
          </w:divBdr>
        </w:div>
        <w:div w:id="3212646">
          <w:marLeft w:val="0"/>
          <w:marRight w:val="0"/>
          <w:marTop w:val="0"/>
          <w:marBottom w:val="0"/>
          <w:divBdr>
            <w:top w:val="none" w:sz="0" w:space="0" w:color="auto"/>
            <w:left w:val="none" w:sz="0" w:space="0" w:color="auto"/>
            <w:bottom w:val="none" w:sz="0" w:space="0" w:color="auto"/>
            <w:right w:val="none" w:sz="0" w:space="0" w:color="auto"/>
          </w:divBdr>
        </w:div>
        <w:div w:id="3212649">
          <w:marLeft w:val="0"/>
          <w:marRight w:val="0"/>
          <w:marTop w:val="0"/>
          <w:marBottom w:val="0"/>
          <w:divBdr>
            <w:top w:val="none" w:sz="0" w:space="0" w:color="auto"/>
            <w:left w:val="none" w:sz="0" w:space="0" w:color="auto"/>
            <w:bottom w:val="none" w:sz="0" w:space="0" w:color="auto"/>
            <w:right w:val="none" w:sz="0" w:space="0" w:color="auto"/>
          </w:divBdr>
        </w:div>
        <w:div w:id="3212650">
          <w:marLeft w:val="0"/>
          <w:marRight w:val="0"/>
          <w:marTop w:val="0"/>
          <w:marBottom w:val="0"/>
          <w:divBdr>
            <w:top w:val="none" w:sz="0" w:space="0" w:color="auto"/>
            <w:left w:val="none" w:sz="0" w:space="0" w:color="auto"/>
            <w:bottom w:val="none" w:sz="0" w:space="0" w:color="auto"/>
            <w:right w:val="none" w:sz="0" w:space="0" w:color="auto"/>
          </w:divBdr>
        </w:div>
        <w:div w:id="3212651">
          <w:marLeft w:val="0"/>
          <w:marRight w:val="0"/>
          <w:marTop w:val="0"/>
          <w:marBottom w:val="0"/>
          <w:divBdr>
            <w:top w:val="none" w:sz="0" w:space="0" w:color="auto"/>
            <w:left w:val="none" w:sz="0" w:space="0" w:color="auto"/>
            <w:bottom w:val="none" w:sz="0" w:space="0" w:color="auto"/>
            <w:right w:val="none" w:sz="0" w:space="0" w:color="auto"/>
          </w:divBdr>
        </w:div>
      </w:divsChild>
    </w:div>
    <w:div w:id="3212467">
      <w:marLeft w:val="0"/>
      <w:marRight w:val="0"/>
      <w:marTop w:val="0"/>
      <w:marBottom w:val="0"/>
      <w:divBdr>
        <w:top w:val="none" w:sz="0" w:space="0" w:color="auto"/>
        <w:left w:val="none" w:sz="0" w:space="0" w:color="auto"/>
        <w:bottom w:val="none" w:sz="0" w:space="0" w:color="auto"/>
        <w:right w:val="none" w:sz="0" w:space="0" w:color="auto"/>
      </w:divBdr>
    </w:div>
    <w:div w:id="3212468">
      <w:marLeft w:val="0"/>
      <w:marRight w:val="0"/>
      <w:marTop w:val="0"/>
      <w:marBottom w:val="0"/>
      <w:divBdr>
        <w:top w:val="none" w:sz="0" w:space="0" w:color="auto"/>
        <w:left w:val="none" w:sz="0" w:space="0" w:color="auto"/>
        <w:bottom w:val="none" w:sz="0" w:space="0" w:color="auto"/>
        <w:right w:val="none" w:sz="0" w:space="0" w:color="auto"/>
      </w:divBdr>
    </w:div>
    <w:div w:id="3212469">
      <w:marLeft w:val="0"/>
      <w:marRight w:val="0"/>
      <w:marTop w:val="0"/>
      <w:marBottom w:val="0"/>
      <w:divBdr>
        <w:top w:val="none" w:sz="0" w:space="0" w:color="auto"/>
        <w:left w:val="none" w:sz="0" w:space="0" w:color="auto"/>
        <w:bottom w:val="none" w:sz="0" w:space="0" w:color="auto"/>
        <w:right w:val="none" w:sz="0" w:space="0" w:color="auto"/>
      </w:divBdr>
    </w:div>
    <w:div w:id="3212470">
      <w:marLeft w:val="0"/>
      <w:marRight w:val="0"/>
      <w:marTop w:val="0"/>
      <w:marBottom w:val="0"/>
      <w:divBdr>
        <w:top w:val="none" w:sz="0" w:space="0" w:color="auto"/>
        <w:left w:val="none" w:sz="0" w:space="0" w:color="auto"/>
        <w:bottom w:val="none" w:sz="0" w:space="0" w:color="auto"/>
        <w:right w:val="none" w:sz="0" w:space="0" w:color="auto"/>
      </w:divBdr>
    </w:div>
    <w:div w:id="3212473">
      <w:marLeft w:val="0"/>
      <w:marRight w:val="0"/>
      <w:marTop w:val="0"/>
      <w:marBottom w:val="0"/>
      <w:divBdr>
        <w:top w:val="none" w:sz="0" w:space="0" w:color="auto"/>
        <w:left w:val="none" w:sz="0" w:space="0" w:color="auto"/>
        <w:bottom w:val="none" w:sz="0" w:space="0" w:color="auto"/>
        <w:right w:val="none" w:sz="0" w:space="0" w:color="auto"/>
      </w:divBdr>
      <w:divsChild>
        <w:div w:id="3212465">
          <w:marLeft w:val="0"/>
          <w:marRight w:val="0"/>
          <w:marTop w:val="0"/>
          <w:marBottom w:val="0"/>
          <w:divBdr>
            <w:top w:val="none" w:sz="0" w:space="0" w:color="auto"/>
            <w:left w:val="none" w:sz="0" w:space="0" w:color="auto"/>
            <w:bottom w:val="none" w:sz="0" w:space="0" w:color="auto"/>
            <w:right w:val="none" w:sz="0" w:space="0" w:color="auto"/>
          </w:divBdr>
        </w:div>
        <w:div w:id="3212466">
          <w:marLeft w:val="0"/>
          <w:marRight w:val="0"/>
          <w:marTop w:val="0"/>
          <w:marBottom w:val="0"/>
          <w:divBdr>
            <w:top w:val="none" w:sz="0" w:space="0" w:color="auto"/>
            <w:left w:val="none" w:sz="0" w:space="0" w:color="auto"/>
            <w:bottom w:val="none" w:sz="0" w:space="0" w:color="auto"/>
            <w:right w:val="none" w:sz="0" w:space="0" w:color="auto"/>
          </w:divBdr>
        </w:div>
        <w:div w:id="3212471">
          <w:marLeft w:val="0"/>
          <w:marRight w:val="0"/>
          <w:marTop w:val="0"/>
          <w:marBottom w:val="0"/>
          <w:divBdr>
            <w:top w:val="none" w:sz="0" w:space="0" w:color="auto"/>
            <w:left w:val="none" w:sz="0" w:space="0" w:color="auto"/>
            <w:bottom w:val="none" w:sz="0" w:space="0" w:color="auto"/>
            <w:right w:val="none" w:sz="0" w:space="0" w:color="auto"/>
          </w:divBdr>
        </w:div>
        <w:div w:id="3212472">
          <w:marLeft w:val="0"/>
          <w:marRight w:val="0"/>
          <w:marTop w:val="0"/>
          <w:marBottom w:val="0"/>
          <w:divBdr>
            <w:top w:val="none" w:sz="0" w:space="0" w:color="auto"/>
            <w:left w:val="none" w:sz="0" w:space="0" w:color="auto"/>
            <w:bottom w:val="none" w:sz="0" w:space="0" w:color="auto"/>
            <w:right w:val="none" w:sz="0" w:space="0" w:color="auto"/>
          </w:divBdr>
        </w:div>
        <w:div w:id="3212617">
          <w:marLeft w:val="0"/>
          <w:marRight w:val="0"/>
          <w:marTop w:val="0"/>
          <w:marBottom w:val="0"/>
          <w:divBdr>
            <w:top w:val="none" w:sz="0" w:space="0" w:color="auto"/>
            <w:left w:val="none" w:sz="0" w:space="0" w:color="auto"/>
            <w:bottom w:val="none" w:sz="0" w:space="0" w:color="auto"/>
            <w:right w:val="none" w:sz="0" w:space="0" w:color="auto"/>
          </w:divBdr>
        </w:div>
        <w:div w:id="3212618">
          <w:marLeft w:val="0"/>
          <w:marRight w:val="0"/>
          <w:marTop w:val="0"/>
          <w:marBottom w:val="0"/>
          <w:divBdr>
            <w:top w:val="none" w:sz="0" w:space="0" w:color="auto"/>
            <w:left w:val="none" w:sz="0" w:space="0" w:color="auto"/>
            <w:bottom w:val="none" w:sz="0" w:space="0" w:color="auto"/>
            <w:right w:val="none" w:sz="0" w:space="0" w:color="auto"/>
          </w:divBdr>
        </w:div>
        <w:div w:id="3212619">
          <w:marLeft w:val="0"/>
          <w:marRight w:val="0"/>
          <w:marTop w:val="0"/>
          <w:marBottom w:val="0"/>
          <w:divBdr>
            <w:top w:val="none" w:sz="0" w:space="0" w:color="auto"/>
            <w:left w:val="none" w:sz="0" w:space="0" w:color="auto"/>
            <w:bottom w:val="none" w:sz="0" w:space="0" w:color="auto"/>
            <w:right w:val="none" w:sz="0" w:space="0" w:color="auto"/>
          </w:divBdr>
        </w:div>
      </w:divsChild>
    </w:div>
    <w:div w:id="3212474">
      <w:marLeft w:val="0"/>
      <w:marRight w:val="0"/>
      <w:marTop w:val="0"/>
      <w:marBottom w:val="0"/>
      <w:divBdr>
        <w:top w:val="none" w:sz="0" w:space="0" w:color="auto"/>
        <w:left w:val="none" w:sz="0" w:space="0" w:color="auto"/>
        <w:bottom w:val="none" w:sz="0" w:space="0" w:color="auto"/>
        <w:right w:val="none" w:sz="0" w:space="0" w:color="auto"/>
      </w:divBdr>
    </w:div>
    <w:div w:id="3212475">
      <w:marLeft w:val="0"/>
      <w:marRight w:val="0"/>
      <w:marTop w:val="0"/>
      <w:marBottom w:val="0"/>
      <w:divBdr>
        <w:top w:val="none" w:sz="0" w:space="0" w:color="auto"/>
        <w:left w:val="none" w:sz="0" w:space="0" w:color="auto"/>
        <w:bottom w:val="none" w:sz="0" w:space="0" w:color="auto"/>
        <w:right w:val="none" w:sz="0" w:space="0" w:color="auto"/>
      </w:divBdr>
    </w:div>
    <w:div w:id="3212476">
      <w:marLeft w:val="0"/>
      <w:marRight w:val="0"/>
      <w:marTop w:val="0"/>
      <w:marBottom w:val="0"/>
      <w:divBdr>
        <w:top w:val="none" w:sz="0" w:space="0" w:color="auto"/>
        <w:left w:val="none" w:sz="0" w:space="0" w:color="auto"/>
        <w:bottom w:val="none" w:sz="0" w:space="0" w:color="auto"/>
        <w:right w:val="none" w:sz="0" w:space="0" w:color="auto"/>
      </w:divBdr>
    </w:div>
    <w:div w:id="3212477">
      <w:marLeft w:val="0"/>
      <w:marRight w:val="0"/>
      <w:marTop w:val="0"/>
      <w:marBottom w:val="0"/>
      <w:divBdr>
        <w:top w:val="none" w:sz="0" w:space="0" w:color="auto"/>
        <w:left w:val="none" w:sz="0" w:space="0" w:color="auto"/>
        <w:bottom w:val="none" w:sz="0" w:space="0" w:color="auto"/>
        <w:right w:val="none" w:sz="0" w:space="0" w:color="auto"/>
      </w:divBdr>
      <w:divsChild>
        <w:div w:id="3212537">
          <w:marLeft w:val="0"/>
          <w:marRight w:val="0"/>
          <w:marTop w:val="0"/>
          <w:marBottom w:val="0"/>
          <w:divBdr>
            <w:top w:val="none" w:sz="0" w:space="0" w:color="auto"/>
            <w:left w:val="none" w:sz="0" w:space="0" w:color="auto"/>
            <w:bottom w:val="none" w:sz="0" w:space="0" w:color="auto"/>
            <w:right w:val="none" w:sz="0" w:space="0" w:color="auto"/>
          </w:divBdr>
          <w:divsChild>
            <w:div w:id="3212590">
              <w:marLeft w:val="0"/>
              <w:marRight w:val="0"/>
              <w:marTop w:val="0"/>
              <w:marBottom w:val="0"/>
              <w:divBdr>
                <w:top w:val="none" w:sz="0" w:space="0" w:color="auto"/>
                <w:left w:val="none" w:sz="0" w:space="0" w:color="auto"/>
                <w:bottom w:val="none" w:sz="0" w:space="0" w:color="auto"/>
                <w:right w:val="none" w:sz="0" w:space="0" w:color="auto"/>
              </w:divBdr>
              <w:divsChild>
                <w:div w:id="3212522">
                  <w:marLeft w:val="0"/>
                  <w:marRight w:val="0"/>
                  <w:marTop w:val="0"/>
                  <w:marBottom w:val="0"/>
                  <w:divBdr>
                    <w:top w:val="none" w:sz="0" w:space="0" w:color="auto"/>
                    <w:left w:val="none" w:sz="0" w:space="0" w:color="auto"/>
                    <w:bottom w:val="none" w:sz="0" w:space="0" w:color="auto"/>
                    <w:right w:val="none" w:sz="0" w:space="0" w:color="auto"/>
                  </w:divBdr>
                  <w:divsChild>
                    <w:div w:id="3212602">
                      <w:marLeft w:val="0"/>
                      <w:marRight w:val="0"/>
                      <w:marTop w:val="0"/>
                      <w:marBottom w:val="0"/>
                      <w:divBdr>
                        <w:top w:val="none" w:sz="0" w:space="0" w:color="auto"/>
                        <w:left w:val="none" w:sz="0" w:space="0" w:color="auto"/>
                        <w:bottom w:val="none" w:sz="0" w:space="0" w:color="auto"/>
                        <w:right w:val="none" w:sz="0" w:space="0" w:color="auto"/>
                      </w:divBdr>
                      <w:divsChild>
                        <w:div w:id="3212576">
                          <w:marLeft w:val="0"/>
                          <w:marRight w:val="0"/>
                          <w:marTop w:val="0"/>
                          <w:marBottom w:val="0"/>
                          <w:divBdr>
                            <w:top w:val="none" w:sz="0" w:space="0" w:color="auto"/>
                            <w:left w:val="none" w:sz="0" w:space="0" w:color="auto"/>
                            <w:bottom w:val="none" w:sz="0" w:space="0" w:color="auto"/>
                            <w:right w:val="none" w:sz="0" w:space="0" w:color="auto"/>
                          </w:divBdr>
                          <w:divsChild>
                            <w:div w:id="3212581">
                              <w:marLeft w:val="0"/>
                              <w:marRight w:val="0"/>
                              <w:marTop w:val="120"/>
                              <w:marBottom w:val="360"/>
                              <w:divBdr>
                                <w:top w:val="none" w:sz="0" w:space="0" w:color="auto"/>
                                <w:left w:val="none" w:sz="0" w:space="0" w:color="auto"/>
                                <w:bottom w:val="none" w:sz="0" w:space="0" w:color="auto"/>
                                <w:right w:val="none" w:sz="0" w:space="0" w:color="auto"/>
                              </w:divBdr>
                              <w:divsChild>
                                <w:div w:id="3212596">
                                  <w:marLeft w:val="380"/>
                                  <w:marRight w:val="0"/>
                                  <w:marTop w:val="0"/>
                                  <w:marBottom w:val="0"/>
                                  <w:divBdr>
                                    <w:top w:val="none" w:sz="0" w:space="0" w:color="auto"/>
                                    <w:left w:val="none" w:sz="0" w:space="0" w:color="auto"/>
                                    <w:bottom w:val="none" w:sz="0" w:space="0" w:color="auto"/>
                                    <w:right w:val="none" w:sz="0" w:space="0" w:color="auto"/>
                                  </w:divBdr>
                                  <w:divsChild>
                                    <w:div w:id="32125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481">
      <w:marLeft w:val="0"/>
      <w:marRight w:val="0"/>
      <w:marTop w:val="0"/>
      <w:marBottom w:val="0"/>
      <w:divBdr>
        <w:top w:val="none" w:sz="0" w:space="0" w:color="auto"/>
        <w:left w:val="none" w:sz="0" w:space="0" w:color="auto"/>
        <w:bottom w:val="none" w:sz="0" w:space="0" w:color="auto"/>
        <w:right w:val="none" w:sz="0" w:space="0" w:color="auto"/>
      </w:divBdr>
    </w:div>
    <w:div w:id="3212482">
      <w:marLeft w:val="0"/>
      <w:marRight w:val="0"/>
      <w:marTop w:val="0"/>
      <w:marBottom w:val="0"/>
      <w:divBdr>
        <w:top w:val="none" w:sz="0" w:space="0" w:color="auto"/>
        <w:left w:val="none" w:sz="0" w:space="0" w:color="auto"/>
        <w:bottom w:val="none" w:sz="0" w:space="0" w:color="auto"/>
        <w:right w:val="none" w:sz="0" w:space="0" w:color="auto"/>
      </w:divBdr>
    </w:div>
    <w:div w:id="3212483">
      <w:marLeft w:val="0"/>
      <w:marRight w:val="0"/>
      <w:marTop w:val="0"/>
      <w:marBottom w:val="0"/>
      <w:divBdr>
        <w:top w:val="none" w:sz="0" w:space="0" w:color="auto"/>
        <w:left w:val="none" w:sz="0" w:space="0" w:color="auto"/>
        <w:bottom w:val="none" w:sz="0" w:space="0" w:color="auto"/>
        <w:right w:val="none" w:sz="0" w:space="0" w:color="auto"/>
      </w:divBdr>
    </w:div>
    <w:div w:id="3212484">
      <w:marLeft w:val="0"/>
      <w:marRight w:val="0"/>
      <w:marTop w:val="0"/>
      <w:marBottom w:val="0"/>
      <w:divBdr>
        <w:top w:val="none" w:sz="0" w:space="0" w:color="auto"/>
        <w:left w:val="none" w:sz="0" w:space="0" w:color="auto"/>
        <w:bottom w:val="none" w:sz="0" w:space="0" w:color="auto"/>
        <w:right w:val="none" w:sz="0" w:space="0" w:color="auto"/>
      </w:divBdr>
    </w:div>
    <w:div w:id="3212485">
      <w:marLeft w:val="0"/>
      <w:marRight w:val="0"/>
      <w:marTop w:val="0"/>
      <w:marBottom w:val="0"/>
      <w:divBdr>
        <w:top w:val="none" w:sz="0" w:space="0" w:color="auto"/>
        <w:left w:val="none" w:sz="0" w:space="0" w:color="auto"/>
        <w:bottom w:val="none" w:sz="0" w:space="0" w:color="auto"/>
        <w:right w:val="none" w:sz="0" w:space="0" w:color="auto"/>
      </w:divBdr>
    </w:div>
    <w:div w:id="3212488">
      <w:marLeft w:val="0"/>
      <w:marRight w:val="0"/>
      <w:marTop w:val="0"/>
      <w:marBottom w:val="0"/>
      <w:divBdr>
        <w:top w:val="none" w:sz="0" w:space="0" w:color="auto"/>
        <w:left w:val="none" w:sz="0" w:space="0" w:color="auto"/>
        <w:bottom w:val="none" w:sz="0" w:space="0" w:color="auto"/>
        <w:right w:val="none" w:sz="0" w:space="0" w:color="auto"/>
      </w:divBdr>
    </w:div>
    <w:div w:id="3212492">
      <w:marLeft w:val="0"/>
      <w:marRight w:val="0"/>
      <w:marTop w:val="0"/>
      <w:marBottom w:val="0"/>
      <w:divBdr>
        <w:top w:val="none" w:sz="0" w:space="0" w:color="auto"/>
        <w:left w:val="none" w:sz="0" w:space="0" w:color="auto"/>
        <w:bottom w:val="none" w:sz="0" w:space="0" w:color="auto"/>
        <w:right w:val="none" w:sz="0" w:space="0" w:color="auto"/>
      </w:divBdr>
    </w:div>
    <w:div w:id="3212495">
      <w:marLeft w:val="0"/>
      <w:marRight w:val="0"/>
      <w:marTop w:val="0"/>
      <w:marBottom w:val="0"/>
      <w:divBdr>
        <w:top w:val="none" w:sz="0" w:space="0" w:color="auto"/>
        <w:left w:val="none" w:sz="0" w:space="0" w:color="auto"/>
        <w:bottom w:val="none" w:sz="0" w:space="0" w:color="auto"/>
        <w:right w:val="none" w:sz="0" w:space="0" w:color="auto"/>
      </w:divBdr>
    </w:div>
    <w:div w:id="3212496">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sChild>
        <w:div w:id="3212503">
          <w:marLeft w:val="0"/>
          <w:marRight w:val="1"/>
          <w:marTop w:val="0"/>
          <w:marBottom w:val="0"/>
          <w:divBdr>
            <w:top w:val="none" w:sz="0" w:space="0" w:color="auto"/>
            <w:left w:val="none" w:sz="0" w:space="0" w:color="auto"/>
            <w:bottom w:val="none" w:sz="0" w:space="0" w:color="auto"/>
            <w:right w:val="none" w:sz="0" w:space="0" w:color="auto"/>
          </w:divBdr>
          <w:divsChild>
            <w:div w:id="3212532">
              <w:marLeft w:val="0"/>
              <w:marRight w:val="0"/>
              <w:marTop w:val="0"/>
              <w:marBottom w:val="0"/>
              <w:divBdr>
                <w:top w:val="none" w:sz="0" w:space="0" w:color="auto"/>
                <w:left w:val="none" w:sz="0" w:space="0" w:color="auto"/>
                <w:bottom w:val="none" w:sz="0" w:space="0" w:color="auto"/>
                <w:right w:val="none" w:sz="0" w:space="0" w:color="auto"/>
              </w:divBdr>
              <w:divsChild>
                <w:div w:id="3212513">
                  <w:marLeft w:val="0"/>
                  <w:marRight w:val="1"/>
                  <w:marTop w:val="0"/>
                  <w:marBottom w:val="0"/>
                  <w:divBdr>
                    <w:top w:val="none" w:sz="0" w:space="0" w:color="auto"/>
                    <w:left w:val="none" w:sz="0" w:space="0" w:color="auto"/>
                    <w:bottom w:val="none" w:sz="0" w:space="0" w:color="auto"/>
                    <w:right w:val="none" w:sz="0" w:space="0" w:color="auto"/>
                  </w:divBdr>
                  <w:divsChild>
                    <w:div w:id="3212525">
                      <w:marLeft w:val="0"/>
                      <w:marRight w:val="0"/>
                      <w:marTop w:val="0"/>
                      <w:marBottom w:val="0"/>
                      <w:divBdr>
                        <w:top w:val="none" w:sz="0" w:space="0" w:color="auto"/>
                        <w:left w:val="none" w:sz="0" w:space="0" w:color="auto"/>
                        <w:bottom w:val="none" w:sz="0" w:space="0" w:color="auto"/>
                        <w:right w:val="none" w:sz="0" w:space="0" w:color="auto"/>
                      </w:divBdr>
                      <w:divsChild>
                        <w:div w:id="3212491">
                          <w:marLeft w:val="0"/>
                          <w:marRight w:val="0"/>
                          <w:marTop w:val="0"/>
                          <w:marBottom w:val="0"/>
                          <w:divBdr>
                            <w:top w:val="none" w:sz="0" w:space="0" w:color="auto"/>
                            <w:left w:val="none" w:sz="0" w:space="0" w:color="auto"/>
                            <w:bottom w:val="none" w:sz="0" w:space="0" w:color="auto"/>
                            <w:right w:val="none" w:sz="0" w:space="0" w:color="auto"/>
                          </w:divBdr>
                          <w:divsChild>
                            <w:div w:id="3212544">
                              <w:marLeft w:val="0"/>
                              <w:marRight w:val="0"/>
                              <w:marTop w:val="120"/>
                              <w:marBottom w:val="360"/>
                              <w:divBdr>
                                <w:top w:val="none" w:sz="0" w:space="0" w:color="auto"/>
                                <w:left w:val="none" w:sz="0" w:space="0" w:color="auto"/>
                                <w:bottom w:val="none" w:sz="0" w:space="0" w:color="auto"/>
                                <w:right w:val="none" w:sz="0" w:space="0" w:color="auto"/>
                              </w:divBdr>
                              <w:divsChild>
                                <w:div w:id="3212585">
                                  <w:marLeft w:val="420"/>
                                  <w:marRight w:val="0"/>
                                  <w:marTop w:val="0"/>
                                  <w:marBottom w:val="0"/>
                                  <w:divBdr>
                                    <w:top w:val="none" w:sz="0" w:space="0" w:color="auto"/>
                                    <w:left w:val="none" w:sz="0" w:space="0" w:color="auto"/>
                                    <w:bottom w:val="none" w:sz="0" w:space="0" w:color="auto"/>
                                    <w:right w:val="none" w:sz="0" w:space="0" w:color="auto"/>
                                  </w:divBdr>
                                  <w:divsChild>
                                    <w:div w:id="32126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502">
      <w:marLeft w:val="0"/>
      <w:marRight w:val="0"/>
      <w:marTop w:val="0"/>
      <w:marBottom w:val="0"/>
      <w:divBdr>
        <w:top w:val="none" w:sz="0" w:space="0" w:color="auto"/>
        <w:left w:val="none" w:sz="0" w:space="0" w:color="auto"/>
        <w:bottom w:val="none" w:sz="0" w:space="0" w:color="auto"/>
        <w:right w:val="none" w:sz="0" w:space="0" w:color="auto"/>
      </w:divBdr>
    </w:div>
    <w:div w:id="3212505">
      <w:marLeft w:val="0"/>
      <w:marRight w:val="0"/>
      <w:marTop w:val="0"/>
      <w:marBottom w:val="0"/>
      <w:divBdr>
        <w:top w:val="none" w:sz="0" w:space="0" w:color="auto"/>
        <w:left w:val="none" w:sz="0" w:space="0" w:color="auto"/>
        <w:bottom w:val="none" w:sz="0" w:space="0" w:color="auto"/>
        <w:right w:val="none" w:sz="0" w:space="0" w:color="auto"/>
      </w:divBdr>
      <w:divsChild>
        <w:div w:id="3212587">
          <w:marLeft w:val="0"/>
          <w:marRight w:val="1"/>
          <w:marTop w:val="0"/>
          <w:marBottom w:val="0"/>
          <w:divBdr>
            <w:top w:val="none" w:sz="0" w:space="0" w:color="auto"/>
            <w:left w:val="none" w:sz="0" w:space="0" w:color="auto"/>
            <w:bottom w:val="none" w:sz="0" w:space="0" w:color="auto"/>
            <w:right w:val="none" w:sz="0" w:space="0" w:color="auto"/>
          </w:divBdr>
          <w:divsChild>
            <w:div w:id="3212564">
              <w:marLeft w:val="0"/>
              <w:marRight w:val="0"/>
              <w:marTop w:val="0"/>
              <w:marBottom w:val="0"/>
              <w:divBdr>
                <w:top w:val="none" w:sz="0" w:space="0" w:color="auto"/>
                <w:left w:val="none" w:sz="0" w:space="0" w:color="auto"/>
                <w:bottom w:val="none" w:sz="0" w:space="0" w:color="auto"/>
                <w:right w:val="none" w:sz="0" w:space="0" w:color="auto"/>
              </w:divBdr>
              <w:divsChild>
                <w:div w:id="3212512">
                  <w:marLeft w:val="0"/>
                  <w:marRight w:val="1"/>
                  <w:marTop w:val="0"/>
                  <w:marBottom w:val="0"/>
                  <w:divBdr>
                    <w:top w:val="none" w:sz="0" w:space="0" w:color="auto"/>
                    <w:left w:val="none" w:sz="0" w:space="0" w:color="auto"/>
                    <w:bottom w:val="none" w:sz="0" w:space="0" w:color="auto"/>
                    <w:right w:val="none" w:sz="0" w:space="0" w:color="auto"/>
                  </w:divBdr>
                  <w:divsChild>
                    <w:div w:id="3212494">
                      <w:marLeft w:val="0"/>
                      <w:marRight w:val="0"/>
                      <w:marTop w:val="0"/>
                      <w:marBottom w:val="0"/>
                      <w:divBdr>
                        <w:top w:val="none" w:sz="0" w:space="0" w:color="auto"/>
                        <w:left w:val="none" w:sz="0" w:space="0" w:color="auto"/>
                        <w:bottom w:val="none" w:sz="0" w:space="0" w:color="auto"/>
                        <w:right w:val="none" w:sz="0" w:space="0" w:color="auto"/>
                      </w:divBdr>
                      <w:divsChild>
                        <w:div w:id="3212531">
                          <w:marLeft w:val="0"/>
                          <w:marRight w:val="0"/>
                          <w:marTop w:val="0"/>
                          <w:marBottom w:val="0"/>
                          <w:divBdr>
                            <w:top w:val="none" w:sz="0" w:space="0" w:color="auto"/>
                            <w:left w:val="none" w:sz="0" w:space="0" w:color="auto"/>
                            <w:bottom w:val="none" w:sz="0" w:space="0" w:color="auto"/>
                            <w:right w:val="none" w:sz="0" w:space="0" w:color="auto"/>
                          </w:divBdr>
                          <w:divsChild>
                            <w:div w:id="3212497">
                              <w:marLeft w:val="0"/>
                              <w:marRight w:val="0"/>
                              <w:marTop w:val="120"/>
                              <w:marBottom w:val="360"/>
                              <w:divBdr>
                                <w:top w:val="none" w:sz="0" w:space="0" w:color="auto"/>
                                <w:left w:val="none" w:sz="0" w:space="0" w:color="auto"/>
                                <w:bottom w:val="none" w:sz="0" w:space="0" w:color="auto"/>
                                <w:right w:val="none" w:sz="0" w:space="0" w:color="auto"/>
                              </w:divBdr>
                              <w:divsChild>
                                <w:div w:id="3212515">
                                  <w:marLeft w:val="420"/>
                                  <w:marRight w:val="0"/>
                                  <w:marTop w:val="0"/>
                                  <w:marBottom w:val="0"/>
                                  <w:divBdr>
                                    <w:top w:val="none" w:sz="0" w:space="0" w:color="auto"/>
                                    <w:left w:val="none" w:sz="0" w:space="0" w:color="auto"/>
                                    <w:bottom w:val="none" w:sz="0" w:space="0" w:color="auto"/>
                                    <w:right w:val="none" w:sz="0" w:space="0" w:color="auto"/>
                                  </w:divBdr>
                                  <w:divsChild>
                                    <w:div w:id="321257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506">
      <w:marLeft w:val="0"/>
      <w:marRight w:val="0"/>
      <w:marTop w:val="0"/>
      <w:marBottom w:val="0"/>
      <w:divBdr>
        <w:top w:val="none" w:sz="0" w:space="0" w:color="auto"/>
        <w:left w:val="none" w:sz="0" w:space="0" w:color="auto"/>
        <w:bottom w:val="none" w:sz="0" w:space="0" w:color="auto"/>
        <w:right w:val="none" w:sz="0" w:space="0" w:color="auto"/>
      </w:divBdr>
    </w:div>
    <w:div w:id="3212508">
      <w:marLeft w:val="0"/>
      <w:marRight w:val="0"/>
      <w:marTop w:val="0"/>
      <w:marBottom w:val="0"/>
      <w:divBdr>
        <w:top w:val="none" w:sz="0" w:space="0" w:color="auto"/>
        <w:left w:val="none" w:sz="0" w:space="0" w:color="auto"/>
        <w:bottom w:val="none" w:sz="0" w:space="0" w:color="auto"/>
        <w:right w:val="none" w:sz="0" w:space="0" w:color="auto"/>
      </w:divBdr>
    </w:div>
    <w:div w:id="3212514">
      <w:marLeft w:val="0"/>
      <w:marRight w:val="0"/>
      <w:marTop w:val="0"/>
      <w:marBottom w:val="0"/>
      <w:divBdr>
        <w:top w:val="none" w:sz="0" w:space="0" w:color="auto"/>
        <w:left w:val="none" w:sz="0" w:space="0" w:color="auto"/>
        <w:bottom w:val="none" w:sz="0" w:space="0" w:color="auto"/>
        <w:right w:val="none" w:sz="0" w:space="0" w:color="auto"/>
      </w:divBdr>
    </w:div>
    <w:div w:id="3212516">
      <w:marLeft w:val="0"/>
      <w:marRight w:val="0"/>
      <w:marTop w:val="0"/>
      <w:marBottom w:val="0"/>
      <w:divBdr>
        <w:top w:val="none" w:sz="0" w:space="0" w:color="auto"/>
        <w:left w:val="none" w:sz="0" w:space="0" w:color="auto"/>
        <w:bottom w:val="none" w:sz="0" w:space="0" w:color="auto"/>
        <w:right w:val="none" w:sz="0" w:space="0" w:color="auto"/>
      </w:divBdr>
    </w:div>
    <w:div w:id="3212517">
      <w:marLeft w:val="0"/>
      <w:marRight w:val="0"/>
      <w:marTop w:val="0"/>
      <w:marBottom w:val="0"/>
      <w:divBdr>
        <w:top w:val="none" w:sz="0" w:space="0" w:color="auto"/>
        <w:left w:val="none" w:sz="0" w:space="0" w:color="auto"/>
        <w:bottom w:val="none" w:sz="0" w:space="0" w:color="auto"/>
        <w:right w:val="none" w:sz="0" w:space="0" w:color="auto"/>
      </w:divBdr>
    </w:div>
    <w:div w:id="3212518">
      <w:marLeft w:val="0"/>
      <w:marRight w:val="0"/>
      <w:marTop w:val="0"/>
      <w:marBottom w:val="0"/>
      <w:divBdr>
        <w:top w:val="none" w:sz="0" w:space="0" w:color="auto"/>
        <w:left w:val="none" w:sz="0" w:space="0" w:color="auto"/>
        <w:bottom w:val="none" w:sz="0" w:space="0" w:color="auto"/>
        <w:right w:val="none" w:sz="0" w:space="0" w:color="auto"/>
      </w:divBdr>
    </w:div>
    <w:div w:id="3212519">
      <w:marLeft w:val="0"/>
      <w:marRight w:val="0"/>
      <w:marTop w:val="0"/>
      <w:marBottom w:val="0"/>
      <w:divBdr>
        <w:top w:val="none" w:sz="0" w:space="0" w:color="auto"/>
        <w:left w:val="none" w:sz="0" w:space="0" w:color="auto"/>
        <w:bottom w:val="none" w:sz="0" w:space="0" w:color="auto"/>
        <w:right w:val="none" w:sz="0" w:space="0" w:color="auto"/>
      </w:divBdr>
    </w:div>
    <w:div w:id="3212523">
      <w:marLeft w:val="0"/>
      <w:marRight w:val="0"/>
      <w:marTop w:val="0"/>
      <w:marBottom w:val="0"/>
      <w:divBdr>
        <w:top w:val="none" w:sz="0" w:space="0" w:color="auto"/>
        <w:left w:val="none" w:sz="0" w:space="0" w:color="auto"/>
        <w:bottom w:val="none" w:sz="0" w:space="0" w:color="auto"/>
        <w:right w:val="none" w:sz="0" w:space="0" w:color="auto"/>
      </w:divBdr>
    </w:div>
    <w:div w:id="3212527">
      <w:marLeft w:val="0"/>
      <w:marRight w:val="0"/>
      <w:marTop w:val="0"/>
      <w:marBottom w:val="0"/>
      <w:divBdr>
        <w:top w:val="none" w:sz="0" w:space="0" w:color="auto"/>
        <w:left w:val="none" w:sz="0" w:space="0" w:color="auto"/>
        <w:bottom w:val="none" w:sz="0" w:space="0" w:color="auto"/>
        <w:right w:val="none" w:sz="0" w:space="0" w:color="auto"/>
      </w:divBdr>
    </w:div>
    <w:div w:id="3212530">
      <w:marLeft w:val="0"/>
      <w:marRight w:val="0"/>
      <w:marTop w:val="0"/>
      <w:marBottom w:val="0"/>
      <w:divBdr>
        <w:top w:val="none" w:sz="0" w:space="0" w:color="auto"/>
        <w:left w:val="none" w:sz="0" w:space="0" w:color="auto"/>
        <w:bottom w:val="none" w:sz="0" w:space="0" w:color="auto"/>
        <w:right w:val="none" w:sz="0" w:space="0" w:color="auto"/>
      </w:divBdr>
    </w:div>
    <w:div w:id="3212533">
      <w:marLeft w:val="0"/>
      <w:marRight w:val="0"/>
      <w:marTop w:val="0"/>
      <w:marBottom w:val="0"/>
      <w:divBdr>
        <w:top w:val="none" w:sz="0" w:space="0" w:color="auto"/>
        <w:left w:val="none" w:sz="0" w:space="0" w:color="auto"/>
        <w:bottom w:val="none" w:sz="0" w:space="0" w:color="auto"/>
        <w:right w:val="none" w:sz="0" w:space="0" w:color="auto"/>
      </w:divBdr>
    </w:div>
    <w:div w:id="3212535">
      <w:marLeft w:val="0"/>
      <w:marRight w:val="0"/>
      <w:marTop w:val="0"/>
      <w:marBottom w:val="0"/>
      <w:divBdr>
        <w:top w:val="none" w:sz="0" w:space="0" w:color="auto"/>
        <w:left w:val="none" w:sz="0" w:space="0" w:color="auto"/>
        <w:bottom w:val="none" w:sz="0" w:space="0" w:color="auto"/>
        <w:right w:val="none" w:sz="0" w:space="0" w:color="auto"/>
      </w:divBdr>
      <w:divsChild>
        <w:div w:id="3212490">
          <w:marLeft w:val="0"/>
          <w:marRight w:val="0"/>
          <w:marTop w:val="0"/>
          <w:marBottom w:val="0"/>
          <w:divBdr>
            <w:top w:val="none" w:sz="0" w:space="0" w:color="auto"/>
            <w:left w:val="none" w:sz="0" w:space="0" w:color="auto"/>
            <w:bottom w:val="none" w:sz="0" w:space="0" w:color="auto"/>
            <w:right w:val="none" w:sz="0" w:space="0" w:color="auto"/>
          </w:divBdr>
        </w:div>
        <w:div w:id="3212546">
          <w:marLeft w:val="0"/>
          <w:marRight w:val="0"/>
          <w:marTop w:val="0"/>
          <w:marBottom w:val="0"/>
          <w:divBdr>
            <w:top w:val="none" w:sz="0" w:space="0" w:color="auto"/>
            <w:left w:val="none" w:sz="0" w:space="0" w:color="auto"/>
            <w:bottom w:val="none" w:sz="0" w:space="0" w:color="auto"/>
            <w:right w:val="none" w:sz="0" w:space="0" w:color="auto"/>
          </w:divBdr>
        </w:div>
        <w:div w:id="3212582">
          <w:marLeft w:val="0"/>
          <w:marRight w:val="0"/>
          <w:marTop w:val="0"/>
          <w:marBottom w:val="0"/>
          <w:divBdr>
            <w:top w:val="none" w:sz="0" w:space="0" w:color="auto"/>
            <w:left w:val="none" w:sz="0" w:space="0" w:color="auto"/>
            <w:bottom w:val="none" w:sz="0" w:space="0" w:color="auto"/>
            <w:right w:val="none" w:sz="0" w:space="0" w:color="auto"/>
          </w:divBdr>
        </w:div>
        <w:div w:id="3212603">
          <w:marLeft w:val="0"/>
          <w:marRight w:val="0"/>
          <w:marTop w:val="0"/>
          <w:marBottom w:val="0"/>
          <w:divBdr>
            <w:top w:val="none" w:sz="0" w:space="0" w:color="auto"/>
            <w:left w:val="none" w:sz="0" w:space="0" w:color="auto"/>
            <w:bottom w:val="none" w:sz="0" w:space="0" w:color="auto"/>
            <w:right w:val="none" w:sz="0" w:space="0" w:color="auto"/>
          </w:divBdr>
        </w:div>
        <w:div w:id="3212611">
          <w:marLeft w:val="0"/>
          <w:marRight w:val="0"/>
          <w:marTop w:val="0"/>
          <w:marBottom w:val="0"/>
          <w:divBdr>
            <w:top w:val="none" w:sz="0" w:space="0" w:color="auto"/>
            <w:left w:val="none" w:sz="0" w:space="0" w:color="auto"/>
            <w:bottom w:val="none" w:sz="0" w:space="0" w:color="auto"/>
            <w:right w:val="none" w:sz="0" w:space="0" w:color="auto"/>
          </w:divBdr>
        </w:div>
        <w:div w:id="3212616">
          <w:marLeft w:val="0"/>
          <w:marRight w:val="0"/>
          <w:marTop w:val="0"/>
          <w:marBottom w:val="0"/>
          <w:divBdr>
            <w:top w:val="none" w:sz="0" w:space="0" w:color="auto"/>
            <w:left w:val="none" w:sz="0" w:space="0" w:color="auto"/>
            <w:bottom w:val="none" w:sz="0" w:space="0" w:color="auto"/>
            <w:right w:val="none" w:sz="0" w:space="0" w:color="auto"/>
          </w:divBdr>
        </w:div>
      </w:divsChild>
    </w:div>
    <w:div w:id="3212545">
      <w:marLeft w:val="0"/>
      <w:marRight w:val="0"/>
      <w:marTop w:val="0"/>
      <w:marBottom w:val="0"/>
      <w:divBdr>
        <w:top w:val="none" w:sz="0" w:space="0" w:color="auto"/>
        <w:left w:val="none" w:sz="0" w:space="0" w:color="auto"/>
        <w:bottom w:val="none" w:sz="0" w:space="0" w:color="auto"/>
        <w:right w:val="none" w:sz="0" w:space="0" w:color="auto"/>
      </w:divBdr>
    </w:div>
    <w:div w:id="3212547">
      <w:marLeft w:val="0"/>
      <w:marRight w:val="0"/>
      <w:marTop w:val="0"/>
      <w:marBottom w:val="0"/>
      <w:divBdr>
        <w:top w:val="none" w:sz="0" w:space="0" w:color="auto"/>
        <w:left w:val="none" w:sz="0" w:space="0" w:color="auto"/>
        <w:bottom w:val="none" w:sz="0" w:space="0" w:color="auto"/>
        <w:right w:val="none" w:sz="0" w:space="0" w:color="auto"/>
      </w:divBdr>
    </w:div>
    <w:div w:id="3212549">
      <w:marLeft w:val="0"/>
      <w:marRight w:val="0"/>
      <w:marTop w:val="0"/>
      <w:marBottom w:val="0"/>
      <w:divBdr>
        <w:top w:val="none" w:sz="0" w:space="0" w:color="auto"/>
        <w:left w:val="none" w:sz="0" w:space="0" w:color="auto"/>
        <w:bottom w:val="none" w:sz="0" w:space="0" w:color="auto"/>
        <w:right w:val="none" w:sz="0" w:space="0" w:color="auto"/>
      </w:divBdr>
      <w:divsChild>
        <w:div w:id="3212534">
          <w:marLeft w:val="0"/>
          <w:marRight w:val="0"/>
          <w:marTop w:val="0"/>
          <w:marBottom w:val="0"/>
          <w:divBdr>
            <w:top w:val="none" w:sz="0" w:space="0" w:color="auto"/>
            <w:left w:val="none" w:sz="0" w:space="0" w:color="auto"/>
            <w:bottom w:val="none" w:sz="0" w:space="0" w:color="auto"/>
            <w:right w:val="none" w:sz="0" w:space="0" w:color="auto"/>
          </w:divBdr>
        </w:div>
        <w:div w:id="3212615">
          <w:marLeft w:val="0"/>
          <w:marRight w:val="0"/>
          <w:marTop w:val="0"/>
          <w:marBottom w:val="0"/>
          <w:divBdr>
            <w:top w:val="none" w:sz="0" w:space="0" w:color="auto"/>
            <w:left w:val="none" w:sz="0" w:space="0" w:color="auto"/>
            <w:bottom w:val="none" w:sz="0" w:space="0" w:color="auto"/>
            <w:right w:val="none" w:sz="0" w:space="0" w:color="auto"/>
          </w:divBdr>
        </w:div>
      </w:divsChild>
    </w:div>
    <w:div w:id="3212552">
      <w:marLeft w:val="0"/>
      <w:marRight w:val="0"/>
      <w:marTop w:val="0"/>
      <w:marBottom w:val="0"/>
      <w:divBdr>
        <w:top w:val="none" w:sz="0" w:space="0" w:color="auto"/>
        <w:left w:val="none" w:sz="0" w:space="0" w:color="auto"/>
        <w:bottom w:val="none" w:sz="0" w:space="0" w:color="auto"/>
        <w:right w:val="none" w:sz="0" w:space="0" w:color="auto"/>
      </w:divBdr>
    </w:div>
    <w:div w:id="3212557">
      <w:marLeft w:val="0"/>
      <w:marRight w:val="0"/>
      <w:marTop w:val="0"/>
      <w:marBottom w:val="0"/>
      <w:divBdr>
        <w:top w:val="none" w:sz="0" w:space="0" w:color="auto"/>
        <w:left w:val="none" w:sz="0" w:space="0" w:color="auto"/>
        <w:bottom w:val="none" w:sz="0" w:space="0" w:color="auto"/>
        <w:right w:val="none" w:sz="0" w:space="0" w:color="auto"/>
      </w:divBdr>
    </w:div>
    <w:div w:id="3212560">
      <w:marLeft w:val="0"/>
      <w:marRight w:val="0"/>
      <w:marTop w:val="0"/>
      <w:marBottom w:val="0"/>
      <w:divBdr>
        <w:top w:val="none" w:sz="0" w:space="0" w:color="auto"/>
        <w:left w:val="none" w:sz="0" w:space="0" w:color="auto"/>
        <w:bottom w:val="none" w:sz="0" w:space="0" w:color="auto"/>
        <w:right w:val="none" w:sz="0" w:space="0" w:color="auto"/>
      </w:divBdr>
      <w:divsChild>
        <w:div w:id="3212538">
          <w:marLeft w:val="0"/>
          <w:marRight w:val="1"/>
          <w:marTop w:val="0"/>
          <w:marBottom w:val="0"/>
          <w:divBdr>
            <w:top w:val="none" w:sz="0" w:space="0" w:color="auto"/>
            <w:left w:val="none" w:sz="0" w:space="0" w:color="auto"/>
            <w:bottom w:val="none" w:sz="0" w:space="0" w:color="auto"/>
            <w:right w:val="none" w:sz="0" w:space="0" w:color="auto"/>
          </w:divBdr>
          <w:divsChild>
            <w:div w:id="3212509">
              <w:marLeft w:val="0"/>
              <w:marRight w:val="0"/>
              <w:marTop w:val="0"/>
              <w:marBottom w:val="0"/>
              <w:divBdr>
                <w:top w:val="none" w:sz="0" w:space="0" w:color="auto"/>
                <w:left w:val="none" w:sz="0" w:space="0" w:color="auto"/>
                <w:bottom w:val="none" w:sz="0" w:space="0" w:color="auto"/>
                <w:right w:val="none" w:sz="0" w:space="0" w:color="auto"/>
              </w:divBdr>
              <w:divsChild>
                <w:div w:id="3212608">
                  <w:marLeft w:val="0"/>
                  <w:marRight w:val="1"/>
                  <w:marTop w:val="0"/>
                  <w:marBottom w:val="0"/>
                  <w:divBdr>
                    <w:top w:val="none" w:sz="0" w:space="0" w:color="auto"/>
                    <w:left w:val="none" w:sz="0" w:space="0" w:color="auto"/>
                    <w:bottom w:val="none" w:sz="0" w:space="0" w:color="auto"/>
                    <w:right w:val="none" w:sz="0" w:space="0" w:color="auto"/>
                  </w:divBdr>
                  <w:divsChild>
                    <w:div w:id="3212528">
                      <w:marLeft w:val="0"/>
                      <w:marRight w:val="0"/>
                      <w:marTop w:val="0"/>
                      <w:marBottom w:val="0"/>
                      <w:divBdr>
                        <w:top w:val="none" w:sz="0" w:space="0" w:color="auto"/>
                        <w:left w:val="none" w:sz="0" w:space="0" w:color="auto"/>
                        <w:bottom w:val="none" w:sz="0" w:space="0" w:color="auto"/>
                        <w:right w:val="none" w:sz="0" w:space="0" w:color="auto"/>
                      </w:divBdr>
                      <w:divsChild>
                        <w:div w:id="3212572">
                          <w:marLeft w:val="0"/>
                          <w:marRight w:val="0"/>
                          <w:marTop w:val="0"/>
                          <w:marBottom w:val="0"/>
                          <w:divBdr>
                            <w:top w:val="none" w:sz="0" w:space="0" w:color="auto"/>
                            <w:left w:val="none" w:sz="0" w:space="0" w:color="auto"/>
                            <w:bottom w:val="none" w:sz="0" w:space="0" w:color="auto"/>
                            <w:right w:val="none" w:sz="0" w:space="0" w:color="auto"/>
                          </w:divBdr>
                          <w:divsChild>
                            <w:div w:id="3212520">
                              <w:marLeft w:val="0"/>
                              <w:marRight w:val="0"/>
                              <w:marTop w:val="120"/>
                              <w:marBottom w:val="360"/>
                              <w:divBdr>
                                <w:top w:val="none" w:sz="0" w:space="0" w:color="auto"/>
                                <w:left w:val="none" w:sz="0" w:space="0" w:color="auto"/>
                                <w:bottom w:val="none" w:sz="0" w:space="0" w:color="auto"/>
                                <w:right w:val="none" w:sz="0" w:space="0" w:color="auto"/>
                              </w:divBdr>
                              <w:divsChild>
                                <w:div w:id="3212539">
                                  <w:marLeft w:val="420"/>
                                  <w:marRight w:val="0"/>
                                  <w:marTop w:val="0"/>
                                  <w:marBottom w:val="0"/>
                                  <w:divBdr>
                                    <w:top w:val="none" w:sz="0" w:space="0" w:color="auto"/>
                                    <w:left w:val="none" w:sz="0" w:space="0" w:color="auto"/>
                                    <w:bottom w:val="none" w:sz="0" w:space="0" w:color="auto"/>
                                    <w:right w:val="none" w:sz="0" w:space="0" w:color="auto"/>
                                  </w:divBdr>
                                  <w:divsChild>
                                    <w:div w:id="32125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563">
      <w:marLeft w:val="0"/>
      <w:marRight w:val="0"/>
      <w:marTop w:val="0"/>
      <w:marBottom w:val="0"/>
      <w:divBdr>
        <w:top w:val="none" w:sz="0" w:space="0" w:color="auto"/>
        <w:left w:val="none" w:sz="0" w:space="0" w:color="auto"/>
        <w:bottom w:val="none" w:sz="0" w:space="0" w:color="auto"/>
        <w:right w:val="none" w:sz="0" w:space="0" w:color="auto"/>
      </w:divBdr>
    </w:div>
    <w:div w:id="3212566">
      <w:marLeft w:val="0"/>
      <w:marRight w:val="0"/>
      <w:marTop w:val="0"/>
      <w:marBottom w:val="0"/>
      <w:divBdr>
        <w:top w:val="none" w:sz="0" w:space="0" w:color="auto"/>
        <w:left w:val="none" w:sz="0" w:space="0" w:color="auto"/>
        <w:bottom w:val="none" w:sz="0" w:space="0" w:color="auto"/>
        <w:right w:val="none" w:sz="0" w:space="0" w:color="auto"/>
      </w:divBdr>
    </w:div>
    <w:div w:id="3212568">
      <w:marLeft w:val="0"/>
      <w:marRight w:val="0"/>
      <w:marTop w:val="0"/>
      <w:marBottom w:val="0"/>
      <w:divBdr>
        <w:top w:val="none" w:sz="0" w:space="0" w:color="auto"/>
        <w:left w:val="none" w:sz="0" w:space="0" w:color="auto"/>
        <w:bottom w:val="none" w:sz="0" w:space="0" w:color="auto"/>
        <w:right w:val="none" w:sz="0" w:space="0" w:color="auto"/>
      </w:divBdr>
      <w:divsChild>
        <w:div w:id="3212510">
          <w:marLeft w:val="0"/>
          <w:marRight w:val="0"/>
          <w:marTop w:val="0"/>
          <w:marBottom w:val="0"/>
          <w:divBdr>
            <w:top w:val="none" w:sz="0" w:space="0" w:color="auto"/>
            <w:left w:val="none" w:sz="0" w:space="0" w:color="auto"/>
            <w:bottom w:val="none" w:sz="0" w:space="0" w:color="auto"/>
            <w:right w:val="none" w:sz="0" w:space="0" w:color="auto"/>
          </w:divBdr>
        </w:div>
        <w:div w:id="3212540">
          <w:marLeft w:val="0"/>
          <w:marRight w:val="0"/>
          <w:marTop w:val="0"/>
          <w:marBottom w:val="0"/>
          <w:divBdr>
            <w:top w:val="none" w:sz="0" w:space="0" w:color="auto"/>
            <w:left w:val="none" w:sz="0" w:space="0" w:color="auto"/>
            <w:bottom w:val="none" w:sz="0" w:space="0" w:color="auto"/>
            <w:right w:val="none" w:sz="0" w:space="0" w:color="auto"/>
          </w:divBdr>
        </w:div>
        <w:div w:id="3212567">
          <w:marLeft w:val="0"/>
          <w:marRight w:val="0"/>
          <w:marTop w:val="0"/>
          <w:marBottom w:val="0"/>
          <w:divBdr>
            <w:top w:val="none" w:sz="0" w:space="0" w:color="auto"/>
            <w:left w:val="none" w:sz="0" w:space="0" w:color="auto"/>
            <w:bottom w:val="none" w:sz="0" w:space="0" w:color="auto"/>
            <w:right w:val="none" w:sz="0" w:space="0" w:color="auto"/>
          </w:divBdr>
        </w:div>
      </w:divsChild>
    </w:div>
    <w:div w:id="3212569">
      <w:marLeft w:val="0"/>
      <w:marRight w:val="0"/>
      <w:marTop w:val="0"/>
      <w:marBottom w:val="0"/>
      <w:divBdr>
        <w:top w:val="none" w:sz="0" w:space="0" w:color="auto"/>
        <w:left w:val="none" w:sz="0" w:space="0" w:color="auto"/>
        <w:bottom w:val="none" w:sz="0" w:space="0" w:color="auto"/>
        <w:right w:val="none" w:sz="0" w:space="0" w:color="auto"/>
      </w:divBdr>
    </w:div>
    <w:div w:id="3212573">
      <w:marLeft w:val="0"/>
      <w:marRight w:val="0"/>
      <w:marTop w:val="0"/>
      <w:marBottom w:val="0"/>
      <w:divBdr>
        <w:top w:val="none" w:sz="0" w:space="0" w:color="auto"/>
        <w:left w:val="none" w:sz="0" w:space="0" w:color="auto"/>
        <w:bottom w:val="none" w:sz="0" w:space="0" w:color="auto"/>
        <w:right w:val="none" w:sz="0" w:space="0" w:color="auto"/>
      </w:divBdr>
    </w:div>
    <w:div w:id="3212578">
      <w:marLeft w:val="0"/>
      <w:marRight w:val="0"/>
      <w:marTop w:val="0"/>
      <w:marBottom w:val="0"/>
      <w:divBdr>
        <w:top w:val="none" w:sz="0" w:space="0" w:color="auto"/>
        <w:left w:val="none" w:sz="0" w:space="0" w:color="auto"/>
        <w:bottom w:val="none" w:sz="0" w:space="0" w:color="auto"/>
        <w:right w:val="none" w:sz="0" w:space="0" w:color="auto"/>
      </w:divBdr>
      <w:divsChild>
        <w:div w:id="3212479">
          <w:marLeft w:val="0"/>
          <w:marRight w:val="0"/>
          <w:marTop w:val="0"/>
          <w:marBottom w:val="0"/>
          <w:divBdr>
            <w:top w:val="none" w:sz="0" w:space="0" w:color="auto"/>
            <w:left w:val="none" w:sz="0" w:space="0" w:color="auto"/>
            <w:bottom w:val="none" w:sz="0" w:space="0" w:color="auto"/>
            <w:right w:val="none" w:sz="0" w:space="0" w:color="auto"/>
          </w:divBdr>
        </w:div>
        <w:div w:id="3212493">
          <w:marLeft w:val="0"/>
          <w:marRight w:val="0"/>
          <w:marTop w:val="0"/>
          <w:marBottom w:val="0"/>
          <w:divBdr>
            <w:top w:val="none" w:sz="0" w:space="0" w:color="auto"/>
            <w:left w:val="none" w:sz="0" w:space="0" w:color="auto"/>
            <w:bottom w:val="none" w:sz="0" w:space="0" w:color="auto"/>
            <w:right w:val="none" w:sz="0" w:space="0" w:color="auto"/>
          </w:divBdr>
        </w:div>
        <w:div w:id="3212498">
          <w:marLeft w:val="0"/>
          <w:marRight w:val="0"/>
          <w:marTop w:val="0"/>
          <w:marBottom w:val="0"/>
          <w:divBdr>
            <w:top w:val="none" w:sz="0" w:space="0" w:color="auto"/>
            <w:left w:val="none" w:sz="0" w:space="0" w:color="auto"/>
            <w:bottom w:val="none" w:sz="0" w:space="0" w:color="auto"/>
            <w:right w:val="none" w:sz="0" w:space="0" w:color="auto"/>
          </w:divBdr>
        </w:div>
        <w:div w:id="3212500">
          <w:marLeft w:val="0"/>
          <w:marRight w:val="0"/>
          <w:marTop w:val="0"/>
          <w:marBottom w:val="0"/>
          <w:divBdr>
            <w:top w:val="none" w:sz="0" w:space="0" w:color="auto"/>
            <w:left w:val="none" w:sz="0" w:space="0" w:color="auto"/>
            <w:bottom w:val="none" w:sz="0" w:space="0" w:color="auto"/>
            <w:right w:val="none" w:sz="0" w:space="0" w:color="auto"/>
          </w:divBdr>
        </w:div>
        <w:div w:id="3212507">
          <w:marLeft w:val="0"/>
          <w:marRight w:val="0"/>
          <w:marTop w:val="0"/>
          <w:marBottom w:val="0"/>
          <w:divBdr>
            <w:top w:val="none" w:sz="0" w:space="0" w:color="auto"/>
            <w:left w:val="none" w:sz="0" w:space="0" w:color="auto"/>
            <w:bottom w:val="none" w:sz="0" w:space="0" w:color="auto"/>
            <w:right w:val="none" w:sz="0" w:space="0" w:color="auto"/>
          </w:divBdr>
        </w:div>
        <w:div w:id="3212521">
          <w:marLeft w:val="0"/>
          <w:marRight w:val="0"/>
          <w:marTop w:val="0"/>
          <w:marBottom w:val="0"/>
          <w:divBdr>
            <w:top w:val="none" w:sz="0" w:space="0" w:color="auto"/>
            <w:left w:val="none" w:sz="0" w:space="0" w:color="auto"/>
            <w:bottom w:val="none" w:sz="0" w:space="0" w:color="auto"/>
            <w:right w:val="none" w:sz="0" w:space="0" w:color="auto"/>
          </w:divBdr>
        </w:div>
        <w:div w:id="3212526">
          <w:marLeft w:val="0"/>
          <w:marRight w:val="0"/>
          <w:marTop w:val="0"/>
          <w:marBottom w:val="0"/>
          <w:divBdr>
            <w:top w:val="none" w:sz="0" w:space="0" w:color="auto"/>
            <w:left w:val="none" w:sz="0" w:space="0" w:color="auto"/>
            <w:bottom w:val="none" w:sz="0" w:space="0" w:color="auto"/>
            <w:right w:val="none" w:sz="0" w:space="0" w:color="auto"/>
          </w:divBdr>
        </w:div>
        <w:div w:id="3212529">
          <w:marLeft w:val="0"/>
          <w:marRight w:val="0"/>
          <w:marTop w:val="0"/>
          <w:marBottom w:val="0"/>
          <w:divBdr>
            <w:top w:val="none" w:sz="0" w:space="0" w:color="auto"/>
            <w:left w:val="none" w:sz="0" w:space="0" w:color="auto"/>
            <w:bottom w:val="none" w:sz="0" w:space="0" w:color="auto"/>
            <w:right w:val="none" w:sz="0" w:space="0" w:color="auto"/>
          </w:divBdr>
        </w:div>
        <w:div w:id="3212541">
          <w:marLeft w:val="0"/>
          <w:marRight w:val="0"/>
          <w:marTop w:val="0"/>
          <w:marBottom w:val="0"/>
          <w:divBdr>
            <w:top w:val="none" w:sz="0" w:space="0" w:color="auto"/>
            <w:left w:val="none" w:sz="0" w:space="0" w:color="auto"/>
            <w:bottom w:val="none" w:sz="0" w:space="0" w:color="auto"/>
            <w:right w:val="none" w:sz="0" w:space="0" w:color="auto"/>
          </w:divBdr>
        </w:div>
        <w:div w:id="3212542">
          <w:marLeft w:val="0"/>
          <w:marRight w:val="0"/>
          <w:marTop w:val="0"/>
          <w:marBottom w:val="0"/>
          <w:divBdr>
            <w:top w:val="none" w:sz="0" w:space="0" w:color="auto"/>
            <w:left w:val="none" w:sz="0" w:space="0" w:color="auto"/>
            <w:bottom w:val="none" w:sz="0" w:space="0" w:color="auto"/>
            <w:right w:val="none" w:sz="0" w:space="0" w:color="auto"/>
          </w:divBdr>
        </w:div>
        <w:div w:id="3212548">
          <w:marLeft w:val="0"/>
          <w:marRight w:val="0"/>
          <w:marTop w:val="0"/>
          <w:marBottom w:val="0"/>
          <w:divBdr>
            <w:top w:val="none" w:sz="0" w:space="0" w:color="auto"/>
            <w:left w:val="none" w:sz="0" w:space="0" w:color="auto"/>
            <w:bottom w:val="none" w:sz="0" w:space="0" w:color="auto"/>
            <w:right w:val="none" w:sz="0" w:space="0" w:color="auto"/>
          </w:divBdr>
        </w:div>
        <w:div w:id="3212554">
          <w:marLeft w:val="0"/>
          <w:marRight w:val="0"/>
          <w:marTop w:val="0"/>
          <w:marBottom w:val="0"/>
          <w:divBdr>
            <w:top w:val="none" w:sz="0" w:space="0" w:color="auto"/>
            <w:left w:val="none" w:sz="0" w:space="0" w:color="auto"/>
            <w:bottom w:val="none" w:sz="0" w:space="0" w:color="auto"/>
            <w:right w:val="none" w:sz="0" w:space="0" w:color="auto"/>
          </w:divBdr>
        </w:div>
        <w:div w:id="3212555">
          <w:marLeft w:val="0"/>
          <w:marRight w:val="0"/>
          <w:marTop w:val="0"/>
          <w:marBottom w:val="0"/>
          <w:divBdr>
            <w:top w:val="none" w:sz="0" w:space="0" w:color="auto"/>
            <w:left w:val="none" w:sz="0" w:space="0" w:color="auto"/>
            <w:bottom w:val="none" w:sz="0" w:space="0" w:color="auto"/>
            <w:right w:val="none" w:sz="0" w:space="0" w:color="auto"/>
          </w:divBdr>
        </w:div>
        <w:div w:id="3212561">
          <w:marLeft w:val="0"/>
          <w:marRight w:val="0"/>
          <w:marTop w:val="0"/>
          <w:marBottom w:val="0"/>
          <w:divBdr>
            <w:top w:val="none" w:sz="0" w:space="0" w:color="auto"/>
            <w:left w:val="none" w:sz="0" w:space="0" w:color="auto"/>
            <w:bottom w:val="none" w:sz="0" w:space="0" w:color="auto"/>
            <w:right w:val="none" w:sz="0" w:space="0" w:color="auto"/>
          </w:divBdr>
        </w:div>
        <w:div w:id="3212562">
          <w:marLeft w:val="0"/>
          <w:marRight w:val="0"/>
          <w:marTop w:val="0"/>
          <w:marBottom w:val="0"/>
          <w:divBdr>
            <w:top w:val="none" w:sz="0" w:space="0" w:color="auto"/>
            <w:left w:val="none" w:sz="0" w:space="0" w:color="auto"/>
            <w:bottom w:val="none" w:sz="0" w:space="0" w:color="auto"/>
            <w:right w:val="none" w:sz="0" w:space="0" w:color="auto"/>
          </w:divBdr>
        </w:div>
        <w:div w:id="3212565">
          <w:marLeft w:val="0"/>
          <w:marRight w:val="0"/>
          <w:marTop w:val="0"/>
          <w:marBottom w:val="0"/>
          <w:divBdr>
            <w:top w:val="none" w:sz="0" w:space="0" w:color="auto"/>
            <w:left w:val="none" w:sz="0" w:space="0" w:color="auto"/>
            <w:bottom w:val="none" w:sz="0" w:space="0" w:color="auto"/>
            <w:right w:val="none" w:sz="0" w:space="0" w:color="auto"/>
          </w:divBdr>
        </w:div>
        <w:div w:id="3212570">
          <w:marLeft w:val="0"/>
          <w:marRight w:val="0"/>
          <w:marTop w:val="0"/>
          <w:marBottom w:val="0"/>
          <w:divBdr>
            <w:top w:val="none" w:sz="0" w:space="0" w:color="auto"/>
            <w:left w:val="none" w:sz="0" w:space="0" w:color="auto"/>
            <w:bottom w:val="none" w:sz="0" w:space="0" w:color="auto"/>
            <w:right w:val="none" w:sz="0" w:space="0" w:color="auto"/>
          </w:divBdr>
        </w:div>
        <w:div w:id="3212577">
          <w:marLeft w:val="0"/>
          <w:marRight w:val="0"/>
          <w:marTop w:val="0"/>
          <w:marBottom w:val="0"/>
          <w:divBdr>
            <w:top w:val="none" w:sz="0" w:space="0" w:color="auto"/>
            <w:left w:val="none" w:sz="0" w:space="0" w:color="auto"/>
            <w:bottom w:val="none" w:sz="0" w:space="0" w:color="auto"/>
            <w:right w:val="none" w:sz="0" w:space="0" w:color="auto"/>
          </w:divBdr>
        </w:div>
        <w:div w:id="3212588">
          <w:marLeft w:val="0"/>
          <w:marRight w:val="0"/>
          <w:marTop w:val="0"/>
          <w:marBottom w:val="0"/>
          <w:divBdr>
            <w:top w:val="none" w:sz="0" w:space="0" w:color="auto"/>
            <w:left w:val="none" w:sz="0" w:space="0" w:color="auto"/>
            <w:bottom w:val="none" w:sz="0" w:space="0" w:color="auto"/>
            <w:right w:val="none" w:sz="0" w:space="0" w:color="auto"/>
          </w:divBdr>
        </w:div>
        <w:div w:id="3212591">
          <w:marLeft w:val="0"/>
          <w:marRight w:val="0"/>
          <w:marTop w:val="0"/>
          <w:marBottom w:val="0"/>
          <w:divBdr>
            <w:top w:val="none" w:sz="0" w:space="0" w:color="auto"/>
            <w:left w:val="none" w:sz="0" w:space="0" w:color="auto"/>
            <w:bottom w:val="none" w:sz="0" w:space="0" w:color="auto"/>
            <w:right w:val="none" w:sz="0" w:space="0" w:color="auto"/>
          </w:divBdr>
        </w:div>
        <w:div w:id="3212594">
          <w:marLeft w:val="0"/>
          <w:marRight w:val="0"/>
          <w:marTop w:val="0"/>
          <w:marBottom w:val="0"/>
          <w:divBdr>
            <w:top w:val="none" w:sz="0" w:space="0" w:color="auto"/>
            <w:left w:val="none" w:sz="0" w:space="0" w:color="auto"/>
            <w:bottom w:val="none" w:sz="0" w:space="0" w:color="auto"/>
            <w:right w:val="none" w:sz="0" w:space="0" w:color="auto"/>
          </w:divBdr>
        </w:div>
        <w:div w:id="3212597">
          <w:marLeft w:val="0"/>
          <w:marRight w:val="0"/>
          <w:marTop w:val="0"/>
          <w:marBottom w:val="0"/>
          <w:divBdr>
            <w:top w:val="none" w:sz="0" w:space="0" w:color="auto"/>
            <w:left w:val="none" w:sz="0" w:space="0" w:color="auto"/>
            <w:bottom w:val="none" w:sz="0" w:space="0" w:color="auto"/>
            <w:right w:val="none" w:sz="0" w:space="0" w:color="auto"/>
          </w:divBdr>
        </w:div>
        <w:div w:id="3212598">
          <w:marLeft w:val="0"/>
          <w:marRight w:val="0"/>
          <w:marTop w:val="0"/>
          <w:marBottom w:val="0"/>
          <w:divBdr>
            <w:top w:val="none" w:sz="0" w:space="0" w:color="auto"/>
            <w:left w:val="none" w:sz="0" w:space="0" w:color="auto"/>
            <w:bottom w:val="none" w:sz="0" w:space="0" w:color="auto"/>
            <w:right w:val="none" w:sz="0" w:space="0" w:color="auto"/>
          </w:divBdr>
        </w:div>
        <w:div w:id="3212601">
          <w:marLeft w:val="0"/>
          <w:marRight w:val="0"/>
          <w:marTop w:val="0"/>
          <w:marBottom w:val="0"/>
          <w:divBdr>
            <w:top w:val="none" w:sz="0" w:space="0" w:color="auto"/>
            <w:left w:val="none" w:sz="0" w:space="0" w:color="auto"/>
            <w:bottom w:val="none" w:sz="0" w:space="0" w:color="auto"/>
            <w:right w:val="none" w:sz="0" w:space="0" w:color="auto"/>
          </w:divBdr>
        </w:div>
        <w:div w:id="3212604">
          <w:marLeft w:val="0"/>
          <w:marRight w:val="0"/>
          <w:marTop w:val="0"/>
          <w:marBottom w:val="0"/>
          <w:divBdr>
            <w:top w:val="none" w:sz="0" w:space="0" w:color="auto"/>
            <w:left w:val="none" w:sz="0" w:space="0" w:color="auto"/>
            <w:bottom w:val="none" w:sz="0" w:space="0" w:color="auto"/>
            <w:right w:val="none" w:sz="0" w:space="0" w:color="auto"/>
          </w:divBdr>
        </w:div>
        <w:div w:id="3212606">
          <w:marLeft w:val="0"/>
          <w:marRight w:val="0"/>
          <w:marTop w:val="0"/>
          <w:marBottom w:val="0"/>
          <w:divBdr>
            <w:top w:val="none" w:sz="0" w:space="0" w:color="auto"/>
            <w:left w:val="none" w:sz="0" w:space="0" w:color="auto"/>
            <w:bottom w:val="none" w:sz="0" w:space="0" w:color="auto"/>
            <w:right w:val="none" w:sz="0" w:space="0" w:color="auto"/>
          </w:divBdr>
        </w:div>
        <w:div w:id="3212614">
          <w:marLeft w:val="0"/>
          <w:marRight w:val="0"/>
          <w:marTop w:val="0"/>
          <w:marBottom w:val="0"/>
          <w:divBdr>
            <w:top w:val="none" w:sz="0" w:space="0" w:color="auto"/>
            <w:left w:val="none" w:sz="0" w:space="0" w:color="auto"/>
            <w:bottom w:val="none" w:sz="0" w:space="0" w:color="auto"/>
            <w:right w:val="none" w:sz="0" w:space="0" w:color="auto"/>
          </w:divBdr>
        </w:div>
      </w:divsChild>
    </w:div>
    <w:div w:id="3212584">
      <w:marLeft w:val="0"/>
      <w:marRight w:val="0"/>
      <w:marTop w:val="0"/>
      <w:marBottom w:val="0"/>
      <w:divBdr>
        <w:top w:val="none" w:sz="0" w:space="0" w:color="auto"/>
        <w:left w:val="none" w:sz="0" w:space="0" w:color="auto"/>
        <w:bottom w:val="none" w:sz="0" w:space="0" w:color="auto"/>
        <w:right w:val="none" w:sz="0" w:space="0" w:color="auto"/>
      </w:divBdr>
    </w:div>
    <w:div w:id="3212586">
      <w:marLeft w:val="0"/>
      <w:marRight w:val="0"/>
      <w:marTop w:val="0"/>
      <w:marBottom w:val="0"/>
      <w:divBdr>
        <w:top w:val="none" w:sz="0" w:space="0" w:color="auto"/>
        <w:left w:val="none" w:sz="0" w:space="0" w:color="auto"/>
        <w:bottom w:val="none" w:sz="0" w:space="0" w:color="auto"/>
        <w:right w:val="none" w:sz="0" w:space="0" w:color="auto"/>
      </w:divBdr>
    </w:div>
    <w:div w:id="3212589">
      <w:marLeft w:val="0"/>
      <w:marRight w:val="0"/>
      <w:marTop w:val="0"/>
      <w:marBottom w:val="0"/>
      <w:divBdr>
        <w:top w:val="none" w:sz="0" w:space="0" w:color="auto"/>
        <w:left w:val="none" w:sz="0" w:space="0" w:color="auto"/>
        <w:bottom w:val="none" w:sz="0" w:space="0" w:color="auto"/>
        <w:right w:val="none" w:sz="0" w:space="0" w:color="auto"/>
      </w:divBdr>
      <w:divsChild>
        <w:div w:id="3212487">
          <w:marLeft w:val="0"/>
          <w:marRight w:val="0"/>
          <w:marTop w:val="0"/>
          <w:marBottom w:val="0"/>
          <w:divBdr>
            <w:top w:val="none" w:sz="0" w:space="0" w:color="auto"/>
            <w:left w:val="none" w:sz="0" w:space="0" w:color="auto"/>
            <w:bottom w:val="none" w:sz="0" w:space="0" w:color="auto"/>
            <w:right w:val="none" w:sz="0" w:space="0" w:color="auto"/>
          </w:divBdr>
        </w:div>
        <w:div w:id="3212499">
          <w:marLeft w:val="0"/>
          <w:marRight w:val="0"/>
          <w:marTop w:val="0"/>
          <w:marBottom w:val="0"/>
          <w:divBdr>
            <w:top w:val="none" w:sz="0" w:space="0" w:color="auto"/>
            <w:left w:val="none" w:sz="0" w:space="0" w:color="auto"/>
            <w:bottom w:val="none" w:sz="0" w:space="0" w:color="auto"/>
            <w:right w:val="none" w:sz="0" w:space="0" w:color="auto"/>
          </w:divBdr>
        </w:div>
        <w:div w:id="3212524">
          <w:marLeft w:val="0"/>
          <w:marRight w:val="0"/>
          <w:marTop w:val="0"/>
          <w:marBottom w:val="0"/>
          <w:divBdr>
            <w:top w:val="none" w:sz="0" w:space="0" w:color="auto"/>
            <w:left w:val="none" w:sz="0" w:space="0" w:color="auto"/>
            <w:bottom w:val="none" w:sz="0" w:space="0" w:color="auto"/>
            <w:right w:val="none" w:sz="0" w:space="0" w:color="auto"/>
          </w:divBdr>
        </w:div>
        <w:div w:id="3212536">
          <w:marLeft w:val="0"/>
          <w:marRight w:val="0"/>
          <w:marTop w:val="0"/>
          <w:marBottom w:val="0"/>
          <w:divBdr>
            <w:top w:val="none" w:sz="0" w:space="0" w:color="auto"/>
            <w:left w:val="none" w:sz="0" w:space="0" w:color="auto"/>
            <w:bottom w:val="none" w:sz="0" w:space="0" w:color="auto"/>
            <w:right w:val="none" w:sz="0" w:space="0" w:color="auto"/>
          </w:divBdr>
        </w:div>
        <w:div w:id="3212593">
          <w:marLeft w:val="0"/>
          <w:marRight w:val="0"/>
          <w:marTop w:val="0"/>
          <w:marBottom w:val="0"/>
          <w:divBdr>
            <w:top w:val="none" w:sz="0" w:space="0" w:color="auto"/>
            <w:left w:val="none" w:sz="0" w:space="0" w:color="auto"/>
            <w:bottom w:val="none" w:sz="0" w:space="0" w:color="auto"/>
            <w:right w:val="none" w:sz="0" w:space="0" w:color="auto"/>
          </w:divBdr>
        </w:div>
        <w:div w:id="3212595">
          <w:marLeft w:val="0"/>
          <w:marRight w:val="0"/>
          <w:marTop w:val="0"/>
          <w:marBottom w:val="0"/>
          <w:divBdr>
            <w:top w:val="none" w:sz="0" w:space="0" w:color="auto"/>
            <w:left w:val="none" w:sz="0" w:space="0" w:color="auto"/>
            <w:bottom w:val="none" w:sz="0" w:space="0" w:color="auto"/>
            <w:right w:val="none" w:sz="0" w:space="0" w:color="auto"/>
          </w:divBdr>
        </w:div>
      </w:divsChild>
    </w:div>
    <w:div w:id="3212592">
      <w:marLeft w:val="0"/>
      <w:marRight w:val="0"/>
      <w:marTop w:val="0"/>
      <w:marBottom w:val="0"/>
      <w:divBdr>
        <w:top w:val="none" w:sz="0" w:space="0" w:color="auto"/>
        <w:left w:val="none" w:sz="0" w:space="0" w:color="auto"/>
        <w:bottom w:val="none" w:sz="0" w:space="0" w:color="auto"/>
        <w:right w:val="none" w:sz="0" w:space="0" w:color="auto"/>
      </w:divBdr>
    </w:div>
    <w:div w:id="3212599">
      <w:marLeft w:val="0"/>
      <w:marRight w:val="0"/>
      <w:marTop w:val="0"/>
      <w:marBottom w:val="0"/>
      <w:divBdr>
        <w:top w:val="none" w:sz="0" w:space="0" w:color="auto"/>
        <w:left w:val="none" w:sz="0" w:space="0" w:color="auto"/>
        <w:bottom w:val="none" w:sz="0" w:space="0" w:color="auto"/>
        <w:right w:val="none" w:sz="0" w:space="0" w:color="auto"/>
      </w:divBdr>
      <w:divsChild>
        <w:div w:id="3212579">
          <w:marLeft w:val="0"/>
          <w:marRight w:val="1"/>
          <w:marTop w:val="0"/>
          <w:marBottom w:val="0"/>
          <w:divBdr>
            <w:top w:val="none" w:sz="0" w:space="0" w:color="auto"/>
            <w:left w:val="none" w:sz="0" w:space="0" w:color="auto"/>
            <w:bottom w:val="none" w:sz="0" w:space="0" w:color="auto"/>
            <w:right w:val="none" w:sz="0" w:space="0" w:color="auto"/>
          </w:divBdr>
          <w:divsChild>
            <w:div w:id="3212553">
              <w:marLeft w:val="0"/>
              <w:marRight w:val="0"/>
              <w:marTop w:val="0"/>
              <w:marBottom w:val="0"/>
              <w:divBdr>
                <w:top w:val="none" w:sz="0" w:space="0" w:color="auto"/>
                <w:left w:val="none" w:sz="0" w:space="0" w:color="auto"/>
                <w:bottom w:val="none" w:sz="0" w:space="0" w:color="auto"/>
                <w:right w:val="none" w:sz="0" w:space="0" w:color="auto"/>
              </w:divBdr>
              <w:divsChild>
                <w:div w:id="3212583">
                  <w:marLeft w:val="0"/>
                  <w:marRight w:val="1"/>
                  <w:marTop w:val="0"/>
                  <w:marBottom w:val="0"/>
                  <w:divBdr>
                    <w:top w:val="none" w:sz="0" w:space="0" w:color="auto"/>
                    <w:left w:val="none" w:sz="0" w:space="0" w:color="auto"/>
                    <w:bottom w:val="none" w:sz="0" w:space="0" w:color="auto"/>
                    <w:right w:val="none" w:sz="0" w:space="0" w:color="auto"/>
                  </w:divBdr>
                  <w:divsChild>
                    <w:div w:id="3212550">
                      <w:marLeft w:val="0"/>
                      <w:marRight w:val="0"/>
                      <w:marTop w:val="0"/>
                      <w:marBottom w:val="0"/>
                      <w:divBdr>
                        <w:top w:val="none" w:sz="0" w:space="0" w:color="auto"/>
                        <w:left w:val="none" w:sz="0" w:space="0" w:color="auto"/>
                        <w:bottom w:val="none" w:sz="0" w:space="0" w:color="auto"/>
                        <w:right w:val="none" w:sz="0" w:space="0" w:color="auto"/>
                      </w:divBdr>
                      <w:divsChild>
                        <w:div w:id="3212511">
                          <w:marLeft w:val="0"/>
                          <w:marRight w:val="0"/>
                          <w:marTop w:val="0"/>
                          <w:marBottom w:val="0"/>
                          <w:divBdr>
                            <w:top w:val="none" w:sz="0" w:space="0" w:color="auto"/>
                            <w:left w:val="none" w:sz="0" w:space="0" w:color="auto"/>
                            <w:bottom w:val="none" w:sz="0" w:space="0" w:color="auto"/>
                            <w:right w:val="none" w:sz="0" w:space="0" w:color="auto"/>
                          </w:divBdr>
                          <w:divsChild>
                            <w:div w:id="3212543">
                              <w:marLeft w:val="0"/>
                              <w:marRight w:val="0"/>
                              <w:marTop w:val="120"/>
                              <w:marBottom w:val="360"/>
                              <w:divBdr>
                                <w:top w:val="none" w:sz="0" w:space="0" w:color="auto"/>
                                <w:left w:val="none" w:sz="0" w:space="0" w:color="auto"/>
                                <w:bottom w:val="none" w:sz="0" w:space="0" w:color="auto"/>
                                <w:right w:val="none" w:sz="0" w:space="0" w:color="auto"/>
                              </w:divBdr>
                              <w:divsChild>
                                <w:div w:id="3212504">
                                  <w:marLeft w:val="420"/>
                                  <w:marRight w:val="0"/>
                                  <w:marTop w:val="0"/>
                                  <w:marBottom w:val="0"/>
                                  <w:divBdr>
                                    <w:top w:val="none" w:sz="0" w:space="0" w:color="auto"/>
                                    <w:left w:val="none" w:sz="0" w:space="0" w:color="auto"/>
                                    <w:bottom w:val="none" w:sz="0" w:space="0" w:color="auto"/>
                                    <w:right w:val="none" w:sz="0" w:space="0" w:color="auto"/>
                                  </w:divBdr>
                                  <w:divsChild>
                                    <w:div w:id="3212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600">
      <w:marLeft w:val="0"/>
      <w:marRight w:val="0"/>
      <w:marTop w:val="0"/>
      <w:marBottom w:val="0"/>
      <w:divBdr>
        <w:top w:val="none" w:sz="0" w:space="0" w:color="auto"/>
        <w:left w:val="none" w:sz="0" w:space="0" w:color="auto"/>
        <w:bottom w:val="none" w:sz="0" w:space="0" w:color="auto"/>
        <w:right w:val="none" w:sz="0" w:space="0" w:color="auto"/>
      </w:divBdr>
    </w:div>
    <w:div w:id="3212605">
      <w:marLeft w:val="0"/>
      <w:marRight w:val="0"/>
      <w:marTop w:val="0"/>
      <w:marBottom w:val="0"/>
      <w:divBdr>
        <w:top w:val="none" w:sz="0" w:space="0" w:color="auto"/>
        <w:left w:val="none" w:sz="0" w:space="0" w:color="auto"/>
        <w:bottom w:val="none" w:sz="0" w:space="0" w:color="auto"/>
        <w:right w:val="none" w:sz="0" w:space="0" w:color="auto"/>
      </w:divBdr>
    </w:div>
    <w:div w:id="3212609">
      <w:marLeft w:val="0"/>
      <w:marRight w:val="0"/>
      <w:marTop w:val="0"/>
      <w:marBottom w:val="0"/>
      <w:divBdr>
        <w:top w:val="none" w:sz="0" w:space="0" w:color="auto"/>
        <w:left w:val="none" w:sz="0" w:space="0" w:color="auto"/>
        <w:bottom w:val="none" w:sz="0" w:space="0" w:color="auto"/>
        <w:right w:val="none" w:sz="0" w:space="0" w:color="auto"/>
      </w:divBdr>
      <w:divsChild>
        <w:div w:id="3212551">
          <w:marLeft w:val="0"/>
          <w:marRight w:val="1"/>
          <w:marTop w:val="0"/>
          <w:marBottom w:val="0"/>
          <w:divBdr>
            <w:top w:val="none" w:sz="0" w:space="0" w:color="auto"/>
            <w:left w:val="none" w:sz="0" w:space="0" w:color="auto"/>
            <w:bottom w:val="none" w:sz="0" w:space="0" w:color="auto"/>
            <w:right w:val="none" w:sz="0" w:space="0" w:color="auto"/>
          </w:divBdr>
          <w:divsChild>
            <w:div w:id="3212558">
              <w:marLeft w:val="0"/>
              <w:marRight w:val="0"/>
              <w:marTop w:val="0"/>
              <w:marBottom w:val="0"/>
              <w:divBdr>
                <w:top w:val="none" w:sz="0" w:space="0" w:color="auto"/>
                <w:left w:val="none" w:sz="0" w:space="0" w:color="auto"/>
                <w:bottom w:val="none" w:sz="0" w:space="0" w:color="auto"/>
                <w:right w:val="none" w:sz="0" w:space="0" w:color="auto"/>
              </w:divBdr>
              <w:divsChild>
                <w:div w:id="3212486">
                  <w:marLeft w:val="0"/>
                  <w:marRight w:val="1"/>
                  <w:marTop w:val="0"/>
                  <w:marBottom w:val="0"/>
                  <w:divBdr>
                    <w:top w:val="none" w:sz="0" w:space="0" w:color="auto"/>
                    <w:left w:val="none" w:sz="0" w:space="0" w:color="auto"/>
                    <w:bottom w:val="none" w:sz="0" w:space="0" w:color="auto"/>
                    <w:right w:val="none" w:sz="0" w:space="0" w:color="auto"/>
                  </w:divBdr>
                  <w:divsChild>
                    <w:div w:id="3212478">
                      <w:marLeft w:val="0"/>
                      <w:marRight w:val="0"/>
                      <w:marTop w:val="0"/>
                      <w:marBottom w:val="0"/>
                      <w:divBdr>
                        <w:top w:val="none" w:sz="0" w:space="0" w:color="auto"/>
                        <w:left w:val="none" w:sz="0" w:space="0" w:color="auto"/>
                        <w:bottom w:val="none" w:sz="0" w:space="0" w:color="auto"/>
                        <w:right w:val="none" w:sz="0" w:space="0" w:color="auto"/>
                      </w:divBdr>
                      <w:divsChild>
                        <w:div w:id="3212480">
                          <w:marLeft w:val="0"/>
                          <w:marRight w:val="0"/>
                          <w:marTop w:val="0"/>
                          <w:marBottom w:val="0"/>
                          <w:divBdr>
                            <w:top w:val="none" w:sz="0" w:space="0" w:color="auto"/>
                            <w:left w:val="none" w:sz="0" w:space="0" w:color="auto"/>
                            <w:bottom w:val="none" w:sz="0" w:space="0" w:color="auto"/>
                            <w:right w:val="none" w:sz="0" w:space="0" w:color="auto"/>
                          </w:divBdr>
                          <w:divsChild>
                            <w:div w:id="3212559">
                              <w:marLeft w:val="0"/>
                              <w:marRight w:val="0"/>
                              <w:marTop w:val="120"/>
                              <w:marBottom w:val="360"/>
                              <w:divBdr>
                                <w:top w:val="none" w:sz="0" w:space="0" w:color="auto"/>
                                <w:left w:val="none" w:sz="0" w:space="0" w:color="auto"/>
                                <w:bottom w:val="none" w:sz="0" w:space="0" w:color="auto"/>
                                <w:right w:val="none" w:sz="0" w:space="0" w:color="auto"/>
                              </w:divBdr>
                              <w:divsChild>
                                <w:div w:id="3212580">
                                  <w:marLeft w:val="420"/>
                                  <w:marRight w:val="0"/>
                                  <w:marTop w:val="0"/>
                                  <w:marBottom w:val="0"/>
                                  <w:divBdr>
                                    <w:top w:val="none" w:sz="0" w:space="0" w:color="auto"/>
                                    <w:left w:val="none" w:sz="0" w:space="0" w:color="auto"/>
                                    <w:bottom w:val="none" w:sz="0" w:space="0" w:color="auto"/>
                                    <w:right w:val="none" w:sz="0" w:space="0" w:color="auto"/>
                                  </w:divBdr>
                                  <w:divsChild>
                                    <w:div w:id="32124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610">
      <w:marLeft w:val="0"/>
      <w:marRight w:val="0"/>
      <w:marTop w:val="0"/>
      <w:marBottom w:val="0"/>
      <w:divBdr>
        <w:top w:val="none" w:sz="0" w:space="0" w:color="auto"/>
        <w:left w:val="none" w:sz="0" w:space="0" w:color="auto"/>
        <w:bottom w:val="none" w:sz="0" w:space="0" w:color="auto"/>
        <w:right w:val="none" w:sz="0" w:space="0" w:color="auto"/>
      </w:divBdr>
    </w:div>
    <w:div w:id="3212612">
      <w:marLeft w:val="0"/>
      <w:marRight w:val="0"/>
      <w:marTop w:val="0"/>
      <w:marBottom w:val="0"/>
      <w:divBdr>
        <w:top w:val="none" w:sz="0" w:space="0" w:color="auto"/>
        <w:left w:val="none" w:sz="0" w:space="0" w:color="auto"/>
        <w:bottom w:val="none" w:sz="0" w:space="0" w:color="auto"/>
        <w:right w:val="none" w:sz="0" w:space="0" w:color="auto"/>
      </w:divBdr>
    </w:div>
    <w:div w:id="3212613">
      <w:marLeft w:val="0"/>
      <w:marRight w:val="0"/>
      <w:marTop w:val="0"/>
      <w:marBottom w:val="0"/>
      <w:divBdr>
        <w:top w:val="none" w:sz="0" w:space="0" w:color="auto"/>
        <w:left w:val="none" w:sz="0" w:space="0" w:color="auto"/>
        <w:bottom w:val="none" w:sz="0" w:space="0" w:color="auto"/>
        <w:right w:val="none" w:sz="0" w:space="0" w:color="auto"/>
      </w:divBdr>
    </w:div>
    <w:div w:id="3212645">
      <w:marLeft w:val="0"/>
      <w:marRight w:val="0"/>
      <w:marTop w:val="0"/>
      <w:marBottom w:val="0"/>
      <w:divBdr>
        <w:top w:val="none" w:sz="0" w:space="0" w:color="auto"/>
        <w:left w:val="none" w:sz="0" w:space="0" w:color="auto"/>
        <w:bottom w:val="none" w:sz="0" w:space="0" w:color="auto"/>
        <w:right w:val="none" w:sz="0" w:space="0" w:color="auto"/>
      </w:divBdr>
      <w:divsChild>
        <w:div w:id="3212411">
          <w:marLeft w:val="0"/>
          <w:marRight w:val="0"/>
          <w:marTop w:val="0"/>
          <w:marBottom w:val="0"/>
          <w:divBdr>
            <w:top w:val="none" w:sz="0" w:space="0" w:color="auto"/>
            <w:left w:val="none" w:sz="0" w:space="0" w:color="auto"/>
            <w:bottom w:val="none" w:sz="0" w:space="0" w:color="auto"/>
            <w:right w:val="none" w:sz="0" w:space="0" w:color="auto"/>
          </w:divBdr>
        </w:div>
        <w:div w:id="3212415">
          <w:marLeft w:val="0"/>
          <w:marRight w:val="0"/>
          <w:marTop w:val="0"/>
          <w:marBottom w:val="0"/>
          <w:divBdr>
            <w:top w:val="none" w:sz="0" w:space="0" w:color="auto"/>
            <w:left w:val="none" w:sz="0" w:space="0" w:color="auto"/>
            <w:bottom w:val="none" w:sz="0" w:space="0" w:color="auto"/>
            <w:right w:val="none" w:sz="0" w:space="0" w:color="auto"/>
          </w:divBdr>
        </w:div>
        <w:div w:id="3212417">
          <w:marLeft w:val="0"/>
          <w:marRight w:val="0"/>
          <w:marTop w:val="0"/>
          <w:marBottom w:val="0"/>
          <w:divBdr>
            <w:top w:val="none" w:sz="0" w:space="0" w:color="auto"/>
            <w:left w:val="none" w:sz="0" w:space="0" w:color="auto"/>
            <w:bottom w:val="none" w:sz="0" w:space="0" w:color="auto"/>
            <w:right w:val="none" w:sz="0" w:space="0" w:color="auto"/>
          </w:divBdr>
        </w:div>
        <w:div w:id="3212424">
          <w:marLeft w:val="0"/>
          <w:marRight w:val="0"/>
          <w:marTop w:val="0"/>
          <w:marBottom w:val="0"/>
          <w:divBdr>
            <w:top w:val="none" w:sz="0" w:space="0" w:color="auto"/>
            <w:left w:val="none" w:sz="0" w:space="0" w:color="auto"/>
            <w:bottom w:val="none" w:sz="0" w:space="0" w:color="auto"/>
            <w:right w:val="none" w:sz="0" w:space="0" w:color="auto"/>
          </w:divBdr>
        </w:div>
        <w:div w:id="3212431">
          <w:marLeft w:val="0"/>
          <w:marRight w:val="0"/>
          <w:marTop w:val="0"/>
          <w:marBottom w:val="0"/>
          <w:divBdr>
            <w:top w:val="none" w:sz="0" w:space="0" w:color="auto"/>
            <w:left w:val="none" w:sz="0" w:space="0" w:color="auto"/>
            <w:bottom w:val="none" w:sz="0" w:space="0" w:color="auto"/>
            <w:right w:val="none" w:sz="0" w:space="0" w:color="auto"/>
          </w:divBdr>
        </w:div>
        <w:div w:id="3212434">
          <w:marLeft w:val="0"/>
          <w:marRight w:val="0"/>
          <w:marTop w:val="0"/>
          <w:marBottom w:val="0"/>
          <w:divBdr>
            <w:top w:val="none" w:sz="0" w:space="0" w:color="auto"/>
            <w:left w:val="none" w:sz="0" w:space="0" w:color="auto"/>
            <w:bottom w:val="none" w:sz="0" w:space="0" w:color="auto"/>
            <w:right w:val="none" w:sz="0" w:space="0" w:color="auto"/>
          </w:divBdr>
        </w:div>
        <w:div w:id="3212437">
          <w:marLeft w:val="0"/>
          <w:marRight w:val="0"/>
          <w:marTop w:val="0"/>
          <w:marBottom w:val="0"/>
          <w:divBdr>
            <w:top w:val="none" w:sz="0" w:space="0" w:color="auto"/>
            <w:left w:val="none" w:sz="0" w:space="0" w:color="auto"/>
            <w:bottom w:val="none" w:sz="0" w:space="0" w:color="auto"/>
            <w:right w:val="none" w:sz="0" w:space="0" w:color="auto"/>
          </w:divBdr>
        </w:div>
        <w:div w:id="3212439">
          <w:marLeft w:val="0"/>
          <w:marRight w:val="0"/>
          <w:marTop w:val="0"/>
          <w:marBottom w:val="0"/>
          <w:divBdr>
            <w:top w:val="none" w:sz="0" w:space="0" w:color="auto"/>
            <w:left w:val="none" w:sz="0" w:space="0" w:color="auto"/>
            <w:bottom w:val="none" w:sz="0" w:space="0" w:color="auto"/>
            <w:right w:val="none" w:sz="0" w:space="0" w:color="auto"/>
          </w:divBdr>
          <w:divsChild>
            <w:div w:id="3212451">
              <w:marLeft w:val="0"/>
              <w:marRight w:val="0"/>
              <w:marTop w:val="0"/>
              <w:marBottom w:val="0"/>
              <w:divBdr>
                <w:top w:val="none" w:sz="0" w:space="0" w:color="auto"/>
                <w:left w:val="none" w:sz="0" w:space="0" w:color="auto"/>
                <w:bottom w:val="none" w:sz="0" w:space="0" w:color="auto"/>
                <w:right w:val="none" w:sz="0" w:space="0" w:color="auto"/>
              </w:divBdr>
              <w:divsChild>
                <w:div w:id="32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42">
          <w:marLeft w:val="0"/>
          <w:marRight w:val="0"/>
          <w:marTop w:val="0"/>
          <w:marBottom w:val="0"/>
          <w:divBdr>
            <w:top w:val="none" w:sz="0" w:space="0" w:color="auto"/>
            <w:left w:val="none" w:sz="0" w:space="0" w:color="auto"/>
            <w:bottom w:val="none" w:sz="0" w:space="0" w:color="auto"/>
            <w:right w:val="none" w:sz="0" w:space="0" w:color="auto"/>
          </w:divBdr>
          <w:divsChild>
            <w:div w:id="3212412">
              <w:marLeft w:val="0"/>
              <w:marRight w:val="0"/>
              <w:marTop w:val="0"/>
              <w:marBottom w:val="0"/>
              <w:divBdr>
                <w:top w:val="none" w:sz="0" w:space="0" w:color="auto"/>
                <w:left w:val="none" w:sz="0" w:space="0" w:color="auto"/>
                <w:bottom w:val="none" w:sz="0" w:space="0" w:color="auto"/>
                <w:right w:val="none" w:sz="0" w:space="0" w:color="auto"/>
              </w:divBdr>
              <w:divsChild>
                <w:div w:id="3212638">
                  <w:marLeft w:val="0"/>
                  <w:marRight w:val="0"/>
                  <w:marTop w:val="0"/>
                  <w:marBottom w:val="0"/>
                  <w:divBdr>
                    <w:top w:val="none" w:sz="0" w:space="0" w:color="auto"/>
                    <w:left w:val="none" w:sz="0" w:space="0" w:color="auto"/>
                    <w:bottom w:val="none" w:sz="0" w:space="0" w:color="auto"/>
                    <w:right w:val="none" w:sz="0" w:space="0" w:color="auto"/>
                  </w:divBdr>
                  <w:divsChild>
                    <w:div w:id="32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449">
          <w:marLeft w:val="0"/>
          <w:marRight w:val="0"/>
          <w:marTop w:val="0"/>
          <w:marBottom w:val="0"/>
          <w:divBdr>
            <w:top w:val="none" w:sz="0" w:space="0" w:color="auto"/>
            <w:left w:val="none" w:sz="0" w:space="0" w:color="auto"/>
            <w:bottom w:val="none" w:sz="0" w:space="0" w:color="auto"/>
            <w:right w:val="none" w:sz="0" w:space="0" w:color="auto"/>
          </w:divBdr>
        </w:div>
        <w:div w:id="3212458">
          <w:marLeft w:val="0"/>
          <w:marRight w:val="0"/>
          <w:marTop w:val="0"/>
          <w:marBottom w:val="0"/>
          <w:divBdr>
            <w:top w:val="none" w:sz="0" w:space="0" w:color="auto"/>
            <w:left w:val="none" w:sz="0" w:space="0" w:color="auto"/>
            <w:bottom w:val="none" w:sz="0" w:space="0" w:color="auto"/>
            <w:right w:val="none" w:sz="0" w:space="0" w:color="auto"/>
          </w:divBdr>
        </w:div>
        <w:div w:id="3212633">
          <w:marLeft w:val="0"/>
          <w:marRight w:val="0"/>
          <w:marTop w:val="0"/>
          <w:marBottom w:val="0"/>
          <w:divBdr>
            <w:top w:val="none" w:sz="0" w:space="0" w:color="auto"/>
            <w:left w:val="none" w:sz="0" w:space="0" w:color="auto"/>
            <w:bottom w:val="none" w:sz="0" w:space="0" w:color="auto"/>
            <w:right w:val="none" w:sz="0" w:space="0" w:color="auto"/>
          </w:divBdr>
        </w:div>
        <w:div w:id="3212636">
          <w:marLeft w:val="0"/>
          <w:marRight w:val="0"/>
          <w:marTop w:val="0"/>
          <w:marBottom w:val="0"/>
          <w:divBdr>
            <w:top w:val="none" w:sz="0" w:space="0" w:color="auto"/>
            <w:left w:val="none" w:sz="0" w:space="0" w:color="auto"/>
            <w:bottom w:val="none" w:sz="0" w:space="0" w:color="auto"/>
            <w:right w:val="none" w:sz="0" w:space="0" w:color="auto"/>
          </w:divBdr>
          <w:divsChild>
            <w:div w:id="3212418">
              <w:marLeft w:val="0"/>
              <w:marRight w:val="0"/>
              <w:marTop w:val="0"/>
              <w:marBottom w:val="0"/>
              <w:divBdr>
                <w:top w:val="none" w:sz="0" w:space="0" w:color="auto"/>
                <w:left w:val="none" w:sz="0" w:space="0" w:color="auto"/>
                <w:bottom w:val="none" w:sz="0" w:space="0" w:color="auto"/>
                <w:right w:val="none" w:sz="0" w:space="0" w:color="auto"/>
              </w:divBdr>
            </w:div>
          </w:divsChild>
        </w:div>
        <w:div w:id="3212640">
          <w:marLeft w:val="0"/>
          <w:marRight w:val="0"/>
          <w:marTop w:val="0"/>
          <w:marBottom w:val="0"/>
          <w:divBdr>
            <w:top w:val="none" w:sz="0" w:space="0" w:color="auto"/>
            <w:left w:val="none" w:sz="0" w:space="0" w:color="auto"/>
            <w:bottom w:val="none" w:sz="0" w:space="0" w:color="auto"/>
            <w:right w:val="none" w:sz="0" w:space="0" w:color="auto"/>
          </w:divBdr>
        </w:div>
        <w:div w:id="3212643">
          <w:marLeft w:val="0"/>
          <w:marRight w:val="0"/>
          <w:marTop w:val="0"/>
          <w:marBottom w:val="0"/>
          <w:divBdr>
            <w:top w:val="none" w:sz="0" w:space="0" w:color="auto"/>
            <w:left w:val="none" w:sz="0" w:space="0" w:color="auto"/>
            <w:bottom w:val="none" w:sz="0" w:space="0" w:color="auto"/>
            <w:right w:val="none" w:sz="0" w:space="0" w:color="auto"/>
          </w:divBdr>
          <w:divsChild>
            <w:div w:id="3212647">
              <w:marLeft w:val="0"/>
              <w:marRight w:val="0"/>
              <w:marTop w:val="0"/>
              <w:marBottom w:val="0"/>
              <w:divBdr>
                <w:top w:val="none" w:sz="0" w:space="0" w:color="auto"/>
                <w:left w:val="none" w:sz="0" w:space="0" w:color="auto"/>
                <w:bottom w:val="none" w:sz="0" w:space="0" w:color="auto"/>
                <w:right w:val="none" w:sz="0" w:space="0" w:color="auto"/>
              </w:divBdr>
              <w:divsChild>
                <w:div w:id="3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95">
      <w:bodyDiv w:val="1"/>
      <w:marLeft w:val="0"/>
      <w:marRight w:val="0"/>
      <w:marTop w:val="0"/>
      <w:marBottom w:val="0"/>
      <w:divBdr>
        <w:top w:val="none" w:sz="0" w:space="0" w:color="auto"/>
        <w:left w:val="none" w:sz="0" w:space="0" w:color="auto"/>
        <w:bottom w:val="none" w:sz="0" w:space="0" w:color="auto"/>
        <w:right w:val="none" w:sz="0" w:space="0" w:color="auto"/>
      </w:divBdr>
    </w:div>
    <w:div w:id="11035558">
      <w:bodyDiv w:val="1"/>
      <w:marLeft w:val="0"/>
      <w:marRight w:val="0"/>
      <w:marTop w:val="0"/>
      <w:marBottom w:val="0"/>
      <w:divBdr>
        <w:top w:val="none" w:sz="0" w:space="0" w:color="auto"/>
        <w:left w:val="none" w:sz="0" w:space="0" w:color="auto"/>
        <w:bottom w:val="none" w:sz="0" w:space="0" w:color="auto"/>
        <w:right w:val="none" w:sz="0" w:space="0" w:color="auto"/>
      </w:divBdr>
    </w:div>
    <w:div w:id="20597474">
      <w:bodyDiv w:val="1"/>
      <w:marLeft w:val="0"/>
      <w:marRight w:val="0"/>
      <w:marTop w:val="0"/>
      <w:marBottom w:val="0"/>
      <w:divBdr>
        <w:top w:val="none" w:sz="0" w:space="0" w:color="auto"/>
        <w:left w:val="none" w:sz="0" w:space="0" w:color="auto"/>
        <w:bottom w:val="none" w:sz="0" w:space="0" w:color="auto"/>
        <w:right w:val="none" w:sz="0" w:space="0" w:color="auto"/>
      </w:divBdr>
    </w:div>
    <w:div w:id="23870952">
      <w:bodyDiv w:val="1"/>
      <w:marLeft w:val="0"/>
      <w:marRight w:val="0"/>
      <w:marTop w:val="0"/>
      <w:marBottom w:val="0"/>
      <w:divBdr>
        <w:top w:val="none" w:sz="0" w:space="0" w:color="auto"/>
        <w:left w:val="none" w:sz="0" w:space="0" w:color="auto"/>
        <w:bottom w:val="none" w:sz="0" w:space="0" w:color="auto"/>
        <w:right w:val="none" w:sz="0" w:space="0" w:color="auto"/>
      </w:divBdr>
    </w:div>
    <w:div w:id="27221653">
      <w:bodyDiv w:val="1"/>
      <w:marLeft w:val="0"/>
      <w:marRight w:val="0"/>
      <w:marTop w:val="0"/>
      <w:marBottom w:val="0"/>
      <w:divBdr>
        <w:top w:val="none" w:sz="0" w:space="0" w:color="auto"/>
        <w:left w:val="none" w:sz="0" w:space="0" w:color="auto"/>
        <w:bottom w:val="none" w:sz="0" w:space="0" w:color="auto"/>
        <w:right w:val="none" w:sz="0" w:space="0" w:color="auto"/>
      </w:divBdr>
      <w:divsChild>
        <w:div w:id="1012874137">
          <w:marLeft w:val="0"/>
          <w:marRight w:val="0"/>
          <w:marTop w:val="0"/>
          <w:marBottom w:val="0"/>
          <w:divBdr>
            <w:top w:val="none" w:sz="0" w:space="0" w:color="auto"/>
            <w:left w:val="none" w:sz="0" w:space="0" w:color="auto"/>
            <w:bottom w:val="none" w:sz="0" w:space="0" w:color="auto"/>
            <w:right w:val="none" w:sz="0" w:space="0" w:color="auto"/>
          </w:divBdr>
        </w:div>
        <w:div w:id="1316178350">
          <w:marLeft w:val="0"/>
          <w:marRight w:val="0"/>
          <w:marTop w:val="0"/>
          <w:marBottom w:val="0"/>
          <w:divBdr>
            <w:top w:val="none" w:sz="0" w:space="0" w:color="auto"/>
            <w:left w:val="none" w:sz="0" w:space="0" w:color="auto"/>
            <w:bottom w:val="none" w:sz="0" w:space="0" w:color="auto"/>
            <w:right w:val="none" w:sz="0" w:space="0" w:color="auto"/>
          </w:divBdr>
        </w:div>
      </w:divsChild>
    </w:div>
    <w:div w:id="29039778">
      <w:bodyDiv w:val="1"/>
      <w:marLeft w:val="0"/>
      <w:marRight w:val="0"/>
      <w:marTop w:val="0"/>
      <w:marBottom w:val="0"/>
      <w:divBdr>
        <w:top w:val="none" w:sz="0" w:space="0" w:color="auto"/>
        <w:left w:val="none" w:sz="0" w:space="0" w:color="auto"/>
        <w:bottom w:val="none" w:sz="0" w:space="0" w:color="auto"/>
        <w:right w:val="none" w:sz="0" w:space="0" w:color="auto"/>
      </w:divBdr>
    </w:div>
    <w:div w:id="32079190">
      <w:bodyDiv w:val="1"/>
      <w:marLeft w:val="0"/>
      <w:marRight w:val="0"/>
      <w:marTop w:val="0"/>
      <w:marBottom w:val="0"/>
      <w:divBdr>
        <w:top w:val="none" w:sz="0" w:space="0" w:color="auto"/>
        <w:left w:val="none" w:sz="0" w:space="0" w:color="auto"/>
        <w:bottom w:val="none" w:sz="0" w:space="0" w:color="auto"/>
        <w:right w:val="none" w:sz="0" w:space="0" w:color="auto"/>
      </w:divBdr>
    </w:div>
    <w:div w:id="45841192">
      <w:bodyDiv w:val="1"/>
      <w:marLeft w:val="0"/>
      <w:marRight w:val="0"/>
      <w:marTop w:val="0"/>
      <w:marBottom w:val="0"/>
      <w:divBdr>
        <w:top w:val="none" w:sz="0" w:space="0" w:color="auto"/>
        <w:left w:val="none" w:sz="0" w:space="0" w:color="auto"/>
        <w:bottom w:val="none" w:sz="0" w:space="0" w:color="auto"/>
        <w:right w:val="none" w:sz="0" w:space="0" w:color="auto"/>
      </w:divBdr>
    </w:div>
    <w:div w:id="47608123">
      <w:bodyDiv w:val="1"/>
      <w:marLeft w:val="0"/>
      <w:marRight w:val="0"/>
      <w:marTop w:val="0"/>
      <w:marBottom w:val="0"/>
      <w:divBdr>
        <w:top w:val="none" w:sz="0" w:space="0" w:color="auto"/>
        <w:left w:val="none" w:sz="0" w:space="0" w:color="auto"/>
        <w:bottom w:val="none" w:sz="0" w:space="0" w:color="auto"/>
        <w:right w:val="none" w:sz="0" w:space="0" w:color="auto"/>
      </w:divBdr>
    </w:div>
    <w:div w:id="48498365">
      <w:bodyDiv w:val="1"/>
      <w:marLeft w:val="0"/>
      <w:marRight w:val="0"/>
      <w:marTop w:val="0"/>
      <w:marBottom w:val="0"/>
      <w:divBdr>
        <w:top w:val="none" w:sz="0" w:space="0" w:color="auto"/>
        <w:left w:val="none" w:sz="0" w:space="0" w:color="auto"/>
        <w:bottom w:val="none" w:sz="0" w:space="0" w:color="auto"/>
        <w:right w:val="none" w:sz="0" w:space="0" w:color="auto"/>
      </w:divBdr>
    </w:div>
    <w:div w:id="48891667">
      <w:bodyDiv w:val="1"/>
      <w:marLeft w:val="0"/>
      <w:marRight w:val="0"/>
      <w:marTop w:val="0"/>
      <w:marBottom w:val="0"/>
      <w:divBdr>
        <w:top w:val="none" w:sz="0" w:space="0" w:color="auto"/>
        <w:left w:val="none" w:sz="0" w:space="0" w:color="auto"/>
        <w:bottom w:val="none" w:sz="0" w:space="0" w:color="auto"/>
        <w:right w:val="none" w:sz="0" w:space="0" w:color="auto"/>
      </w:divBdr>
    </w:div>
    <w:div w:id="58479009">
      <w:bodyDiv w:val="1"/>
      <w:marLeft w:val="0"/>
      <w:marRight w:val="0"/>
      <w:marTop w:val="0"/>
      <w:marBottom w:val="0"/>
      <w:divBdr>
        <w:top w:val="none" w:sz="0" w:space="0" w:color="auto"/>
        <w:left w:val="none" w:sz="0" w:space="0" w:color="auto"/>
        <w:bottom w:val="none" w:sz="0" w:space="0" w:color="auto"/>
        <w:right w:val="none" w:sz="0" w:space="0" w:color="auto"/>
      </w:divBdr>
    </w:div>
    <w:div w:id="62224709">
      <w:bodyDiv w:val="1"/>
      <w:marLeft w:val="0"/>
      <w:marRight w:val="0"/>
      <w:marTop w:val="0"/>
      <w:marBottom w:val="0"/>
      <w:divBdr>
        <w:top w:val="none" w:sz="0" w:space="0" w:color="auto"/>
        <w:left w:val="none" w:sz="0" w:space="0" w:color="auto"/>
        <w:bottom w:val="none" w:sz="0" w:space="0" w:color="auto"/>
        <w:right w:val="none" w:sz="0" w:space="0" w:color="auto"/>
      </w:divBdr>
    </w:div>
    <w:div w:id="68426692">
      <w:bodyDiv w:val="1"/>
      <w:marLeft w:val="0"/>
      <w:marRight w:val="0"/>
      <w:marTop w:val="0"/>
      <w:marBottom w:val="0"/>
      <w:divBdr>
        <w:top w:val="none" w:sz="0" w:space="0" w:color="auto"/>
        <w:left w:val="none" w:sz="0" w:space="0" w:color="auto"/>
        <w:bottom w:val="none" w:sz="0" w:space="0" w:color="auto"/>
        <w:right w:val="none" w:sz="0" w:space="0" w:color="auto"/>
      </w:divBdr>
    </w:div>
    <w:div w:id="73208680">
      <w:bodyDiv w:val="1"/>
      <w:marLeft w:val="0"/>
      <w:marRight w:val="0"/>
      <w:marTop w:val="0"/>
      <w:marBottom w:val="0"/>
      <w:divBdr>
        <w:top w:val="none" w:sz="0" w:space="0" w:color="auto"/>
        <w:left w:val="none" w:sz="0" w:space="0" w:color="auto"/>
        <w:bottom w:val="none" w:sz="0" w:space="0" w:color="auto"/>
        <w:right w:val="none" w:sz="0" w:space="0" w:color="auto"/>
      </w:divBdr>
    </w:div>
    <w:div w:id="80566441">
      <w:bodyDiv w:val="1"/>
      <w:marLeft w:val="0"/>
      <w:marRight w:val="0"/>
      <w:marTop w:val="0"/>
      <w:marBottom w:val="0"/>
      <w:divBdr>
        <w:top w:val="none" w:sz="0" w:space="0" w:color="auto"/>
        <w:left w:val="none" w:sz="0" w:space="0" w:color="auto"/>
        <w:bottom w:val="none" w:sz="0" w:space="0" w:color="auto"/>
        <w:right w:val="none" w:sz="0" w:space="0" w:color="auto"/>
      </w:divBdr>
    </w:div>
    <w:div w:id="95374165">
      <w:bodyDiv w:val="1"/>
      <w:marLeft w:val="0"/>
      <w:marRight w:val="0"/>
      <w:marTop w:val="0"/>
      <w:marBottom w:val="0"/>
      <w:divBdr>
        <w:top w:val="none" w:sz="0" w:space="0" w:color="auto"/>
        <w:left w:val="none" w:sz="0" w:space="0" w:color="auto"/>
        <w:bottom w:val="none" w:sz="0" w:space="0" w:color="auto"/>
        <w:right w:val="none" w:sz="0" w:space="0" w:color="auto"/>
      </w:divBdr>
    </w:div>
    <w:div w:id="97213790">
      <w:bodyDiv w:val="1"/>
      <w:marLeft w:val="0"/>
      <w:marRight w:val="0"/>
      <w:marTop w:val="0"/>
      <w:marBottom w:val="0"/>
      <w:divBdr>
        <w:top w:val="none" w:sz="0" w:space="0" w:color="auto"/>
        <w:left w:val="none" w:sz="0" w:space="0" w:color="auto"/>
        <w:bottom w:val="none" w:sz="0" w:space="0" w:color="auto"/>
        <w:right w:val="none" w:sz="0" w:space="0" w:color="auto"/>
      </w:divBdr>
    </w:div>
    <w:div w:id="98306008">
      <w:bodyDiv w:val="1"/>
      <w:marLeft w:val="0"/>
      <w:marRight w:val="0"/>
      <w:marTop w:val="0"/>
      <w:marBottom w:val="0"/>
      <w:divBdr>
        <w:top w:val="none" w:sz="0" w:space="0" w:color="auto"/>
        <w:left w:val="none" w:sz="0" w:space="0" w:color="auto"/>
        <w:bottom w:val="none" w:sz="0" w:space="0" w:color="auto"/>
        <w:right w:val="none" w:sz="0" w:space="0" w:color="auto"/>
      </w:divBdr>
    </w:div>
    <w:div w:id="104614236">
      <w:bodyDiv w:val="1"/>
      <w:marLeft w:val="0"/>
      <w:marRight w:val="0"/>
      <w:marTop w:val="0"/>
      <w:marBottom w:val="0"/>
      <w:divBdr>
        <w:top w:val="none" w:sz="0" w:space="0" w:color="auto"/>
        <w:left w:val="none" w:sz="0" w:space="0" w:color="auto"/>
        <w:bottom w:val="none" w:sz="0" w:space="0" w:color="auto"/>
        <w:right w:val="none" w:sz="0" w:space="0" w:color="auto"/>
      </w:divBdr>
    </w:div>
    <w:div w:id="109904444">
      <w:bodyDiv w:val="1"/>
      <w:marLeft w:val="0"/>
      <w:marRight w:val="0"/>
      <w:marTop w:val="0"/>
      <w:marBottom w:val="0"/>
      <w:divBdr>
        <w:top w:val="none" w:sz="0" w:space="0" w:color="auto"/>
        <w:left w:val="none" w:sz="0" w:space="0" w:color="auto"/>
        <w:bottom w:val="none" w:sz="0" w:space="0" w:color="auto"/>
        <w:right w:val="none" w:sz="0" w:space="0" w:color="auto"/>
      </w:divBdr>
    </w:div>
    <w:div w:id="115879228">
      <w:bodyDiv w:val="1"/>
      <w:marLeft w:val="0"/>
      <w:marRight w:val="0"/>
      <w:marTop w:val="0"/>
      <w:marBottom w:val="0"/>
      <w:divBdr>
        <w:top w:val="none" w:sz="0" w:space="0" w:color="auto"/>
        <w:left w:val="none" w:sz="0" w:space="0" w:color="auto"/>
        <w:bottom w:val="none" w:sz="0" w:space="0" w:color="auto"/>
        <w:right w:val="none" w:sz="0" w:space="0" w:color="auto"/>
      </w:divBdr>
    </w:div>
    <w:div w:id="120734220">
      <w:bodyDiv w:val="1"/>
      <w:marLeft w:val="0"/>
      <w:marRight w:val="0"/>
      <w:marTop w:val="0"/>
      <w:marBottom w:val="0"/>
      <w:divBdr>
        <w:top w:val="none" w:sz="0" w:space="0" w:color="auto"/>
        <w:left w:val="none" w:sz="0" w:space="0" w:color="auto"/>
        <w:bottom w:val="none" w:sz="0" w:space="0" w:color="auto"/>
        <w:right w:val="none" w:sz="0" w:space="0" w:color="auto"/>
      </w:divBdr>
    </w:div>
    <w:div w:id="125897930">
      <w:bodyDiv w:val="1"/>
      <w:marLeft w:val="0"/>
      <w:marRight w:val="0"/>
      <w:marTop w:val="0"/>
      <w:marBottom w:val="0"/>
      <w:divBdr>
        <w:top w:val="none" w:sz="0" w:space="0" w:color="auto"/>
        <w:left w:val="none" w:sz="0" w:space="0" w:color="auto"/>
        <w:bottom w:val="none" w:sz="0" w:space="0" w:color="auto"/>
        <w:right w:val="none" w:sz="0" w:space="0" w:color="auto"/>
      </w:divBdr>
    </w:div>
    <w:div w:id="140729821">
      <w:bodyDiv w:val="1"/>
      <w:marLeft w:val="0"/>
      <w:marRight w:val="0"/>
      <w:marTop w:val="0"/>
      <w:marBottom w:val="0"/>
      <w:divBdr>
        <w:top w:val="none" w:sz="0" w:space="0" w:color="auto"/>
        <w:left w:val="none" w:sz="0" w:space="0" w:color="auto"/>
        <w:bottom w:val="none" w:sz="0" w:space="0" w:color="auto"/>
        <w:right w:val="none" w:sz="0" w:space="0" w:color="auto"/>
      </w:divBdr>
    </w:div>
    <w:div w:id="149950606">
      <w:bodyDiv w:val="1"/>
      <w:marLeft w:val="0"/>
      <w:marRight w:val="0"/>
      <w:marTop w:val="0"/>
      <w:marBottom w:val="0"/>
      <w:divBdr>
        <w:top w:val="none" w:sz="0" w:space="0" w:color="auto"/>
        <w:left w:val="none" w:sz="0" w:space="0" w:color="auto"/>
        <w:bottom w:val="none" w:sz="0" w:space="0" w:color="auto"/>
        <w:right w:val="none" w:sz="0" w:space="0" w:color="auto"/>
      </w:divBdr>
    </w:div>
    <w:div w:id="150029468">
      <w:bodyDiv w:val="1"/>
      <w:marLeft w:val="0"/>
      <w:marRight w:val="0"/>
      <w:marTop w:val="0"/>
      <w:marBottom w:val="0"/>
      <w:divBdr>
        <w:top w:val="none" w:sz="0" w:space="0" w:color="auto"/>
        <w:left w:val="none" w:sz="0" w:space="0" w:color="auto"/>
        <w:bottom w:val="none" w:sz="0" w:space="0" w:color="auto"/>
        <w:right w:val="none" w:sz="0" w:space="0" w:color="auto"/>
      </w:divBdr>
    </w:div>
    <w:div w:id="154734404">
      <w:bodyDiv w:val="1"/>
      <w:marLeft w:val="0"/>
      <w:marRight w:val="0"/>
      <w:marTop w:val="0"/>
      <w:marBottom w:val="0"/>
      <w:divBdr>
        <w:top w:val="none" w:sz="0" w:space="0" w:color="auto"/>
        <w:left w:val="none" w:sz="0" w:space="0" w:color="auto"/>
        <w:bottom w:val="none" w:sz="0" w:space="0" w:color="auto"/>
        <w:right w:val="none" w:sz="0" w:space="0" w:color="auto"/>
      </w:divBdr>
    </w:div>
    <w:div w:id="160854123">
      <w:bodyDiv w:val="1"/>
      <w:marLeft w:val="0"/>
      <w:marRight w:val="0"/>
      <w:marTop w:val="0"/>
      <w:marBottom w:val="0"/>
      <w:divBdr>
        <w:top w:val="none" w:sz="0" w:space="0" w:color="auto"/>
        <w:left w:val="none" w:sz="0" w:space="0" w:color="auto"/>
        <w:bottom w:val="none" w:sz="0" w:space="0" w:color="auto"/>
        <w:right w:val="none" w:sz="0" w:space="0" w:color="auto"/>
      </w:divBdr>
    </w:div>
    <w:div w:id="163478808">
      <w:bodyDiv w:val="1"/>
      <w:marLeft w:val="0"/>
      <w:marRight w:val="0"/>
      <w:marTop w:val="0"/>
      <w:marBottom w:val="0"/>
      <w:divBdr>
        <w:top w:val="none" w:sz="0" w:space="0" w:color="auto"/>
        <w:left w:val="none" w:sz="0" w:space="0" w:color="auto"/>
        <w:bottom w:val="none" w:sz="0" w:space="0" w:color="auto"/>
        <w:right w:val="none" w:sz="0" w:space="0" w:color="auto"/>
      </w:divBdr>
    </w:div>
    <w:div w:id="170682790">
      <w:bodyDiv w:val="1"/>
      <w:marLeft w:val="0"/>
      <w:marRight w:val="0"/>
      <w:marTop w:val="0"/>
      <w:marBottom w:val="0"/>
      <w:divBdr>
        <w:top w:val="none" w:sz="0" w:space="0" w:color="auto"/>
        <w:left w:val="none" w:sz="0" w:space="0" w:color="auto"/>
        <w:bottom w:val="none" w:sz="0" w:space="0" w:color="auto"/>
        <w:right w:val="none" w:sz="0" w:space="0" w:color="auto"/>
      </w:divBdr>
    </w:div>
    <w:div w:id="172040853">
      <w:bodyDiv w:val="1"/>
      <w:marLeft w:val="0"/>
      <w:marRight w:val="0"/>
      <w:marTop w:val="0"/>
      <w:marBottom w:val="0"/>
      <w:divBdr>
        <w:top w:val="none" w:sz="0" w:space="0" w:color="auto"/>
        <w:left w:val="none" w:sz="0" w:space="0" w:color="auto"/>
        <w:bottom w:val="none" w:sz="0" w:space="0" w:color="auto"/>
        <w:right w:val="none" w:sz="0" w:space="0" w:color="auto"/>
      </w:divBdr>
    </w:div>
    <w:div w:id="181481570">
      <w:bodyDiv w:val="1"/>
      <w:marLeft w:val="0"/>
      <w:marRight w:val="0"/>
      <w:marTop w:val="0"/>
      <w:marBottom w:val="0"/>
      <w:divBdr>
        <w:top w:val="none" w:sz="0" w:space="0" w:color="auto"/>
        <w:left w:val="none" w:sz="0" w:space="0" w:color="auto"/>
        <w:bottom w:val="none" w:sz="0" w:space="0" w:color="auto"/>
        <w:right w:val="none" w:sz="0" w:space="0" w:color="auto"/>
      </w:divBdr>
    </w:div>
    <w:div w:id="182283103">
      <w:bodyDiv w:val="1"/>
      <w:marLeft w:val="0"/>
      <w:marRight w:val="0"/>
      <w:marTop w:val="0"/>
      <w:marBottom w:val="0"/>
      <w:divBdr>
        <w:top w:val="none" w:sz="0" w:space="0" w:color="auto"/>
        <w:left w:val="none" w:sz="0" w:space="0" w:color="auto"/>
        <w:bottom w:val="none" w:sz="0" w:space="0" w:color="auto"/>
        <w:right w:val="none" w:sz="0" w:space="0" w:color="auto"/>
      </w:divBdr>
    </w:div>
    <w:div w:id="198856889">
      <w:bodyDiv w:val="1"/>
      <w:marLeft w:val="0"/>
      <w:marRight w:val="0"/>
      <w:marTop w:val="0"/>
      <w:marBottom w:val="0"/>
      <w:divBdr>
        <w:top w:val="none" w:sz="0" w:space="0" w:color="auto"/>
        <w:left w:val="none" w:sz="0" w:space="0" w:color="auto"/>
        <w:bottom w:val="none" w:sz="0" w:space="0" w:color="auto"/>
        <w:right w:val="none" w:sz="0" w:space="0" w:color="auto"/>
      </w:divBdr>
    </w:div>
    <w:div w:id="217933265">
      <w:bodyDiv w:val="1"/>
      <w:marLeft w:val="0"/>
      <w:marRight w:val="0"/>
      <w:marTop w:val="0"/>
      <w:marBottom w:val="0"/>
      <w:divBdr>
        <w:top w:val="none" w:sz="0" w:space="0" w:color="auto"/>
        <w:left w:val="none" w:sz="0" w:space="0" w:color="auto"/>
        <w:bottom w:val="none" w:sz="0" w:space="0" w:color="auto"/>
        <w:right w:val="none" w:sz="0" w:space="0" w:color="auto"/>
      </w:divBdr>
    </w:div>
    <w:div w:id="225146710">
      <w:bodyDiv w:val="1"/>
      <w:marLeft w:val="0"/>
      <w:marRight w:val="0"/>
      <w:marTop w:val="0"/>
      <w:marBottom w:val="0"/>
      <w:divBdr>
        <w:top w:val="none" w:sz="0" w:space="0" w:color="auto"/>
        <w:left w:val="none" w:sz="0" w:space="0" w:color="auto"/>
        <w:bottom w:val="none" w:sz="0" w:space="0" w:color="auto"/>
        <w:right w:val="none" w:sz="0" w:space="0" w:color="auto"/>
      </w:divBdr>
    </w:div>
    <w:div w:id="232812696">
      <w:bodyDiv w:val="1"/>
      <w:marLeft w:val="0"/>
      <w:marRight w:val="0"/>
      <w:marTop w:val="0"/>
      <w:marBottom w:val="0"/>
      <w:divBdr>
        <w:top w:val="none" w:sz="0" w:space="0" w:color="auto"/>
        <w:left w:val="none" w:sz="0" w:space="0" w:color="auto"/>
        <w:bottom w:val="none" w:sz="0" w:space="0" w:color="auto"/>
        <w:right w:val="none" w:sz="0" w:space="0" w:color="auto"/>
      </w:divBdr>
    </w:div>
    <w:div w:id="243999393">
      <w:bodyDiv w:val="1"/>
      <w:marLeft w:val="0"/>
      <w:marRight w:val="0"/>
      <w:marTop w:val="0"/>
      <w:marBottom w:val="0"/>
      <w:divBdr>
        <w:top w:val="none" w:sz="0" w:space="0" w:color="auto"/>
        <w:left w:val="none" w:sz="0" w:space="0" w:color="auto"/>
        <w:bottom w:val="none" w:sz="0" w:space="0" w:color="auto"/>
        <w:right w:val="none" w:sz="0" w:space="0" w:color="auto"/>
      </w:divBdr>
    </w:div>
    <w:div w:id="286350364">
      <w:bodyDiv w:val="1"/>
      <w:marLeft w:val="0"/>
      <w:marRight w:val="0"/>
      <w:marTop w:val="0"/>
      <w:marBottom w:val="0"/>
      <w:divBdr>
        <w:top w:val="none" w:sz="0" w:space="0" w:color="auto"/>
        <w:left w:val="none" w:sz="0" w:space="0" w:color="auto"/>
        <w:bottom w:val="none" w:sz="0" w:space="0" w:color="auto"/>
        <w:right w:val="none" w:sz="0" w:space="0" w:color="auto"/>
      </w:divBdr>
    </w:div>
    <w:div w:id="287200008">
      <w:bodyDiv w:val="1"/>
      <w:marLeft w:val="0"/>
      <w:marRight w:val="0"/>
      <w:marTop w:val="0"/>
      <w:marBottom w:val="0"/>
      <w:divBdr>
        <w:top w:val="none" w:sz="0" w:space="0" w:color="auto"/>
        <w:left w:val="none" w:sz="0" w:space="0" w:color="auto"/>
        <w:bottom w:val="none" w:sz="0" w:space="0" w:color="auto"/>
        <w:right w:val="none" w:sz="0" w:space="0" w:color="auto"/>
      </w:divBdr>
    </w:div>
    <w:div w:id="287665060">
      <w:bodyDiv w:val="1"/>
      <w:marLeft w:val="0"/>
      <w:marRight w:val="0"/>
      <w:marTop w:val="0"/>
      <w:marBottom w:val="0"/>
      <w:divBdr>
        <w:top w:val="none" w:sz="0" w:space="0" w:color="auto"/>
        <w:left w:val="none" w:sz="0" w:space="0" w:color="auto"/>
        <w:bottom w:val="none" w:sz="0" w:space="0" w:color="auto"/>
        <w:right w:val="none" w:sz="0" w:space="0" w:color="auto"/>
      </w:divBdr>
    </w:div>
    <w:div w:id="297955965">
      <w:bodyDiv w:val="1"/>
      <w:marLeft w:val="0"/>
      <w:marRight w:val="0"/>
      <w:marTop w:val="0"/>
      <w:marBottom w:val="0"/>
      <w:divBdr>
        <w:top w:val="none" w:sz="0" w:space="0" w:color="auto"/>
        <w:left w:val="none" w:sz="0" w:space="0" w:color="auto"/>
        <w:bottom w:val="none" w:sz="0" w:space="0" w:color="auto"/>
        <w:right w:val="none" w:sz="0" w:space="0" w:color="auto"/>
      </w:divBdr>
    </w:div>
    <w:div w:id="313265674">
      <w:bodyDiv w:val="1"/>
      <w:marLeft w:val="0"/>
      <w:marRight w:val="0"/>
      <w:marTop w:val="0"/>
      <w:marBottom w:val="0"/>
      <w:divBdr>
        <w:top w:val="none" w:sz="0" w:space="0" w:color="auto"/>
        <w:left w:val="none" w:sz="0" w:space="0" w:color="auto"/>
        <w:bottom w:val="none" w:sz="0" w:space="0" w:color="auto"/>
        <w:right w:val="none" w:sz="0" w:space="0" w:color="auto"/>
      </w:divBdr>
    </w:div>
    <w:div w:id="315306403">
      <w:bodyDiv w:val="1"/>
      <w:marLeft w:val="0"/>
      <w:marRight w:val="0"/>
      <w:marTop w:val="0"/>
      <w:marBottom w:val="0"/>
      <w:divBdr>
        <w:top w:val="none" w:sz="0" w:space="0" w:color="auto"/>
        <w:left w:val="none" w:sz="0" w:space="0" w:color="auto"/>
        <w:bottom w:val="none" w:sz="0" w:space="0" w:color="auto"/>
        <w:right w:val="none" w:sz="0" w:space="0" w:color="auto"/>
      </w:divBdr>
    </w:div>
    <w:div w:id="325549548">
      <w:bodyDiv w:val="1"/>
      <w:marLeft w:val="0"/>
      <w:marRight w:val="0"/>
      <w:marTop w:val="0"/>
      <w:marBottom w:val="0"/>
      <w:divBdr>
        <w:top w:val="none" w:sz="0" w:space="0" w:color="auto"/>
        <w:left w:val="none" w:sz="0" w:space="0" w:color="auto"/>
        <w:bottom w:val="none" w:sz="0" w:space="0" w:color="auto"/>
        <w:right w:val="none" w:sz="0" w:space="0" w:color="auto"/>
      </w:divBdr>
    </w:div>
    <w:div w:id="330065140">
      <w:bodyDiv w:val="1"/>
      <w:marLeft w:val="0"/>
      <w:marRight w:val="0"/>
      <w:marTop w:val="0"/>
      <w:marBottom w:val="0"/>
      <w:divBdr>
        <w:top w:val="none" w:sz="0" w:space="0" w:color="auto"/>
        <w:left w:val="none" w:sz="0" w:space="0" w:color="auto"/>
        <w:bottom w:val="none" w:sz="0" w:space="0" w:color="auto"/>
        <w:right w:val="none" w:sz="0" w:space="0" w:color="auto"/>
      </w:divBdr>
    </w:div>
    <w:div w:id="332414534">
      <w:bodyDiv w:val="1"/>
      <w:marLeft w:val="0"/>
      <w:marRight w:val="0"/>
      <w:marTop w:val="0"/>
      <w:marBottom w:val="0"/>
      <w:divBdr>
        <w:top w:val="none" w:sz="0" w:space="0" w:color="auto"/>
        <w:left w:val="none" w:sz="0" w:space="0" w:color="auto"/>
        <w:bottom w:val="none" w:sz="0" w:space="0" w:color="auto"/>
        <w:right w:val="none" w:sz="0" w:space="0" w:color="auto"/>
      </w:divBdr>
    </w:div>
    <w:div w:id="345595558">
      <w:bodyDiv w:val="1"/>
      <w:marLeft w:val="0"/>
      <w:marRight w:val="0"/>
      <w:marTop w:val="0"/>
      <w:marBottom w:val="0"/>
      <w:divBdr>
        <w:top w:val="none" w:sz="0" w:space="0" w:color="auto"/>
        <w:left w:val="none" w:sz="0" w:space="0" w:color="auto"/>
        <w:bottom w:val="none" w:sz="0" w:space="0" w:color="auto"/>
        <w:right w:val="none" w:sz="0" w:space="0" w:color="auto"/>
      </w:divBdr>
    </w:div>
    <w:div w:id="353264046">
      <w:bodyDiv w:val="1"/>
      <w:marLeft w:val="0"/>
      <w:marRight w:val="0"/>
      <w:marTop w:val="0"/>
      <w:marBottom w:val="0"/>
      <w:divBdr>
        <w:top w:val="none" w:sz="0" w:space="0" w:color="auto"/>
        <w:left w:val="none" w:sz="0" w:space="0" w:color="auto"/>
        <w:bottom w:val="none" w:sz="0" w:space="0" w:color="auto"/>
        <w:right w:val="none" w:sz="0" w:space="0" w:color="auto"/>
      </w:divBdr>
    </w:div>
    <w:div w:id="362362735">
      <w:bodyDiv w:val="1"/>
      <w:marLeft w:val="0"/>
      <w:marRight w:val="0"/>
      <w:marTop w:val="0"/>
      <w:marBottom w:val="0"/>
      <w:divBdr>
        <w:top w:val="none" w:sz="0" w:space="0" w:color="auto"/>
        <w:left w:val="none" w:sz="0" w:space="0" w:color="auto"/>
        <w:bottom w:val="none" w:sz="0" w:space="0" w:color="auto"/>
        <w:right w:val="none" w:sz="0" w:space="0" w:color="auto"/>
      </w:divBdr>
    </w:div>
    <w:div w:id="366570939">
      <w:bodyDiv w:val="1"/>
      <w:marLeft w:val="0"/>
      <w:marRight w:val="0"/>
      <w:marTop w:val="0"/>
      <w:marBottom w:val="0"/>
      <w:divBdr>
        <w:top w:val="none" w:sz="0" w:space="0" w:color="auto"/>
        <w:left w:val="none" w:sz="0" w:space="0" w:color="auto"/>
        <w:bottom w:val="none" w:sz="0" w:space="0" w:color="auto"/>
        <w:right w:val="none" w:sz="0" w:space="0" w:color="auto"/>
      </w:divBdr>
    </w:div>
    <w:div w:id="368184753">
      <w:bodyDiv w:val="1"/>
      <w:marLeft w:val="0"/>
      <w:marRight w:val="0"/>
      <w:marTop w:val="0"/>
      <w:marBottom w:val="0"/>
      <w:divBdr>
        <w:top w:val="none" w:sz="0" w:space="0" w:color="auto"/>
        <w:left w:val="none" w:sz="0" w:space="0" w:color="auto"/>
        <w:bottom w:val="none" w:sz="0" w:space="0" w:color="auto"/>
        <w:right w:val="none" w:sz="0" w:space="0" w:color="auto"/>
      </w:divBdr>
    </w:div>
    <w:div w:id="368727310">
      <w:bodyDiv w:val="1"/>
      <w:marLeft w:val="0"/>
      <w:marRight w:val="0"/>
      <w:marTop w:val="0"/>
      <w:marBottom w:val="0"/>
      <w:divBdr>
        <w:top w:val="none" w:sz="0" w:space="0" w:color="auto"/>
        <w:left w:val="none" w:sz="0" w:space="0" w:color="auto"/>
        <w:bottom w:val="none" w:sz="0" w:space="0" w:color="auto"/>
        <w:right w:val="none" w:sz="0" w:space="0" w:color="auto"/>
      </w:divBdr>
    </w:div>
    <w:div w:id="390034610">
      <w:bodyDiv w:val="1"/>
      <w:marLeft w:val="0"/>
      <w:marRight w:val="0"/>
      <w:marTop w:val="0"/>
      <w:marBottom w:val="0"/>
      <w:divBdr>
        <w:top w:val="none" w:sz="0" w:space="0" w:color="auto"/>
        <w:left w:val="none" w:sz="0" w:space="0" w:color="auto"/>
        <w:bottom w:val="none" w:sz="0" w:space="0" w:color="auto"/>
        <w:right w:val="none" w:sz="0" w:space="0" w:color="auto"/>
      </w:divBdr>
    </w:div>
    <w:div w:id="401565415">
      <w:bodyDiv w:val="1"/>
      <w:marLeft w:val="0"/>
      <w:marRight w:val="0"/>
      <w:marTop w:val="0"/>
      <w:marBottom w:val="0"/>
      <w:divBdr>
        <w:top w:val="none" w:sz="0" w:space="0" w:color="auto"/>
        <w:left w:val="none" w:sz="0" w:space="0" w:color="auto"/>
        <w:bottom w:val="none" w:sz="0" w:space="0" w:color="auto"/>
        <w:right w:val="none" w:sz="0" w:space="0" w:color="auto"/>
      </w:divBdr>
    </w:div>
    <w:div w:id="411859730">
      <w:bodyDiv w:val="1"/>
      <w:marLeft w:val="0"/>
      <w:marRight w:val="0"/>
      <w:marTop w:val="0"/>
      <w:marBottom w:val="0"/>
      <w:divBdr>
        <w:top w:val="none" w:sz="0" w:space="0" w:color="auto"/>
        <w:left w:val="none" w:sz="0" w:space="0" w:color="auto"/>
        <w:bottom w:val="none" w:sz="0" w:space="0" w:color="auto"/>
        <w:right w:val="none" w:sz="0" w:space="0" w:color="auto"/>
      </w:divBdr>
    </w:div>
    <w:div w:id="419375960">
      <w:bodyDiv w:val="1"/>
      <w:marLeft w:val="0"/>
      <w:marRight w:val="0"/>
      <w:marTop w:val="0"/>
      <w:marBottom w:val="0"/>
      <w:divBdr>
        <w:top w:val="none" w:sz="0" w:space="0" w:color="auto"/>
        <w:left w:val="none" w:sz="0" w:space="0" w:color="auto"/>
        <w:bottom w:val="none" w:sz="0" w:space="0" w:color="auto"/>
        <w:right w:val="none" w:sz="0" w:space="0" w:color="auto"/>
      </w:divBdr>
    </w:div>
    <w:div w:id="425928343">
      <w:bodyDiv w:val="1"/>
      <w:marLeft w:val="0"/>
      <w:marRight w:val="0"/>
      <w:marTop w:val="0"/>
      <w:marBottom w:val="0"/>
      <w:divBdr>
        <w:top w:val="none" w:sz="0" w:space="0" w:color="auto"/>
        <w:left w:val="none" w:sz="0" w:space="0" w:color="auto"/>
        <w:bottom w:val="none" w:sz="0" w:space="0" w:color="auto"/>
        <w:right w:val="none" w:sz="0" w:space="0" w:color="auto"/>
      </w:divBdr>
    </w:div>
    <w:div w:id="426853699">
      <w:bodyDiv w:val="1"/>
      <w:marLeft w:val="0"/>
      <w:marRight w:val="0"/>
      <w:marTop w:val="0"/>
      <w:marBottom w:val="0"/>
      <w:divBdr>
        <w:top w:val="none" w:sz="0" w:space="0" w:color="auto"/>
        <w:left w:val="none" w:sz="0" w:space="0" w:color="auto"/>
        <w:bottom w:val="none" w:sz="0" w:space="0" w:color="auto"/>
        <w:right w:val="none" w:sz="0" w:space="0" w:color="auto"/>
      </w:divBdr>
    </w:div>
    <w:div w:id="436682137">
      <w:bodyDiv w:val="1"/>
      <w:marLeft w:val="0"/>
      <w:marRight w:val="0"/>
      <w:marTop w:val="0"/>
      <w:marBottom w:val="0"/>
      <w:divBdr>
        <w:top w:val="none" w:sz="0" w:space="0" w:color="auto"/>
        <w:left w:val="none" w:sz="0" w:space="0" w:color="auto"/>
        <w:bottom w:val="none" w:sz="0" w:space="0" w:color="auto"/>
        <w:right w:val="none" w:sz="0" w:space="0" w:color="auto"/>
      </w:divBdr>
    </w:div>
    <w:div w:id="438068585">
      <w:bodyDiv w:val="1"/>
      <w:marLeft w:val="0"/>
      <w:marRight w:val="0"/>
      <w:marTop w:val="0"/>
      <w:marBottom w:val="0"/>
      <w:divBdr>
        <w:top w:val="none" w:sz="0" w:space="0" w:color="auto"/>
        <w:left w:val="none" w:sz="0" w:space="0" w:color="auto"/>
        <w:bottom w:val="none" w:sz="0" w:space="0" w:color="auto"/>
        <w:right w:val="none" w:sz="0" w:space="0" w:color="auto"/>
      </w:divBdr>
    </w:div>
    <w:div w:id="464591602">
      <w:bodyDiv w:val="1"/>
      <w:marLeft w:val="0"/>
      <w:marRight w:val="0"/>
      <w:marTop w:val="0"/>
      <w:marBottom w:val="0"/>
      <w:divBdr>
        <w:top w:val="none" w:sz="0" w:space="0" w:color="auto"/>
        <w:left w:val="none" w:sz="0" w:space="0" w:color="auto"/>
        <w:bottom w:val="none" w:sz="0" w:space="0" w:color="auto"/>
        <w:right w:val="none" w:sz="0" w:space="0" w:color="auto"/>
      </w:divBdr>
    </w:div>
    <w:div w:id="470294259">
      <w:bodyDiv w:val="1"/>
      <w:marLeft w:val="0"/>
      <w:marRight w:val="0"/>
      <w:marTop w:val="0"/>
      <w:marBottom w:val="0"/>
      <w:divBdr>
        <w:top w:val="none" w:sz="0" w:space="0" w:color="auto"/>
        <w:left w:val="none" w:sz="0" w:space="0" w:color="auto"/>
        <w:bottom w:val="none" w:sz="0" w:space="0" w:color="auto"/>
        <w:right w:val="none" w:sz="0" w:space="0" w:color="auto"/>
      </w:divBdr>
    </w:div>
    <w:div w:id="471096214">
      <w:bodyDiv w:val="1"/>
      <w:marLeft w:val="0"/>
      <w:marRight w:val="0"/>
      <w:marTop w:val="0"/>
      <w:marBottom w:val="0"/>
      <w:divBdr>
        <w:top w:val="none" w:sz="0" w:space="0" w:color="auto"/>
        <w:left w:val="none" w:sz="0" w:space="0" w:color="auto"/>
        <w:bottom w:val="none" w:sz="0" w:space="0" w:color="auto"/>
        <w:right w:val="none" w:sz="0" w:space="0" w:color="auto"/>
      </w:divBdr>
    </w:div>
    <w:div w:id="474371138">
      <w:bodyDiv w:val="1"/>
      <w:marLeft w:val="0"/>
      <w:marRight w:val="0"/>
      <w:marTop w:val="0"/>
      <w:marBottom w:val="0"/>
      <w:divBdr>
        <w:top w:val="none" w:sz="0" w:space="0" w:color="auto"/>
        <w:left w:val="none" w:sz="0" w:space="0" w:color="auto"/>
        <w:bottom w:val="none" w:sz="0" w:space="0" w:color="auto"/>
        <w:right w:val="none" w:sz="0" w:space="0" w:color="auto"/>
      </w:divBdr>
    </w:div>
    <w:div w:id="477649410">
      <w:bodyDiv w:val="1"/>
      <w:marLeft w:val="0"/>
      <w:marRight w:val="0"/>
      <w:marTop w:val="0"/>
      <w:marBottom w:val="0"/>
      <w:divBdr>
        <w:top w:val="none" w:sz="0" w:space="0" w:color="auto"/>
        <w:left w:val="none" w:sz="0" w:space="0" w:color="auto"/>
        <w:bottom w:val="none" w:sz="0" w:space="0" w:color="auto"/>
        <w:right w:val="none" w:sz="0" w:space="0" w:color="auto"/>
      </w:divBdr>
    </w:div>
    <w:div w:id="494536428">
      <w:bodyDiv w:val="1"/>
      <w:marLeft w:val="0"/>
      <w:marRight w:val="0"/>
      <w:marTop w:val="0"/>
      <w:marBottom w:val="0"/>
      <w:divBdr>
        <w:top w:val="none" w:sz="0" w:space="0" w:color="auto"/>
        <w:left w:val="none" w:sz="0" w:space="0" w:color="auto"/>
        <w:bottom w:val="none" w:sz="0" w:space="0" w:color="auto"/>
        <w:right w:val="none" w:sz="0" w:space="0" w:color="auto"/>
      </w:divBdr>
    </w:div>
    <w:div w:id="499857484">
      <w:bodyDiv w:val="1"/>
      <w:marLeft w:val="0"/>
      <w:marRight w:val="0"/>
      <w:marTop w:val="0"/>
      <w:marBottom w:val="0"/>
      <w:divBdr>
        <w:top w:val="none" w:sz="0" w:space="0" w:color="auto"/>
        <w:left w:val="none" w:sz="0" w:space="0" w:color="auto"/>
        <w:bottom w:val="none" w:sz="0" w:space="0" w:color="auto"/>
        <w:right w:val="none" w:sz="0" w:space="0" w:color="auto"/>
      </w:divBdr>
    </w:div>
    <w:div w:id="506600674">
      <w:bodyDiv w:val="1"/>
      <w:marLeft w:val="0"/>
      <w:marRight w:val="0"/>
      <w:marTop w:val="0"/>
      <w:marBottom w:val="0"/>
      <w:divBdr>
        <w:top w:val="none" w:sz="0" w:space="0" w:color="auto"/>
        <w:left w:val="none" w:sz="0" w:space="0" w:color="auto"/>
        <w:bottom w:val="none" w:sz="0" w:space="0" w:color="auto"/>
        <w:right w:val="none" w:sz="0" w:space="0" w:color="auto"/>
      </w:divBdr>
    </w:div>
    <w:div w:id="508258883">
      <w:bodyDiv w:val="1"/>
      <w:marLeft w:val="0"/>
      <w:marRight w:val="0"/>
      <w:marTop w:val="0"/>
      <w:marBottom w:val="0"/>
      <w:divBdr>
        <w:top w:val="none" w:sz="0" w:space="0" w:color="auto"/>
        <w:left w:val="none" w:sz="0" w:space="0" w:color="auto"/>
        <w:bottom w:val="none" w:sz="0" w:space="0" w:color="auto"/>
        <w:right w:val="none" w:sz="0" w:space="0" w:color="auto"/>
      </w:divBdr>
    </w:div>
    <w:div w:id="513347940">
      <w:bodyDiv w:val="1"/>
      <w:marLeft w:val="0"/>
      <w:marRight w:val="0"/>
      <w:marTop w:val="0"/>
      <w:marBottom w:val="0"/>
      <w:divBdr>
        <w:top w:val="none" w:sz="0" w:space="0" w:color="auto"/>
        <w:left w:val="none" w:sz="0" w:space="0" w:color="auto"/>
        <w:bottom w:val="none" w:sz="0" w:space="0" w:color="auto"/>
        <w:right w:val="none" w:sz="0" w:space="0" w:color="auto"/>
      </w:divBdr>
    </w:div>
    <w:div w:id="515071523">
      <w:bodyDiv w:val="1"/>
      <w:marLeft w:val="0"/>
      <w:marRight w:val="0"/>
      <w:marTop w:val="0"/>
      <w:marBottom w:val="0"/>
      <w:divBdr>
        <w:top w:val="none" w:sz="0" w:space="0" w:color="auto"/>
        <w:left w:val="none" w:sz="0" w:space="0" w:color="auto"/>
        <w:bottom w:val="none" w:sz="0" w:space="0" w:color="auto"/>
        <w:right w:val="none" w:sz="0" w:space="0" w:color="auto"/>
      </w:divBdr>
    </w:div>
    <w:div w:id="522011373">
      <w:bodyDiv w:val="1"/>
      <w:marLeft w:val="0"/>
      <w:marRight w:val="0"/>
      <w:marTop w:val="0"/>
      <w:marBottom w:val="0"/>
      <w:divBdr>
        <w:top w:val="none" w:sz="0" w:space="0" w:color="auto"/>
        <w:left w:val="none" w:sz="0" w:space="0" w:color="auto"/>
        <w:bottom w:val="none" w:sz="0" w:space="0" w:color="auto"/>
        <w:right w:val="none" w:sz="0" w:space="0" w:color="auto"/>
      </w:divBdr>
    </w:div>
    <w:div w:id="541554158">
      <w:bodyDiv w:val="1"/>
      <w:marLeft w:val="0"/>
      <w:marRight w:val="0"/>
      <w:marTop w:val="0"/>
      <w:marBottom w:val="0"/>
      <w:divBdr>
        <w:top w:val="none" w:sz="0" w:space="0" w:color="auto"/>
        <w:left w:val="none" w:sz="0" w:space="0" w:color="auto"/>
        <w:bottom w:val="none" w:sz="0" w:space="0" w:color="auto"/>
        <w:right w:val="none" w:sz="0" w:space="0" w:color="auto"/>
      </w:divBdr>
    </w:div>
    <w:div w:id="546375621">
      <w:bodyDiv w:val="1"/>
      <w:marLeft w:val="0"/>
      <w:marRight w:val="0"/>
      <w:marTop w:val="0"/>
      <w:marBottom w:val="0"/>
      <w:divBdr>
        <w:top w:val="none" w:sz="0" w:space="0" w:color="auto"/>
        <w:left w:val="none" w:sz="0" w:space="0" w:color="auto"/>
        <w:bottom w:val="none" w:sz="0" w:space="0" w:color="auto"/>
        <w:right w:val="none" w:sz="0" w:space="0" w:color="auto"/>
      </w:divBdr>
    </w:div>
    <w:div w:id="561410730">
      <w:bodyDiv w:val="1"/>
      <w:marLeft w:val="0"/>
      <w:marRight w:val="0"/>
      <w:marTop w:val="0"/>
      <w:marBottom w:val="0"/>
      <w:divBdr>
        <w:top w:val="none" w:sz="0" w:space="0" w:color="auto"/>
        <w:left w:val="none" w:sz="0" w:space="0" w:color="auto"/>
        <w:bottom w:val="none" w:sz="0" w:space="0" w:color="auto"/>
        <w:right w:val="none" w:sz="0" w:space="0" w:color="auto"/>
      </w:divBdr>
    </w:div>
    <w:div w:id="574702970">
      <w:bodyDiv w:val="1"/>
      <w:marLeft w:val="0"/>
      <w:marRight w:val="0"/>
      <w:marTop w:val="0"/>
      <w:marBottom w:val="0"/>
      <w:divBdr>
        <w:top w:val="none" w:sz="0" w:space="0" w:color="auto"/>
        <w:left w:val="none" w:sz="0" w:space="0" w:color="auto"/>
        <w:bottom w:val="none" w:sz="0" w:space="0" w:color="auto"/>
        <w:right w:val="none" w:sz="0" w:space="0" w:color="auto"/>
      </w:divBdr>
    </w:div>
    <w:div w:id="587468404">
      <w:bodyDiv w:val="1"/>
      <w:marLeft w:val="0"/>
      <w:marRight w:val="0"/>
      <w:marTop w:val="0"/>
      <w:marBottom w:val="0"/>
      <w:divBdr>
        <w:top w:val="none" w:sz="0" w:space="0" w:color="auto"/>
        <w:left w:val="none" w:sz="0" w:space="0" w:color="auto"/>
        <w:bottom w:val="none" w:sz="0" w:space="0" w:color="auto"/>
        <w:right w:val="none" w:sz="0" w:space="0" w:color="auto"/>
      </w:divBdr>
    </w:div>
    <w:div w:id="596138947">
      <w:bodyDiv w:val="1"/>
      <w:marLeft w:val="0"/>
      <w:marRight w:val="0"/>
      <w:marTop w:val="0"/>
      <w:marBottom w:val="0"/>
      <w:divBdr>
        <w:top w:val="none" w:sz="0" w:space="0" w:color="auto"/>
        <w:left w:val="none" w:sz="0" w:space="0" w:color="auto"/>
        <w:bottom w:val="none" w:sz="0" w:space="0" w:color="auto"/>
        <w:right w:val="none" w:sz="0" w:space="0" w:color="auto"/>
      </w:divBdr>
    </w:div>
    <w:div w:id="599918702">
      <w:bodyDiv w:val="1"/>
      <w:marLeft w:val="0"/>
      <w:marRight w:val="0"/>
      <w:marTop w:val="0"/>
      <w:marBottom w:val="0"/>
      <w:divBdr>
        <w:top w:val="none" w:sz="0" w:space="0" w:color="auto"/>
        <w:left w:val="none" w:sz="0" w:space="0" w:color="auto"/>
        <w:bottom w:val="none" w:sz="0" w:space="0" w:color="auto"/>
        <w:right w:val="none" w:sz="0" w:space="0" w:color="auto"/>
      </w:divBdr>
    </w:div>
    <w:div w:id="602961046">
      <w:bodyDiv w:val="1"/>
      <w:marLeft w:val="0"/>
      <w:marRight w:val="0"/>
      <w:marTop w:val="0"/>
      <w:marBottom w:val="0"/>
      <w:divBdr>
        <w:top w:val="none" w:sz="0" w:space="0" w:color="auto"/>
        <w:left w:val="none" w:sz="0" w:space="0" w:color="auto"/>
        <w:bottom w:val="none" w:sz="0" w:space="0" w:color="auto"/>
        <w:right w:val="none" w:sz="0" w:space="0" w:color="auto"/>
      </w:divBdr>
    </w:div>
    <w:div w:id="604926067">
      <w:bodyDiv w:val="1"/>
      <w:marLeft w:val="0"/>
      <w:marRight w:val="0"/>
      <w:marTop w:val="0"/>
      <w:marBottom w:val="0"/>
      <w:divBdr>
        <w:top w:val="none" w:sz="0" w:space="0" w:color="auto"/>
        <w:left w:val="none" w:sz="0" w:space="0" w:color="auto"/>
        <w:bottom w:val="none" w:sz="0" w:space="0" w:color="auto"/>
        <w:right w:val="none" w:sz="0" w:space="0" w:color="auto"/>
      </w:divBdr>
    </w:div>
    <w:div w:id="611546792">
      <w:bodyDiv w:val="1"/>
      <w:marLeft w:val="0"/>
      <w:marRight w:val="0"/>
      <w:marTop w:val="0"/>
      <w:marBottom w:val="0"/>
      <w:divBdr>
        <w:top w:val="none" w:sz="0" w:space="0" w:color="auto"/>
        <w:left w:val="none" w:sz="0" w:space="0" w:color="auto"/>
        <w:bottom w:val="none" w:sz="0" w:space="0" w:color="auto"/>
        <w:right w:val="none" w:sz="0" w:space="0" w:color="auto"/>
      </w:divBdr>
    </w:div>
    <w:div w:id="612521515">
      <w:bodyDiv w:val="1"/>
      <w:marLeft w:val="0"/>
      <w:marRight w:val="0"/>
      <w:marTop w:val="0"/>
      <w:marBottom w:val="0"/>
      <w:divBdr>
        <w:top w:val="none" w:sz="0" w:space="0" w:color="auto"/>
        <w:left w:val="none" w:sz="0" w:space="0" w:color="auto"/>
        <w:bottom w:val="none" w:sz="0" w:space="0" w:color="auto"/>
        <w:right w:val="none" w:sz="0" w:space="0" w:color="auto"/>
      </w:divBdr>
    </w:div>
    <w:div w:id="630550719">
      <w:bodyDiv w:val="1"/>
      <w:marLeft w:val="0"/>
      <w:marRight w:val="0"/>
      <w:marTop w:val="0"/>
      <w:marBottom w:val="0"/>
      <w:divBdr>
        <w:top w:val="none" w:sz="0" w:space="0" w:color="auto"/>
        <w:left w:val="none" w:sz="0" w:space="0" w:color="auto"/>
        <w:bottom w:val="none" w:sz="0" w:space="0" w:color="auto"/>
        <w:right w:val="none" w:sz="0" w:space="0" w:color="auto"/>
      </w:divBdr>
    </w:div>
    <w:div w:id="631597375">
      <w:bodyDiv w:val="1"/>
      <w:marLeft w:val="0"/>
      <w:marRight w:val="0"/>
      <w:marTop w:val="0"/>
      <w:marBottom w:val="0"/>
      <w:divBdr>
        <w:top w:val="none" w:sz="0" w:space="0" w:color="auto"/>
        <w:left w:val="none" w:sz="0" w:space="0" w:color="auto"/>
        <w:bottom w:val="none" w:sz="0" w:space="0" w:color="auto"/>
        <w:right w:val="none" w:sz="0" w:space="0" w:color="auto"/>
      </w:divBdr>
    </w:div>
    <w:div w:id="638539735">
      <w:bodyDiv w:val="1"/>
      <w:marLeft w:val="0"/>
      <w:marRight w:val="0"/>
      <w:marTop w:val="0"/>
      <w:marBottom w:val="0"/>
      <w:divBdr>
        <w:top w:val="none" w:sz="0" w:space="0" w:color="auto"/>
        <w:left w:val="none" w:sz="0" w:space="0" w:color="auto"/>
        <w:bottom w:val="none" w:sz="0" w:space="0" w:color="auto"/>
        <w:right w:val="none" w:sz="0" w:space="0" w:color="auto"/>
      </w:divBdr>
    </w:div>
    <w:div w:id="640617535">
      <w:bodyDiv w:val="1"/>
      <w:marLeft w:val="0"/>
      <w:marRight w:val="0"/>
      <w:marTop w:val="0"/>
      <w:marBottom w:val="0"/>
      <w:divBdr>
        <w:top w:val="none" w:sz="0" w:space="0" w:color="auto"/>
        <w:left w:val="none" w:sz="0" w:space="0" w:color="auto"/>
        <w:bottom w:val="none" w:sz="0" w:space="0" w:color="auto"/>
        <w:right w:val="none" w:sz="0" w:space="0" w:color="auto"/>
      </w:divBdr>
    </w:div>
    <w:div w:id="648366328">
      <w:bodyDiv w:val="1"/>
      <w:marLeft w:val="0"/>
      <w:marRight w:val="0"/>
      <w:marTop w:val="0"/>
      <w:marBottom w:val="0"/>
      <w:divBdr>
        <w:top w:val="none" w:sz="0" w:space="0" w:color="auto"/>
        <w:left w:val="none" w:sz="0" w:space="0" w:color="auto"/>
        <w:bottom w:val="none" w:sz="0" w:space="0" w:color="auto"/>
        <w:right w:val="none" w:sz="0" w:space="0" w:color="auto"/>
      </w:divBdr>
    </w:div>
    <w:div w:id="664093368">
      <w:bodyDiv w:val="1"/>
      <w:marLeft w:val="0"/>
      <w:marRight w:val="0"/>
      <w:marTop w:val="0"/>
      <w:marBottom w:val="0"/>
      <w:divBdr>
        <w:top w:val="none" w:sz="0" w:space="0" w:color="auto"/>
        <w:left w:val="none" w:sz="0" w:space="0" w:color="auto"/>
        <w:bottom w:val="none" w:sz="0" w:space="0" w:color="auto"/>
        <w:right w:val="none" w:sz="0" w:space="0" w:color="auto"/>
      </w:divBdr>
      <w:divsChild>
        <w:div w:id="785656654">
          <w:marLeft w:val="0"/>
          <w:marRight w:val="0"/>
          <w:marTop w:val="0"/>
          <w:marBottom w:val="0"/>
          <w:divBdr>
            <w:top w:val="none" w:sz="0" w:space="0" w:color="auto"/>
            <w:left w:val="none" w:sz="0" w:space="0" w:color="auto"/>
            <w:bottom w:val="none" w:sz="0" w:space="0" w:color="auto"/>
            <w:right w:val="none" w:sz="0" w:space="0" w:color="auto"/>
          </w:divBdr>
        </w:div>
        <w:div w:id="1283271609">
          <w:marLeft w:val="0"/>
          <w:marRight w:val="0"/>
          <w:marTop w:val="0"/>
          <w:marBottom w:val="0"/>
          <w:divBdr>
            <w:top w:val="none" w:sz="0" w:space="0" w:color="auto"/>
            <w:left w:val="none" w:sz="0" w:space="0" w:color="auto"/>
            <w:bottom w:val="none" w:sz="0" w:space="0" w:color="auto"/>
            <w:right w:val="none" w:sz="0" w:space="0" w:color="auto"/>
          </w:divBdr>
        </w:div>
        <w:div w:id="1942451794">
          <w:marLeft w:val="0"/>
          <w:marRight w:val="0"/>
          <w:marTop w:val="0"/>
          <w:marBottom w:val="0"/>
          <w:divBdr>
            <w:top w:val="none" w:sz="0" w:space="0" w:color="auto"/>
            <w:left w:val="none" w:sz="0" w:space="0" w:color="auto"/>
            <w:bottom w:val="none" w:sz="0" w:space="0" w:color="auto"/>
            <w:right w:val="none" w:sz="0" w:space="0" w:color="auto"/>
          </w:divBdr>
        </w:div>
        <w:div w:id="1953047465">
          <w:marLeft w:val="0"/>
          <w:marRight w:val="0"/>
          <w:marTop w:val="0"/>
          <w:marBottom w:val="0"/>
          <w:divBdr>
            <w:top w:val="none" w:sz="0" w:space="0" w:color="auto"/>
            <w:left w:val="none" w:sz="0" w:space="0" w:color="auto"/>
            <w:bottom w:val="none" w:sz="0" w:space="0" w:color="auto"/>
            <w:right w:val="none" w:sz="0" w:space="0" w:color="auto"/>
          </w:divBdr>
        </w:div>
        <w:div w:id="1987396372">
          <w:marLeft w:val="0"/>
          <w:marRight w:val="0"/>
          <w:marTop w:val="0"/>
          <w:marBottom w:val="0"/>
          <w:divBdr>
            <w:top w:val="none" w:sz="0" w:space="0" w:color="auto"/>
            <w:left w:val="none" w:sz="0" w:space="0" w:color="auto"/>
            <w:bottom w:val="none" w:sz="0" w:space="0" w:color="auto"/>
            <w:right w:val="none" w:sz="0" w:space="0" w:color="auto"/>
          </w:divBdr>
        </w:div>
        <w:div w:id="2039625588">
          <w:marLeft w:val="0"/>
          <w:marRight w:val="0"/>
          <w:marTop w:val="0"/>
          <w:marBottom w:val="0"/>
          <w:divBdr>
            <w:top w:val="none" w:sz="0" w:space="0" w:color="auto"/>
            <w:left w:val="none" w:sz="0" w:space="0" w:color="auto"/>
            <w:bottom w:val="none" w:sz="0" w:space="0" w:color="auto"/>
            <w:right w:val="none" w:sz="0" w:space="0" w:color="auto"/>
          </w:divBdr>
        </w:div>
        <w:div w:id="2119449831">
          <w:marLeft w:val="0"/>
          <w:marRight w:val="0"/>
          <w:marTop w:val="0"/>
          <w:marBottom w:val="0"/>
          <w:divBdr>
            <w:top w:val="none" w:sz="0" w:space="0" w:color="auto"/>
            <w:left w:val="none" w:sz="0" w:space="0" w:color="auto"/>
            <w:bottom w:val="none" w:sz="0" w:space="0" w:color="auto"/>
            <w:right w:val="none" w:sz="0" w:space="0" w:color="auto"/>
          </w:divBdr>
        </w:div>
        <w:div w:id="2145003961">
          <w:marLeft w:val="0"/>
          <w:marRight w:val="0"/>
          <w:marTop w:val="0"/>
          <w:marBottom w:val="0"/>
          <w:divBdr>
            <w:top w:val="none" w:sz="0" w:space="0" w:color="auto"/>
            <w:left w:val="none" w:sz="0" w:space="0" w:color="auto"/>
            <w:bottom w:val="none" w:sz="0" w:space="0" w:color="auto"/>
            <w:right w:val="none" w:sz="0" w:space="0" w:color="auto"/>
          </w:divBdr>
        </w:div>
      </w:divsChild>
    </w:div>
    <w:div w:id="665670755">
      <w:bodyDiv w:val="1"/>
      <w:marLeft w:val="0"/>
      <w:marRight w:val="0"/>
      <w:marTop w:val="0"/>
      <w:marBottom w:val="0"/>
      <w:divBdr>
        <w:top w:val="none" w:sz="0" w:space="0" w:color="auto"/>
        <w:left w:val="none" w:sz="0" w:space="0" w:color="auto"/>
        <w:bottom w:val="none" w:sz="0" w:space="0" w:color="auto"/>
        <w:right w:val="none" w:sz="0" w:space="0" w:color="auto"/>
      </w:divBdr>
    </w:div>
    <w:div w:id="673917849">
      <w:bodyDiv w:val="1"/>
      <w:marLeft w:val="0"/>
      <w:marRight w:val="0"/>
      <w:marTop w:val="0"/>
      <w:marBottom w:val="0"/>
      <w:divBdr>
        <w:top w:val="none" w:sz="0" w:space="0" w:color="auto"/>
        <w:left w:val="none" w:sz="0" w:space="0" w:color="auto"/>
        <w:bottom w:val="none" w:sz="0" w:space="0" w:color="auto"/>
        <w:right w:val="none" w:sz="0" w:space="0" w:color="auto"/>
      </w:divBdr>
    </w:div>
    <w:div w:id="675692010">
      <w:bodyDiv w:val="1"/>
      <w:marLeft w:val="0"/>
      <w:marRight w:val="0"/>
      <w:marTop w:val="0"/>
      <w:marBottom w:val="0"/>
      <w:divBdr>
        <w:top w:val="none" w:sz="0" w:space="0" w:color="auto"/>
        <w:left w:val="none" w:sz="0" w:space="0" w:color="auto"/>
        <w:bottom w:val="none" w:sz="0" w:space="0" w:color="auto"/>
        <w:right w:val="none" w:sz="0" w:space="0" w:color="auto"/>
      </w:divBdr>
    </w:div>
    <w:div w:id="688870264">
      <w:bodyDiv w:val="1"/>
      <w:marLeft w:val="0"/>
      <w:marRight w:val="0"/>
      <w:marTop w:val="0"/>
      <w:marBottom w:val="0"/>
      <w:divBdr>
        <w:top w:val="none" w:sz="0" w:space="0" w:color="auto"/>
        <w:left w:val="none" w:sz="0" w:space="0" w:color="auto"/>
        <w:bottom w:val="none" w:sz="0" w:space="0" w:color="auto"/>
        <w:right w:val="none" w:sz="0" w:space="0" w:color="auto"/>
      </w:divBdr>
    </w:div>
    <w:div w:id="689339126">
      <w:bodyDiv w:val="1"/>
      <w:marLeft w:val="0"/>
      <w:marRight w:val="0"/>
      <w:marTop w:val="0"/>
      <w:marBottom w:val="0"/>
      <w:divBdr>
        <w:top w:val="none" w:sz="0" w:space="0" w:color="auto"/>
        <w:left w:val="none" w:sz="0" w:space="0" w:color="auto"/>
        <w:bottom w:val="none" w:sz="0" w:space="0" w:color="auto"/>
        <w:right w:val="none" w:sz="0" w:space="0" w:color="auto"/>
      </w:divBdr>
    </w:div>
    <w:div w:id="699279968">
      <w:bodyDiv w:val="1"/>
      <w:marLeft w:val="0"/>
      <w:marRight w:val="0"/>
      <w:marTop w:val="0"/>
      <w:marBottom w:val="0"/>
      <w:divBdr>
        <w:top w:val="none" w:sz="0" w:space="0" w:color="auto"/>
        <w:left w:val="none" w:sz="0" w:space="0" w:color="auto"/>
        <w:bottom w:val="none" w:sz="0" w:space="0" w:color="auto"/>
        <w:right w:val="none" w:sz="0" w:space="0" w:color="auto"/>
      </w:divBdr>
    </w:div>
    <w:div w:id="711002847">
      <w:bodyDiv w:val="1"/>
      <w:marLeft w:val="0"/>
      <w:marRight w:val="0"/>
      <w:marTop w:val="0"/>
      <w:marBottom w:val="0"/>
      <w:divBdr>
        <w:top w:val="none" w:sz="0" w:space="0" w:color="auto"/>
        <w:left w:val="none" w:sz="0" w:space="0" w:color="auto"/>
        <w:bottom w:val="none" w:sz="0" w:space="0" w:color="auto"/>
        <w:right w:val="none" w:sz="0" w:space="0" w:color="auto"/>
      </w:divBdr>
    </w:div>
    <w:div w:id="713309963">
      <w:bodyDiv w:val="1"/>
      <w:marLeft w:val="0"/>
      <w:marRight w:val="0"/>
      <w:marTop w:val="0"/>
      <w:marBottom w:val="0"/>
      <w:divBdr>
        <w:top w:val="none" w:sz="0" w:space="0" w:color="auto"/>
        <w:left w:val="none" w:sz="0" w:space="0" w:color="auto"/>
        <w:bottom w:val="none" w:sz="0" w:space="0" w:color="auto"/>
        <w:right w:val="none" w:sz="0" w:space="0" w:color="auto"/>
      </w:divBdr>
    </w:div>
    <w:div w:id="713847701">
      <w:bodyDiv w:val="1"/>
      <w:marLeft w:val="0"/>
      <w:marRight w:val="0"/>
      <w:marTop w:val="0"/>
      <w:marBottom w:val="0"/>
      <w:divBdr>
        <w:top w:val="none" w:sz="0" w:space="0" w:color="auto"/>
        <w:left w:val="none" w:sz="0" w:space="0" w:color="auto"/>
        <w:bottom w:val="none" w:sz="0" w:space="0" w:color="auto"/>
        <w:right w:val="none" w:sz="0" w:space="0" w:color="auto"/>
      </w:divBdr>
    </w:div>
    <w:div w:id="721056647">
      <w:bodyDiv w:val="1"/>
      <w:marLeft w:val="0"/>
      <w:marRight w:val="0"/>
      <w:marTop w:val="0"/>
      <w:marBottom w:val="0"/>
      <w:divBdr>
        <w:top w:val="none" w:sz="0" w:space="0" w:color="auto"/>
        <w:left w:val="none" w:sz="0" w:space="0" w:color="auto"/>
        <w:bottom w:val="none" w:sz="0" w:space="0" w:color="auto"/>
        <w:right w:val="none" w:sz="0" w:space="0" w:color="auto"/>
      </w:divBdr>
    </w:div>
    <w:div w:id="723918456">
      <w:bodyDiv w:val="1"/>
      <w:marLeft w:val="0"/>
      <w:marRight w:val="0"/>
      <w:marTop w:val="0"/>
      <w:marBottom w:val="0"/>
      <w:divBdr>
        <w:top w:val="none" w:sz="0" w:space="0" w:color="auto"/>
        <w:left w:val="none" w:sz="0" w:space="0" w:color="auto"/>
        <w:bottom w:val="none" w:sz="0" w:space="0" w:color="auto"/>
        <w:right w:val="none" w:sz="0" w:space="0" w:color="auto"/>
      </w:divBdr>
    </w:div>
    <w:div w:id="730421914">
      <w:bodyDiv w:val="1"/>
      <w:marLeft w:val="0"/>
      <w:marRight w:val="0"/>
      <w:marTop w:val="0"/>
      <w:marBottom w:val="0"/>
      <w:divBdr>
        <w:top w:val="none" w:sz="0" w:space="0" w:color="auto"/>
        <w:left w:val="none" w:sz="0" w:space="0" w:color="auto"/>
        <w:bottom w:val="none" w:sz="0" w:space="0" w:color="auto"/>
        <w:right w:val="none" w:sz="0" w:space="0" w:color="auto"/>
      </w:divBdr>
    </w:div>
    <w:div w:id="738133900">
      <w:bodyDiv w:val="1"/>
      <w:marLeft w:val="0"/>
      <w:marRight w:val="0"/>
      <w:marTop w:val="0"/>
      <w:marBottom w:val="0"/>
      <w:divBdr>
        <w:top w:val="none" w:sz="0" w:space="0" w:color="auto"/>
        <w:left w:val="none" w:sz="0" w:space="0" w:color="auto"/>
        <w:bottom w:val="none" w:sz="0" w:space="0" w:color="auto"/>
        <w:right w:val="none" w:sz="0" w:space="0" w:color="auto"/>
      </w:divBdr>
    </w:div>
    <w:div w:id="747728325">
      <w:bodyDiv w:val="1"/>
      <w:marLeft w:val="0"/>
      <w:marRight w:val="0"/>
      <w:marTop w:val="0"/>
      <w:marBottom w:val="0"/>
      <w:divBdr>
        <w:top w:val="none" w:sz="0" w:space="0" w:color="auto"/>
        <w:left w:val="none" w:sz="0" w:space="0" w:color="auto"/>
        <w:bottom w:val="none" w:sz="0" w:space="0" w:color="auto"/>
        <w:right w:val="none" w:sz="0" w:space="0" w:color="auto"/>
      </w:divBdr>
    </w:div>
    <w:div w:id="757866907">
      <w:bodyDiv w:val="1"/>
      <w:marLeft w:val="0"/>
      <w:marRight w:val="0"/>
      <w:marTop w:val="0"/>
      <w:marBottom w:val="0"/>
      <w:divBdr>
        <w:top w:val="none" w:sz="0" w:space="0" w:color="auto"/>
        <w:left w:val="none" w:sz="0" w:space="0" w:color="auto"/>
        <w:bottom w:val="none" w:sz="0" w:space="0" w:color="auto"/>
        <w:right w:val="none" w:sz="0" w:space="0" w:color="auto"/>
      </w:divBdr>
    </w:div>
    <w:div w:id="760873378">
      <w:bodyDiv w:val="1"/>
      <w:marLeft w:val="0"/>
      <w:marRight w:val="0"/>
      <w:marTop w:val="0"/>
      <w:marBottom w:val="0"/>
      <w:divBdr>
        <w:top w:val="none" w:sz="0" w:space="0" w:color="auto"/>
        <w:left w:val="none" w:sz="0" w:space="0" w:color="auto"/>
        <w:bottom w:val="none" w:sz="0" w:space="0" w:color="auto"/>
        <w:right w:val="none" w:sz="0" w:space="0" w:color="auto"/>
      </w:divBdr>
    </w:div>
    <w:div w:id="774985877">
      <w:bodyDiv w:val="1"/>
      <w:marLeft w:val="0"/>
      <w:marRight w:val="0"/>
      <w:marTop w:val="0"/>
      <w:marBottom w:val="0"/>
      <w:divBdr>
        <w:top w:val="none" w:sz="0" w:space="0" w:color="auto"/>
        <w:left w:val="none" w:sz="0" w:space="0" w:color="auto"/>
        <w:bottom w:val="none" w:sz="0" w:space="0" w:color="auto"/>
        <w:right w:val="none" w:sz="0" w:space="0" w:color="auto"/>
      </w:divBdr>
    </w:div>
    <w:div w:id="775178752">
      <w:bodyDiv w:val="1"/>
      <w:marLeft w:val="0"/>
      <w:marRight w:val="0"/>
      <w:marTop w:val="0"/>
      <w:marBottom w:val="0"/>
      <w:divBdr>
        <w:top w:val="none" w:sz="0" w:space="0" w:color="auto"/>
        <w:left w:val="none" w:sz="0" w:space="0" w:color="auto"/>
        <w:bottom w:val="none" w:sz="0" w:space="0" w:color="auto"/>
        <w:right w:val="none" w:sz="0" w:space="0" w:color="auto"/>
      </w:divBdr>
      <w:divsChild>
        <w:div w:id="836726466">
          <w:marLeft w:val="0"/>
          <w:marRight w:val="0"/>
          <w:marTop w:val="0"/>
          <w:marBottom w:val="0"/>
          <w:divBdr>
            <w:top w:val="none" w:sz="0" w:space="0" w:color="auto"/>
            <w:left w:val="none" w:sz="0" w:space="0" w:color="auto"/>
            <w:bottom w:val="none" w:sz="0" w:space="0" w:color="auto"/>
            <w:right w:val="none" w:sz="0" w:space="0" w:color="auto"/>
          </w:divBdr>
        </w:div>
        <w:div w:id="904603008">
          <w:marLeft w:val="0"/>
          <w:marRight w:val="0"/>
          <w:marTop w:val="0"/>
          <w:marBottom w:val="0"/>
          <w:divBdr>
            <w:top w:val="none" w:sz="0" w:space="0" w:color="auto"/>
            <w:left w:val="none" w:sz="0" w:space="0" w:color="auto"/>
            <w:bottom w:val="none" w:sz="0" w:space="0" w:color="auto"/>
            <w:right w:val="none" w:sz="0" w:space="0" w:color="auto"/>
          </w:divBdr>
        </w:div>
      </w:divsChild>
    </w:div>
    <w:div w:id="780610868">
      <w:bodyDiv w:val="1"/>
      <w:marLeft w:val="0"/>
      <w:marRight w:val="0"/>
      <w:marTop w:val="0"/>
      <w:marBottom w:val="0"/>
      <w:divBdr>
        <w:top w:val="none" w:sz="0" w:space="0" w:color="auto"/>
        <w:left w:val="none" w:sz="0" w:space="0" w:color="auto"/>
        <w:bottom w:val="none" w:sz="0" w:space="0" w:color="auto"/>
        <w:right w:val="none" w:sz="0" w:space="0" w:color="auto"/>
      </w:divBdr>
    </w:div>
    <w:div w:id="782187686">
      <w:bodyDiv w:val="1"/>
      <w:marLeft w:val="0"/>
      <w:marRight w:val="0"/>
      <w:marTop w:val="0"/>
      <w:marBottom w:val="0"/>
      <w:divBdr>
        <w:top w:val="none" w:sz="0" w:space="0" w:color="auto"/>
        <w:left w:val="none" w:sz="0" w:space="0" w:color="auto"/>
        <w:bottom w:val="none" w:sz="0" w:space="0" w:color="auto"/>
        <w:right w:val="none" w:sz="0" w:space="0" w:color="auto"/>
      </w:divBdr>
    </w:div>
    <w:div w:id="794058016">
      <w:bodyDiv w:val="1"/>
      <w:marLeft w:val="0"/>
      <w:marRight w:val="0"/>
      <w:marTop w:val="0"/>
      <w:marBottom w:val="0"/>
      <w:divBdr>
        <w:top w:val="none" w:sz="0" w:space="0" w:color="auto"/>
        <w:left w:val="none" w:sz="0" w:space="0" w:color="auto"/>
        <w:bottom w:val="none" w:sz="0" w:space="0" w:color="auto"/>
        <w:right w:val="none" w:sz="0" w:space="0" w:color="auto"/>
      </w:divBdr>
    </w:div>
    <w:div w:id="794955679">
      <w:bodyDiv w:val="1"/>
      <w:marLeft w:val="0"/>
      <w:marRight w:val="0"/>
      <w:marTop w:val="0"/>
      <w:marBottom w:val="0"/>
      <w:divBdr>
        <w:top w:val="none" w:sz="0" w:space="0" w:color="auto"/>
        <w:left w:val="none" w:sz="0" w:space="0" w:color="auto"/>
        <w:bottom w:val="none" w:sz="0" w:space="0" w:color="auto"/>
        <w:right w:val="none" w:sz="0" w:space="0" w:color="auto"/>
      </w:divBdr>
    </w:div>
    <w:div w:id="802964178">
      <w:bodyDiv w:val="1"/>
      <w:marLeft w:val="0"/>
      <w:marRight w:val="0"/>
      <w:marTop w:val="0"/>
      <w:marBottom w:val="0"/>
      <w:divBdr>
        <w:top w:val="none" w:sz="0" w:space="0" w:color="auto"/>
        <w:left w:val="none" w:sz="0" w:space="0" w:color="auto"/>
        <w:bottom w:val="none" w:sz="0" w:space="0" w:color="auto"/>
        <w:right w:val="none" w:sz="0" w:space="0" w:color="auto"/>
      </w:divBdr>
    </w:div>
    <w:div w:id="804589531">
      <w:bodyDiv w:val="1"/>
      <w:marLeft w:val="0"/>
      <w:marRight w:val="0"/>
      <w:marTop w:val="0"/>
      <w:marBottom w:val="0"/>
      <w:divBdr>
        <w:top w:val="none" w:sz="0" w:space="0" w:color="auto"/>
        <w:left w:val="none" w:sz="0" w:space="0" w:color="auto"/>
        <w:bottom w:val="none" w:sz="0" w:space="0" w:color="auto"/>
        <w:right w:val="none" w:sz="0" w:space="0" w:color="auto"/>
      </w:divBdr>
    </w:div>
    <w:div w:id="805006904">
      <w:bodyDiv w:val="1"/>
      <w:marLeft w:val="0"/>
      <w:marRight w:val="0"/>
      <w:marTop w:val="0"/>
      <w:marBottom w:val="0"/>
      <w:divBdr>
        <w:top w:val="none" w:sz="0" w:space="0" w:color="auto"/>
        <w:left w:val="none" w:sz="0" w:space="0" w:color="auto"/>
        <w:bottom w:val="none" w:sz="0" w:space="0" w:color="auto"/>
        <w:right w:val="none" w:sz="0" w:space="0" w:color="auto"/>
      </w:divBdr>
    </w:div>
    <w:div w:id="806434858">
      <w:bodyDiv w:val="1"/>
      <w:marLeft w:val="0"/>
      <w:marRight w:val="0"/>
      <w:marTop w:val="0"/>
      <w:marBottom w:val="0"/>
      <w:divBdr>
        <w:top w:val="none" w:sz="0" w:space="0" w:color="auto"/>
        <w:left w:val="none" w:sz="0" w:space="0" w:color="auto"/>
        <w:bottom w:val="none" w:sz="0" w:space="0" w:color="auto"/>
        <w:right w:val="none" w:sz="0" w:space="0" w:color="auto"/>
      </w:divBdr>
    </w:div>
    <w:div w:id="811751632">
      <w:bodyDiv w:val="1"/>
      <w:marLeft w:val="0"/>
      <w:marRight w:val="0"/>
      <w:marTop w:val="0"/>
      <w:marBottom w:val="0"/>
      <w:divBdr>
        <w:top w:val="none" w:sz="0" w:space="0" w:color="auto"/>
        <w:left w:val="none" w:sz="0" w:space="0" w:color="auto"/>
        <w:bottom w:val="none" w:sz="0" w:space="0" w:color="auto"/>
        <w:right w:val="none" w:sz="0" w:space="0" w:color="auto"/>
      </w:divBdr>
    </w:div>
    <w:div w:id="813448608">
      <w:bodyDiv w:val="1"/>
      <w:marLeft w:val="0"/>
      <w:marRight w:val="0"/>
      <w:marTop w:val="0"/>
      <w:marBottom w:val="0"/>
      <w:divBdr>
        <w:top w:val="none" w:sz="0" w:space="0" w:color="auto"/>
        <w:left w:val="none" w:sz="0" w:space="0" w:color="auto"/>
        <w:bottom w:val="none" w:sz="0" w:space="0" w:color="auto"/>
        <w:right w:val="none" w:sz="0" w:space="0" w:color="auto"/>
      </w:divBdr>
    </w:div>
    <w:div w:id="814564825">
      <w:bodyDiv w:val="1"/>
      <w:marLeft w:val="0"/>
      <w:marRight w:val="0"/>
      <w:marTop w:val="0"/>
      <w:marBottom w:val="0"/>
      <w:divBdr>
        <w:top w:val="none" w:sz="0" w:space="0" w:color="auto"/>
        <w:left w:val="none" w:sz="0" w:space="0" w:color="auto"/>
        <w:bottom w:val="none" w:sz="0" w:space="0" w:color="auto"/>
        <w:right w:val="none" w:sz="0" w:space="0" w:color="auto"/>
      </w:divBdr>
    </w:div>
    <w:div w:id="815418938">
      <w:bodyDiv w:val="1"/>
      <w:marLeft w:val="0"/>
      <w:marRight w:val="0"/>
      <w:marTop w:val="0"/>
      <w:marBottom w:val="0"/>
      <w:divBdr>
        <w:top w:val="none" w:sz="0" w:space="0" w:color="auto"/>
        <w:left w:val="none" w:sz="0" w:space="0" w:color="auto"/>
        <w:bottom w:val="none" w:sz="0" w:space="0" w:color="auto"/>
        <w:right w:val="none" w:sz="0" w:space="0" w:color="auto"/>
      </w:divBdr>
    </w:div>
    <w:div w:id="829908041">
      <w:bodyDiv w:val="1"/>
      <w:marLeft w:val="0"/>
      <w:marRight w:val="0"/>
      <w:marTop w:val="0"/>
      <w:marBottom w:val="0"/>
      <w:divBdr>
        <w:top w:val="none" w:sz="0" w:space="0" w:color="auto"/>
        <w:left w:val="none" w:sz="0" w:space="0" w:color="auto"/>
        <w:bottom w:val="none" w:sz="0" w:space="0" w:color="auto"/>
        <w:right w:val="none" w:sz="0" w:space="0" w:color="auto"/>
      </w:divBdr>
    </w:div>
    <w:div w:id="831915542">
      <w:bodyDiv w:val="1"/>
      <w:marLeft w:val="0"/>
      <w:marRight w:val="0"/>
      <w:marTop w:val="0"/>
      <w:marBottom w:val="0"/>
      <w:divBdr>
        <w:top w:val="none" w:sz="0" w:space="0" w:color="auto"/>
        <w:left w:val="none" w:sz="0" w:space="0" w:color="auto"/>
        <w:bottom w:val="none" w:sz="0" w:space="0" w:color="auto"/>
        <w:right w:val="none" w:sz="0" w:space="0" w:color="auto"/>
      </w:divBdr>
    </w:div>
    <w:div w:id="844324045">
      <w:bodyDiv w:val="1"/>
      <w:marLeft w:val="0"/>
      <w:marRight w:val="0"/>
      <w:marTop w:val="0"/>
      <w:marBottom w:val="0"/>
      <w:divBdr>
        <w:top w:val="none" w:sz="0" w:space="0" w:color="auto"/>
        <w:left w:val="none" w:sz="0" w:space="0" w:color="auto"/>
        <w:bottom w:val="none" w:sz="0" w:space="0" w:color="auto"/>
        <w:right w:val="none" w:sz="0" w:space="0" w:color="auto"/>
      </w:divBdr>
    </w:div>
    <w:div w:id="847135176">
      <w:bodyDiv w:val="1"/>
      <w:marLeft w:val="0"/>
      <w:marRight w:val="0"/>
      <w:marTop w:val="0"/>
      <w:marBottom w:val="0"/>
      <w:divBdr>
        <w:top w:val="none" w:sz="0" w:space="0" w:color="auto"/>
        <w:left w:val="none" w:sz="0" w:space="0" w:color="auto"/>
        <w:bottom w:val="none" w:sz="0" w:space="0" w:color="auto"/>
        <w:right w:val="none" w:sz="0" w:space="0" w:color="auto"/>
      </w:divBdr>
    </w:div>
    <w:div w:id="856624823">
      <w:bodyDiv w:val="1"/>
      <w:marLeft w:val="0"/>
      <w:marRight w:val="0"/>
      <w:marTop w:val="0"/>
      <w:marBottom w:val="0"/>
      <w:divBdr>
        <w:top w:val="none" w:sz="0" w:space="0" w:color="auto"/>
        <w:left w:val="none" w:sz="0" w:space="0" w:color="auto"/>
        <w:bottom w:val="none" w:sz="0" w:space="0" w:color="auto"/>
        <w:right w:val="none" w:sz="0" w:space="0" w:color="auto"/>
      </w:divBdr>
    </w:div>
    <w:div w:id="859701629">
      <w:bodyDiv w:val="1"/>
      <w:marLeft w:val="0"/>
      <w:marRight w:val="0"/>
      <w:marTop w:val="0"/>
      <w:marBottom w:val="0"/>
      <w:divBdr>
        <w:top w:val="none" w:sz="0" w:space="0" w:color="auto"/>
        <w:left w:val="none" w:sz="0" w:space="0" w:color="auto"/>
        <w:bottom w:val="none" w:sz="0" w:space="0" w:color="auto"/>
        <w:right w:val="none" w:sz="0" w:space="0" w:color="auto"/>
      </w:divBdr>
    </w:div>
    <w:div w:id="867646427">
      <w:bodyDiv w:val="1"/>
      <w:marLeft w:val="0"/>
      <w:marRight w:val="0"/>
      <w:marTop w:val="0"/>
      <w:marBottom w:val="0"/>
      <w:divBdr>
        <w:top w:val="none" w:sz="0" w:space="0" w:color="auto"/>
        <w:left w:val="none" w:sz="0" w:space="0" w:color="auto"/>
        <w:bottom w:val="none" w:sz="0" w:space="0" w:color="auto"/>
        <w:right w:val="none" w:sz="0" w:space="0" w:color="auto"/>
      </w:divBdr>
    </w:div>
    <w:div w:id="868682803">
      <w:bodyDiv w:val="1"/>
      <w:marLeft w:val="0"/>
      <w:marRight w:val="0"/>
      <w:marTop w:val="0"/>
      <w:marBottom w:val="0"/>
      <w:divBdr>
        <w:top w:val="none" w:sz="0" w:space="0" w:color="auto"/>
        <w:left w:val="none" w:sz="0" w:space="0" w:color="auto"/>
        <w:bottom w:val="none" w:sz="0" w:space="0" w:color="auto"/>
        <w:right w:val="none" w:sz="0" w:space="0" w:color="auto"/>
      </w:divBdr>
    </w:div>
    <w:div w:id="872034307">
      <w:bodyDiv w:val="1"/>
      <w:marLeft w:val="0"/>
      <w:marRight w:val="0"/>
      <w:marTop w:val="0"/>
      <w:marBottom w:val="0"/>
      <w:divBdr>
        <w:top w:val="none" w:sz="0" w:space="0" w:color="auto"/>
        <w:left w:val="none" w:sz="0" w:space="0" w:color="auto"/>
        <w:bottom w:val="none" w:sz="0" w:space="0" w:color="auto"/>
        <w:right w:val="none" w:sz="0" w:space="0" w:color="auto"/>
      </w:divBdr>
    </w:div>
    <w:div w:id="880366523">
      <w:bodyDiv w:val="1"/>
      <w:marLeft w:val="0"/>
      <w:marRight w:val="0"/>
      <w:marTop w:val="0"/>
      <w:marBottom w:val="0"/>
      <w:divBdr>
        <w:top w:val="none" w:sz="0" w:space="0" w:color="auto"/>
        <w:left w:val="none" w:sz="0" w:space="0" w:color="auto"/>
        <w:bottom w:val="none" w:sz="0" w:space="0" w:color="auto"/>
        <w:right w:val="none" w:sz="0" w:space="0" w:color="auto"/>
      </w:divBdr>
    </w:div>
    <w:div w:id="884562342">
      <w:bodyDiv w:val="1"/>
      <w:marLeft w:val="0"/>
      <w:marRight w:val="0"/>
      <w:marTop w:val="0"/>
      <w:marBottom w:val="0"/>
      <w:divBdr>
        <w:top w:val="none" w:sz="0" w:space="0" w:color="auto"/>
        <w:left w:val="none" w:sz="0" w:space="0" w:color="auto"/>
        <w:bottom w:val="none" w:sz="0" w:space="0" w:color="auto"/>
        <w:right w:val="none" w:sz="0" w:space="0" w:color="auto"/>
      </w:divBdr>
    </w:div>
    <w:div w:id="894632241">
      <w:bodyDiv w:val="1"/>
      <w:marLeft w:val="0"/>
      <w:marRight w:val="0"/>
      <w:marTop w:val="0"/>
      <w:marBottom w:val="0"/>
      <w:divBdr>
        <w:top w:val="none" w:sz="0" w:space="0" w:color="auto"/>
        <w:left w:val="none" w:sz="0" w:space="0" w:color="auto"/>
        <w:bottom w:val="none" w:sz="0" w:space="0" w:color="auto"/>
        <w:right w:val="none" w:sz="0" w:space="0" w:color="auto"/>
      </w:divBdr>
    </w:div>
    <w:div w:id="896159652">
      <w:bodyDiv w:val="1"/>
      <w:marLeft w:val="0"/>
      <w:marRight w:val="0"/>
      <w:marTop w:val="0"/>
      <w:marBottom w:val="0"/>
      <w:divBdr>
        <w:top w:val="none" w:sz="0" w:space="0" w:color="auto"/>
        <w:left w:val="none" w:sz="0" w:space="0" w:color="auto"/>
        <w:bottom w:val="none" w:sz="0" w:space="0" w:color="auto"/>
        <w:right w:val="none" w:sz="0" w:space="0" w:color="auto"/>
      </w:divBdr>
    </w:div>
    <w:div w:id="897591107">
      <w:bodyDiv w:val="1"/>
      <w:marLeft w:val="0"/>
      <w:marRight w:val="0"/>
      <w:marTop w:val="0"/>
      <w:marBottom w:val="0"/>
      <w:divBdr>
        <w:top w:val="none" w:sz="0" w:space="0" w:color="auto"/>
        <w:left w:val="none" w:sz="0" w:space="0" w:color="auto"/>
        <w:bottom w:val="none" w:sz="0" w:space="0" w:color="auto"/>
        <w:right w:val="none" w:sz="0" w:space="0" w:color="auto"/>
      </w:divBdr>
    </w:div>
    <w:div w:id="910892388">
      <w:bodyDiv w:val="1"/>
      <w:marLeft w:val="0"/>
      <w:marRight w:val="0"/>
      <w:marTop w:val="0"/>
      <w:marBottom w:val="0"/>
      <w:divBdr>
        <w:top w:val="none" w:sz="0" w:space="0" w:color="auto"/>
        <w:left w:val="none" w:sz="0" w:space="0" w:color="auto"/>
        <w:bottom w:val="none" w:sz="0" w:space="0" w:color="auto"/>
        <w:right w:val="none" w:sz="0" w:space="0" w:color="auto"/>
      </w:divBdr>
    </w:div>
    <w:div w:id="911698867">
      <w:bodyDiv w:val="1"/>
      <w:marLeft w:val="0"/>
      <w:marRight w:val="0"/>
      <w:marTop w:val="0"/>
      <w:marBottom w:val="0"/>
      <w:divBdr>
        <w:top w:val="none" w:sz="0" w:space="0" w:color="auto"/>
        <w:left w:val="none" w:sz="0" w:space="0" w:color="auto"/>
        <w:bottom w:val="none" w:sz="0" w:space="0" w:color="auto"/>
        <w:right w:val="none" w:sz="0" w:space="0" w:color="auto"/>
      </w:divBdr>
    </w:div>
    <w:div w:id="918562463">
      <w:bodyDiv w:val="1"/>
      <w:marLeft w:val="0"/>
      <w:marRight w:val="0"/>
      <w:marTop w:val="0"/>
      <w:marBottom w:val="0"/>
      <w:divBdr>
        <w:top w:val="none" w:sz="0" w:space="0" w:color="auto"/>
        <w:left w:val="none" w:sz="0" w:space="0" w:color="auto"/>
        <w:bottom w:val="none" w:sz="0" w:space="0" w:color="auto"/>
        <w:right w:val="none" w:sz="0" w:space="0" w:color="auto"/>
      </w:divBdr>
    </w:div>
    <w:div w:id="921455477">
      <w:bodyDiv w:val="1"/>
      <w:marLeft w:val="0"/>
      <w:marRight w:val="0"/>
      <w:marTop w:val="0"/>
      <w:marBottom w:val="0"/>
      <w:divBdr>
        <w:top w:val="none" w:sz="0" w:space="0" w:color="auto"/>
        <w:left w:val="none" w:sz="0" w:space="0" w:color="auto"/>
        <w:bottom w:val="none" w:sz="0" w:space="0" w:color="auto"/>
        <w:right w:val="none" w:sz="0" w:space="0" w:color="auto"/>
      </w:divBdr>
    </w:div>
    <w:div w:id="929267026">
      <w:bodyDiv w:val="1"/>
      <w:marLeft w:val="0"/>
      <w:marRight w:val="0"/>
      <w:marTop w:val="0"/>
      <w:marBottom w:val="0"/>
      <w:divBdr>
        <w:top w:val="none" w:sz="0" w:space="0" w:color="auto"/>
        <w:left w:val="none" w:sz="0" w:space="0" w:color="auto"/>
        <w:bottom w:val="none" w:sz="0" w:space="0" w:color="auto"/>
        <w:right w:val="none" w:sz="0" w:space="0" w:color="auto"/>
      </w:divBdr>
    </w:div>
    <w:div w:id="929584151">
      <w:bodyDiv w:val="1"/>
      <w:marLeft w:val="0"/>
      <w:marRight w:val="0"/>
      <w:marTop w:val="0"/>
      <w:marBottom w:val="0"/>
      <w:divBdr>
        <w:top w:val="none" w:sz="0" w:space="0" w:color="auto"/>
        <w:left w:val="none" w:sz="0" w:space="0" w:color="auto"/>
        <w:bottom w:val="none" w:sz="0" w:space="0" w:color="auto"/>
        <w:right w:val="none" w:sz="0" w:space="0" w:color="auto"/>
      </w:divBdr>
    </w:div>
    <w:div w:id="931427672">
      <w:bodyDiv w:val="1"/>
      <w:marLeft w:val="0"/>
      <w:marRight w:val="0"/>
      <w:marTop w:val="0"/>
      <w:marBottom w:val="0"/>
      <w:divBdr>
        <w:top w:val="none" w:sz="0" w:space="0" w:color="auto"/>
        <w:left w:val="none" w:sz="0" w:space="0" w:color="auto"/>
        <w:bottom w:val="none" w:sz="0" w:space="0" w:color="auto"/>
        <w:right w:val="none" w:sz="0" w:space="0" w:color="auto"/>
      </w:divBdr>
    </w:div>
    <w:div w:id="932201600">
      <w:bodyDiv w:val="1"/>
      <w:marLeft w:val="0"/>
      <w:marRight w:val="0"/>
      <w:marTop w:val="0"/>
      <w:marBottom w:val="0"/>
      <w:divBdr>
        <w:top w:val="none" w:sz="0" w:space="0" w:color="auto"/>
        <w:left w:val="none" w:sz="0" w:space="0" w:color="auto"/>
        <w:bottom w:val="none" w:sz="0" w:space="0" w:color="auto"/>
        <w:right w:val="none" w:sz="0" w:space="0" w:color="auto"/>
      </w:divBdr>
    </w:div>
    <w:div w:id="935476746">
      <w:bodyDiv w:val="1"/>
      <w:marLeft w:val="0"/>
      <w:marRight w:val="0"/>
      <w:marTop w:val="0"/>
      <w:marBottom w:val="0"/>
      <w:divBdr>
        <w:top w:val="none" w:sz="0" w:space="0" w:color="auto"/>
        <w:left w:val="none" w:sz="0" w:space="0" w:color="auto"/>
        <w:bottom w:val="none" w:sz="0" w:space="0" w:color="auto"/>
        <w:right w:val="none" w:sz="0" w:space="0" w:color="auto"/>
      </w:divBdr>
    </w:div>
    <w:div w:id="947809851">
      <w:bodyDiv w:val="1"/>
      <w:marLeft w:val="0"/>
      <w:marRight w:val="0"/>
      <w:marTop w:val="0"/>
      <w:marBottom w:val="0"/>
      <w:divBdr>
        <w:top w:val="none" w:sz="0" w:space="0" w:color="auto"/>
        <w:left w:val="none" w:sz="0" w:space="0" w:color="auto"/>
        <w:bottom w:val="none" w:sz="0" w:space="0" w:color="auto"/>
        <w:right w:val="none" w:sz="0" w:space="0" w:color="auto"/>
      </w:divBdr>
    </w:div>
    <w:div w:id="954095633">
      <w:bodyDiv w:val="1"/>
      <w:marLeft w:val="0"/>
      <w:marRight w:val="0"/>
      <w:marTop w:val="0"/>
      <w:marBottom w:val="0"/>
      <w:divBdr>
        <w:top w:val="none" w:sz="0" w:space="0" w:color="auto"/>
        <w:left w:val="none" w:sz="0" w:space="0" w:color="auto"/>
        <w:bottom w:val="none" w:sz="0" w:space="0" w:color="auto"/>
        <w:right w:val="none" w:sz="0" w:space="0" w:color="auto"/>
      </w:divBdr>
    </w:div>
    <w:div w:id="959458730">
      <w:bodyDiv w:val="1"/>
      <w:marLeft w:val="0"/>
      <w:marRight w:val="0"/>
      <w:marTop w:val="0"/>
      <w:marBottom w:val="0"/>
      <w:divBdr>
        <w:top w:val="none" w:sz="0" w:space="0" w:color="auto"/>
        <w:left w:val="none" w:sz="0" w:space="0" w:color="auto"/>
        <w:bottom w:val="none" w:sz="0" w:space="0" w:color="auto"/>
        <w:right w:val="none" w:sz="0" w:space="0" w:color="auto"/>
      </w:divBdr>
    </w:div>
    <w:div w:id="963779598">
      <w:bodyDiv w:val="1"/>
      <w:marLeft w:val="0"/>
      <w:marRight w:val="0"/>
      <w:marTop w:val="0"/>
      <w:marBottom w:val="0"/>
      <w:divBdr>
        <w:top w:val="none" w:sz="0" w:space="0" w:color="auto"/>
        <w:left w:val="none" w:sz="0" w:space="0" w:color="auto"/>
        <w:bottom w:val="none" w:sz="0" w:space="0" w:color="auto"/>
        <w:right w:val="none" w:sz="0" w:space="0" w:color="auto"/>
      </w:divBdr>
    </w:div>
    <w:div w:id="999112091">
      <w:bodyDiv w:val="1"/>
      <w:marLeft w:val="0"/>
      <w:marRight w:val="0"/>
      <w:marTop w:val="0"/>
      <w:marBottom w:val="0"/>
      <w:divBdr>
        <w:top w:val="none" w:sz="0" w:space="0" w:color="auto"/>
        <w:left w:val="none" w:sz="0" w:space="0" w:color="auto"/>
        <w:bottom w:val="none" w:sz="0" w:space="0" w:color="auto"/>
        <w:right w:val="none" w:sz="0" w:space="0" w:color="auto"/>
      </w:divBdr>
    </w:div>
    <w:div w:id="1013217180">
      <w:bodyDiv w:val="1"/>
      <w:marLeft w:val="0"/>
      <w:marRight w:val="0"/>
      <w:marTop w:val="0"/>
      <w:marBottom w:val="0"/>
      <w:divBdr>
        <w:top w:val="none" w:sz="0" w:space="0" w:color="auto"/>
        <w:left w:val="none" w:sz="0" w:space="0" w:color="auto"/>
        <w:bottom w:val="none" w:sz="0" w:space="0" w:color="auto"/>
        <w:right w:val="none" w:sz="0" w:space="0" w:color="auto"/>
      </w:divBdr>
    </w:div>
    <w:div w:id="1016806914">
      <w:bodyDiv w:val="1"/>
      <w:marLeft w:val="0"/>
      <w:marRight w:val="0"/>
      <w:marTop w:val="0"/>
      <w:marBottom w:val="0"/>
      <w:divBdr>
        <w:top w:val="none" w:sz="0" w:space="0" w:color="auto"/>
        <w:left w:val="none" w:sz="0" w:space="0" w:color="auto"/>
        <w:bottom w:val="none" w:sz="0" w:space="0" w:color="auto"/>
        <w:right w:val="none" w:sz="0" w:space="0" w:color="auto"/>
      </w:divBdr>
    </w:div>
    <w:div w:id="1022895380">
      <w:bodyDiv w:val="1"/>
      <w:marLeft w:val="0"/>
      <w:marRight w:val="0"/>
      <w:marTop w:val="0"/>
      <w:marBottom w:val="0"/>
      <w:divBdr>
        <w:top w:val="none" w:sz="0" w:space="0" w:color="auto"/>
        <w:left w:val="none" w:sz="0" w:space="0" w:color="auto"/>
        <w:bottom w:val="none" w:sz="0" w:space="0" w:color="auto"/>
        <w:right w:val="none" w:sz="0" w:space="0" w:color="auto"/>
      </w:divBdr>
    </w:div>
    <w:div w:id="1028413275">
      <w:bodyDiv w:val="1"/>
      <w:marLeft w:val="0"/>
      <w:marRight w:val="0"/>
      <w:marTop w:val="0"/>
      <w:marBottom w:val="0"/>
      <w:divBdr>
        <w:top w:val="none" w:sz="0" w:space="0" w:color="auto"/>
        <w:left w:val="none" w:sz="0" w:space="0" w:color="auto"/>
        <w:bottom w:val="none" w:sz="0" w:space="0" w:color="auto"/>
        <w:right w:val="none" w:sz="0" w:space="0" w:color="auto"/>
      </w:divBdr>
    </w:div>
    <w:div w:id="1033534458">
      <w:bodyDiv w:val="1"/>
      <w:marLeft w:val="0"/>
      <w:marRight w:val="0"/>
      <w:marTop w:val="0"/>
      <w:marBottom w:val="0"/>
      <w:divBdr>
        <w:top w:val="none" w:sz="0" w:space="0" w:color="auto"/>
        <w:left w:val="none" w:sz="0" w:space="0" w:color="auto"/>
        <w:bottom w:val="none" w:sz="0" w:space="0" w:color="auto"/>
        <w:right w:val="none" w:sz="0" w:space="0" w:color="auto"/>
      </w:divBdr>
    </w:div>
    <w:div w:id="1041787954">
      <w:bodyDiv w:val="1"/>
      <w:marLeft w:val="0"/>
      <w:marRight w:val="0"/>
      <w:marTop w:val="0"/>
      <w:marBottom w:val="0"/>
      <w:divBdr>
        <w:top w:val="none" w:sz="0" w:space="0" w:color="auto"/>
        <w:left w:val="none" w:sz="0" w:space="0" w:color="auto"/>
        <w:bottom w:val="none" w:sz="0" w:space="0" w:color="auto"/>
        <w:right w:val="none" w:sz="0" w:space="0" w:color="auto"/>
      </w:divBdr>
    </w:div>
    <w:div w:id="1045982574">
      <w:bodyDiv w:val="1"/>
      <w:marLeft w:val="0"/>
      <w:marRight w:val="0"/>
      <w:marTop w:val="0"/>
      <w:marBottom w:val="0"/>
      <w:divBdr>
        <w:top w:val="none" w:sz="0" w:space="0" w:color="auto"/>
        <w:left w:val="none" w:sz="0" w:space="0" w:color="auto"/>
        <w:bottom w:val="none" w:sz="0" w:space="0" w:color="auto"/>
        <w:right w:val="none" w:sz="0" w:space="0" w:color="auto"/>
      </w:divBdr>
    </w:div>
    <w:div w:id="1058745182">
      <w:bodyDiv w:val="1"/>
      <w:marLeft w:val="0"/>
      <w:marRight w:val="0"/>
      <w:marTop w:val="0"/>
      <w:marBottom w:val="0"/>
      <w:divBdr>
        <w:top w:val="none" w:sz="0" w:space="0" w:color="auto"/>
        <w:left w:val="none" w:sz="0" w:space="0" w:color="auto"/>
        <w:bottom w:val="none" w:sz="0" w:space="0" w:color="auto"/>
        <w:right w:val="none" w:sz="0" w:space="0" w:color="auto"/>
      </w:divBdr>
    </w:div>
    <w:div w:id="1063719602">
      <w:bodyDiv w:val="1"/>
      <w:marLeft w:val="0"/>
      <w:marRight w:val="0"/>
      <w:marTop w:val="0"/>
      <w:marBottom w:val="0"/>
      <w:divBdr>
        <w:top w:val="none" w:sz="0" w:space="0" w:color="auto"/>
        <w:left w:val="none" w:sz="0" w:space="0" w:color="auto"/>
        <w:bottom w:val="none" w:sz="0" w:space="0" w:color="auto"/>
        <w:right w:val="none" w:sz="0" w:space="0" w:color="auto"/>
      </w:divBdr>
    </w:div>
    <w:div w:id="1064373079">
      <w:bodyDiv w:val="1"/>
      <w:marLeft w:val="0"/>
      <w:marRight w:val="0"/>
      <w:marTop w:val="0"/>
      <w:marBottom w:val="0"/>
      <w:divBdr>
        <w:top w:val="none" w:sz="0" w:space="0" w:color="auto"/>
        <w:left w:val="none" w:sz="0" w:space="0" w:color="auto"/>
        <w:bottom w:val="none" w:sz="0" w:space="0" w:color="auto"/>
        <w:right w:val="none" w:sz="0" w:space="0" w:color="auto"/>
      </w:divBdr>
    </w:div>
    <w:div w:id="1068072810">
      <w:bodyDiv w:val="1"/>
      <w:marLeft w:val="0"/>
      <w:marRight w:val="0"/>
      <w:marTop w:val="0"/>
      <w:marBottom w:val="0"/>
      <w:divBdr>
        <w:top w:val="none" w:sz="0" w:space="0" w:color="auto"/>
        <w:left w:val="none" w:sz="0" w:space="0" w:color="auto"/>
        <w:bottom w:val="none" w:sz="0" w:space="0" w:color="auto"/>
        <w:right w:val="none" w:sz="0" w:space="0" w:color="auto"/>
      </w:divBdr>
    </w:div>
    <w:div w:id="1071776719">
      <w:bodyDiv w:val="1"/>
      <w:marLeft w:val="0"/>
      <w:marRight w:val="0"/>
      <w:marTop w:val="0"/>
      <w:marBottom w:val="0"/>
      <w:divBdr>
        <w:top w:val="none" w:sz="0" w:space="0" w:color="auto"/>
        <w:left w:val="none" w:sz="0" w:space="0" w:color="auto"/>
        <w:bottom w:val="none" w:sz="0" w:space="0" w:color="auto"/>
        <w:right w:val="none" w:sz="0" w:space="0" w:color="auto"/>
      </w:divBdr>
      <w:divsChild>
        <w:div w:id="921449390">
          <w:marLeft w:val="0"/>
          <w:marRight w:val="0"/>
          <w:marTop w:val="0"/>
          <w:marBottom w:val="0"/>
          <w:divBdr>
            <w:top w:val="none" w:sz="0" w:space="0" w:color="auto"/>
            <w:left w:val="none" w:sz="0" w:space="0" w:color="auto"/>
            <w:bottom w:val="none" w:sz="0" w:space="0" w:color="auto"/>
            <w:right w:val="none" w:sz="0" w:space="0" w:color="auto"/>
          </w:divBdr>
          <w:divsChild>
            <w:div w:id="203912263">
              <w:marLeft w:val="0"/>
              <w:marRight w:val="0"/>
              <w:marTop w:val="0"/>
              <w:marBottom w:val="0"/>
              <w:divBdr>
                <w:top w:val="none" w:sz="0" w:space="0" w:color="auto"/>
                <w:left w:val="none" w:sz="0" w:space="0" w:color="auto"/>
                <w:bottom w:val="none" w:sz="0" w:space="0" w:color="auto"/>
                <w:right w:val="none" w:sz="0" w:space="0" w:color="auto"/>
              </w:divBdr>
              <w:divsChild>
                <w:div w:id="54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1072">
          <w:marLeft w:val="0"/>
          <w:marRight w:val="0"/>
          <w:marTop w:val="0"/>
          <w:marBottom w:val="0"/>
          <w:divBdr>
            <w:top w:val="none" w:sz="0" w:space="0" w:color="auto"/>
            <w:left w:val="none" w:sz="0" w:space="0" w:color="auto"/>
            <w:bottom w:val="none" w:sz="0" w:space="0" w:color="auto"/>
            <w:right w:val="none" w:sz="0" w:space="0" w:color="auto"/>
          </w:divBdr>
          <w:divsChild>
            <w:div w:id="1076052601">
              <w:marLeft w:val="0"/>
              <w:marRight w:val="0"/>
              <w:marTop w:val="0"/>
              <w:marBottom w:val="0"/>
              <w:divBdr>
                <w:top w:val="none" w:sz="0" w:space="0" w:color="auto"/>
                <w:left w:val="none" w:sz="0" w:space="0" w:color="auto"/>
                <w:bottom w:val="none" w:sz="0" w:space="0" w:color="auto"/>
                <w:right w:val="none" w:sz="0" w:space="0" w:color="auto"/>
              </w:divBdr>
            </w:div>
            <w:div w:id="833034784">
              <w:marLeft w:val="0"/>
              <w:marRight w:val="0"/>
              <w:marTop w:val="0"/>
              <w:marBottom w:val="0"/>
              <w:divBdr>
                <w:top w:val="none" w:sz="0" w:space="0" w:color="auto"/>
                <w:left w:val="none" w:sz="0" w:space="0" w:color="auto"/>
                <w:bottom w:val="none" w:sz="0" w:space="0" w:color="auto"/>
                <w:right w:val="none" w:sz="0" w:space="0" w:color="auto"/>
              </w:divBdr>
            </w:div>
          </w:divsChild>
        </w:div>
        <w:div w:id="2105567464">
          <w:marLeft w:val="0"/>
          <w:marRight w:val="0"/>
          <w:marTop w:val="0"/>
          <w:marBottom w:val="0"/>
          <w:divBdr>
            <w:top w:val="none" w:sz="0" w:space="0" w:color="auto"/>
            <w:left w:val="none" w:sz="0" w:space="0" w:color="auto"/>
            <w:bottom w:val="none" w:sz="0" w:space="0" w:color="auto"/>
            <w:right w:val="none" w:sz="0" w:space="0" w:color="auto"/>
          </w:divBdr>
          <w:divsChild>
            <w:div w:id="767311459">
              <w:marLeft w:val="0"/>
              <w:marRight w:val="0"/>
              <w:marTop w:val="0"/>
              <w:marBottom w:val="0"/>
              <w:divBdr>
                <w:top w:val="none" w:sz="0" w:space="0" w:color="auto"/>
                <w:left w:val="none" w:sz="0" w:space="0" w:color="auto"/>
                <w:bottom w:val="none" w:sz="0" w:space="0" w:color="auto"/>
                <w:right w:val="none" w:sz="0" w:space="0" w:color="auto"/>
              </w:divBdr>
              <w:divsChild>
                <w:div w:id="13728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9013">
      <w:bodyDiv w:val="1"/>
      <w:marLeft w:val="0"/>
      <w:marRight w:val="0"/>
      <w:marTop w:val="0"/>
      <w:marBottom w:val="0"/>
      <w:divBdr>
        <w:top w:val="none" w:sz="0" w:space="0" w:color="auto"/>
        <w:left w:val="none" w:sz="0" w:space="0" w:color="auto"/>
        <w:bottom w:val="none" w:sz="0" w:space="0" w:color="auto"/>
        <w:right w:val="none" w:sz="0" w:space="0" w:color="auto"/>
      </w:divBdr>
    </w:div>
    <w:div w:id="1089695020">
      <w:bodyDiv w:val="1"/>
      <w:marLeft w:val="0"/>
      <w:marRight w:val="0"/>
      <w:marTop w:val="0"/>
      <w:marBottom w:val="0"/>
      <w:divBdr>
        <w:top w:val="none" w:sz="0" w:space="0" w:color="auto"/>
        <w:left w:val="none" w:sz="0" w:space="0" w:color="auto"/>
        <w:bottom w:val="none" w:sz="0" w:space="0" w:color="auto"/>
        <w:right w:val="none" w:sz="0" w:space="0" w:color="auto"/>
      </w:divBdr>
    </w:div>
    <w:div w:id="1092552957">
      <w:bodyDiv w:val="1"/>
      <w:marLeft w:val="0"/>
      <w:marRight w:val="0"/>
      <w:marTop w:val="0"/>
      <w:marBottom w:val="0"/>
      <w:divBdr>
        <w:top w:val="none" w:sz="0" w:space="0" w:color="auto"/>
        <w:left w:val="none" w:sz="0" w:space="0" w:color="auto"/>
        <w:bottom w:val="none" w:sz="0" w:space="0" w:color="auto"/>
        <w:right w:val="none" w:sz="0" w:space="0" w:color="auto"/>
      </w:divBdr>
    </w:div>
    <w:div w:id="1094403770">
      <w:bodyDiv w:val="1"/>
      <w:marLeft w:val="0"/>
      <w:marRight w:val="0"/>
      <w:marTop w:val="0"/>
      <w:marBottom w:val="0"/>
      <w:divBdr>
        <w:top w:val="none" w:sz="0" w:space="0" w:color="auto"/>
        <w:left w:val="none" w:sz="0" w:space="0" w:color="auto"/>
        <w:bottom w:val="none" w:sz="0" w:space="0" w:color="auto"/>
        <w:right w:val="none" w:sz="0" w:space="0" w:color="auto"/>
      </w:divBdr>
    </w:div>
    <w:div w:id="1098790293">
      <w:bodyDiv w:val="1"/>
      <w:marLeft w:val="0"/>
      <w:marRight w:val="0"/>
      <w:marTop w:val="0"/>
      <w:marBottom w:val="0"/>
      <w:divBdr>
        <w:top w:val="none" w:sz="0" w:space="0" w:color="auto"/>
        <w:left w:val="none" w:sz="0" w:space="0" w:color="auto"/>
        <w:bottom w:val="none" w:sz="0" w:space="0" w:color="auto"/>
        <w:right w:val="none" w:sz="0" w:space="0" w:color="auto"/>
      </w:divBdr>
    </w:div>
    <w:div w:id="1100755746">
      <w:bodyDiv w:val="1"/>
      <w:marLeft w:val="0"/>
      <w:marRight w:val="0"/>
      <w:marTop w:val="0"/>
      <w:marBottom w:val="0"/>
      <w:divBdr>
        <w:top w:val="none" w:sz="0" w:space="0" w:color="auto"/>
        <w:left w:val="none" w:sz="0" w:space="0" w:color="auto"/>
        <w:bottom w:val="none" w:sz="0" w:space="0" w:color="auto"/>
        <w:right w:val="none" w:sz="0" w:space="0" w:color="auto"/>
      </w:divBdr>
    </w:div>
    <w:div w:id="1104307057">
      <w:bodyDiv w:val="1"/>
      <w:marLeft w:val="0"/>
      <w:marRight w:val="0"/>
      <w:marTop w:val="0"/>
      <w:marBottom w:val="0"/>
      <w:divBdr>
        <w:top w:val="none" w:sz="0" w:space="0" w:color="auto"/>
        <w:left w:val="none" w:sz="0" w:space="0" w:color="auto"/>
        <w:bottom w:val="none" w:sz="0" w:space="0" w:color="auto"/>
        <w:right w:val="none" w:sz="0" w:space="0" w:color="auto"/>
      </w:divBdr>
    </w:div>
    <w:div w:id="1106580401">
      <w:bodyDiv w:val="1"/>
      <w:marLeft w:val="0"/>
      <w:marRight w:val="0"/>
      <w:marTop w:val="0"/>
      <w:marBottom w:val="0"/>
      <w:divBdr>
        <w:top w:val="none" w:sz="0" w:space="0" w:color="auto"/>
        <w:left w:val="none" w:sz="0" w:space="0" w:color="auto"/>
        <w:bottom w:val="none" w:sz="0" w:space="0" w:color="auto"/>
        <w:right w:val="none" w:sz="0" w:space="0" w:color="auto"/>
      </w:divBdr>
    </w:div>
    <w:div w:id="1107191277">
      <w:bodyDiv w:val="1"/>
      <w:marLeft w:val="0"/>
      <w:marRight w:val="0"/>
      <w:marTop w:val="0"/>
      <w:marBottom w:val="0"/>
      <w:divBdr>
        <w:top w:val="none" w:sz="0" w:space="0" w:color="auto"/>
        <w:left w:val="none" w:sz="0" w:space="0" w:color="auto"/>
        <w:bottom w:val="none" w:sz="0" w:space="0" w:color="auto"/>
        <w:right w:val="none" w:sz="0" w:space="0" w:color="auto"/>
      </w:divBdr>
    </w:div>
    <w:div w:id="1110588640">
      <w:bodyDiv w:val="1"/>
      <w:marLeft w:val="0"/>
      <w:marRight w:val="0"/>
      <w:marTop w:val="0"/>
      <w:marBottom w:val="0"/>
      <w:divBdr>
        <w:top w:val="none" w:sz="0" w:space="0" w:color="auto"/>
        <w:left w:val="none" w:sz="0" w:space="0" w:color="auto"/>
        <w:bottom w:val="none" w:sz="0" w:space="0" w:color="auto"/>
        <w:right w:val="none" w:sz="0" w:space="0" w:color="auto"/>
      </w:divBdr>
    </w:div>
    <w:div w:id="1120340608">
      <w:bodyDiv w:val="1"/>
      <w:marLeft w:val="0"/>
      <w:marRight w:val="0"/>
      <w:marTop w:val="0"/>
      <w:marBottom w:val="0"/>
      <w:divBdr>
        <w:top w:val="none" w:sz="0" w:space="0" w:color="auto"/>
        <w:left w:val="none" w:sz="0" w:space="0" w:color="auto"/>
        <w:bottom w:val="none" w:sz="0" w:space="0" w:color="auto"/>
        <w:right w:val="none" w:sz="0" w:space="0" w:color="auto"/>
      </w:divBdr>
      <w:divsChild>
        <w:div w:id="1318993906">
          <w:marLeft w:val="0"/>
          <w:marRight w:val="0"/>
          <w:marTop w:val="0"/>
          <w:marBottom w:val="0"/>
          <w:divBdr>
            <w:top w:val="none" w:sz="0" w:space="0" w:color="auto"/>
            <w:left w:val="none" w:sz="0" w:space="0" w:color="auto"/>
            <w:bottom w:val="none" w:sz="0" w:space="0" w:color="auto"/>
            <w:right w:val="none" w:sz="0" w:space="0" w:color="auto"/>
          </w:divBdr>
        </w:div>
      </w:divsChild>
    </w:div>
    <w:div w:id="1121266083">
      <w:bodyDiv w:val="1"/>
      <w:marLeft w:val="0"/>
      <w:marRight w:val="0"/>
      <w:marTop w:val="0"/>
      <w:marBottom w:val="0"/>
      <w:divBdr>
        <w:top w:val="none" w:sz="0" w:space="0" w:color="auto"/>
        <w:left w:val="none" w:sz="0" w:space="0" w:color="auto"/>
        <w:bottom w:val="none" w:sz="0" w:space="0" w:color="auto"/>
        <w:right w:val="none" w:sz="0" w:space="0" w:color="auto"/>
      </w:divBdr>
    </w:div>
    <w:div w:id="1121413259">
      <w:bodyDiv w:val="1"/>
      <w:marLeft w:val="0"/>
      <w:marRight w:val="0"/>
      <w:marTop w:val="0"/>
      <w:marBottom w:val="0"/>
      <w:divBdr>
        <w:top w:val="none" w:sz="0" w:space="0" w:color="auto"/>
        <w:left w:val="none" w:sz="0" w:space="0" w:color="auto"/>
        <w:bottom w:val="none" w:sz="0" w:space="0" w:color="auto"/>
        <w:right w:val="none" w:sz="0" w:space="0" w:color="auto"/>
      </w:divBdr>
    </w:div>
    <w:div w:id="1124301520">
      <w:bodyDiv w:val="1"/>
      <w:marLeft w:val="0"/>
      <w:marRight w:val="0"/>
      <w:marTop w:val="0"/>
      <w:marBottom w:val="0"/>
      <w:divBdr>
        <w:top w:val="none" w:sz="0" w:space="0" w:color="auto"/>
        <w:left w:val="none" w:sz="0" w:space="0" w:color="auto"/>
        <w:bottom w:val="none" w:sz="0" w:space="0" w:color="auto"/>
        <w:right w:val="none" w:sz="0" w:space="0" w:color="auto"/>
      </w:divBdr>
    </w:div>
    <w:div w:id="1135752469">
      <w:bodyDiv w:val="1"/>
      <w:marLeft w:val="0"/>
      <w:marRight w:val="0"/>
      <w:marTop w:val="0"/>
      <w:marBottom w:val="0"/>
      <w:divBdr>
        <w:top w:val="none" w:sz="0" w:space="0" w:color="auto"/>
        <w:left w:val="none" w:sz="0" w:space="0" w:color="auto"/>
        <w:bottom w:val="none" w:sz="0" w:space="0" w:color="auto"/>
        <w:right w:val="none" w:sz="0" w:space="0" w:color="auto"/>
      </w:divBdr>
    </w:div>
    <w:div w:id="1137915384">
      <w:bodyDiv w:val="1"/>
      <w:marLeft w:val="0"/>
      <w:marRight w:val="0"/>
      <w:marTop w:val="0"/>
      <w:marBottom w:val="0"/>
      <w:divBdr>
        <w:top w:val="none" w:sz="0" w:space="0" w:color="auto"/>
        <w:left w:val="none" w:sz="0" w:space="0" w:color="auto"/>
        <w:bottom w:val="none" w:sz="0" w:space="0" w:color="auto"/>
        <w:right w:val="none" w:sz="0" w:space="0" w:color="auto"/>
      </w:divBdr>
    </w:div>
    <w:div w:id="1145703044">
      <w:bodyDiv w:val="1"/>
      <w:marLeft w:val="0"/>
      <w:marRight w:val="0"/>
      <w:marTop w:val="0"/>
      <w:marBottom w:val="0"/>
      <w:divBdr>
        <w:top w:val="none" w:sz="0" w:space="0" w:color="auto"/>
        <w:left w:val="none" w:sz="0" w:space="0" w:color="auto"/>
        <w:bottom w:val="none" w:sz="0" w:space="0" w:color="auto"/>
        <w:right w:val="none" w:sz="0" w:space="0" w:color="auto"/>
      </w:divBdr>
    </w:div>
    <w:div w:id="1167132783">
      <w:bodyDiv w:val="1"/>
      <w:marLeft w:val="0"/>
      <w:marRight w:val="0"/>
      <w:marTop w:val="0"/>
      <w:marBottom w:val="0"/>
      <w:divBdr>
        <w:top w:val="none" w:sz="0" w:space="0" w:color="auto"/>
        <w:left w:val="none" w:sz="0" w:space="0" w:color="auto"/>
        <w:bottom w:val="none" w:sz="0" w:space="0" w:color="auto"/>
        <w:right w:val="none" w:sz="0" w:space="0" w:color="auto"/>
      </w:divBdr>
    </w:div>
    <w:div w:id="1172573615">
      <w:bodyDiv w:val="1"/>
      <w:marLeft w:val="0"/>
      <w:marRight w:val="0"/>
      <w:marTop w:val="0"/>
      <w:marBottom w:val="0"/>
      <w:divBdr>
        <w:top w:val="none" w:sz="0" w:space="0" w:color="auto"/>
        <w:left w:val="none" w:sz="0" w:space="0" w:color="auto"/>
        <w:bottom w:val="none" w:sz="0" w:space="0" w:color="auto"/>
        <w:right w:val="none" w:sz="0" w:space="0" w:color="auto"/>
      </w:divBdr>
    </w:div>
    <w:div w:id="1181359012">
      <w:bodyDiv w:val="1"/>
      <w:marLeft w:val="0"/>
      <w:marRight w:val="0"/>
      <w:marTop w:val="0"/>
      <w:marBottom w:val="0"/>
      <w:divBdr>
        <w:top w:val="none" w:sz="0" w:space="0" w:color="auto"/>
        <w:left w:val="none" w:sz="0" w:space="0" w:color="auto"/>
        <w:bottom w:val="none" w:sz="0" w:space="0" w:color="auto"/>
        <w:right w:val="none" w:sz="0" w:space="0" w:color="auto"/>
      </w:divBdr>
    </w:div>
    <w:div w:id="1184514397">
      <w:bodyDiv w:val="1"/>
      <w:marLeft w:val="0"/>
      <w:marRight w:val="0"/>
      <w:marTop w:val="0"/>
      <w:marBottom w:val="0"/>
      <w:divBdr>
        <w:top w:val="none" w:sz="0" w:space="0" w:color="auto"/>
        <w:left w:val="none" w:sz="0" w:space="0" w:color="auto"/>
        <w:bottom w:val="none" w:sz="0" w:space="0" w:color="auto"/>
        <w:right w:val="none" w:sz="0" w:space="0" w:color="auto"/>
      </w:divBdr>
    </w:div>
    <w:div w:id="1187255977">
      <w:bodyDiv w:val="1"/>
      <w:marLeft w:val="0"/>
      <w:marRight w:val="0"/>
      <w:marTop w:val="0"/>
      <w:marBottom w:val="0"/>
      <w:divBdr>
        <w:top w:val="none" w:sz="0" w:space="0" w:color="auto"/>
        <w:left w:val="none" w:sz="0" w:space="0" w:color="auto"/>
        <w:bottom w:val="none" w:sz="0" w:space="0" w:color="auto"/>
        <w:right w:val="none" w:sz="0" w:space="0" w:color="auto"/>
      </w:divBdr>
    </w:div>
    <w:div w:id="1187792856">
      <w:bodyDiv w:val="1"/>
      <w:marLeft w:val="0"/>
      <w:marRight w:val="0"/>
      <w:marTop w:val="0"/>
      <w:marBottom w:val="0"/>
      <w:divBdr>
        <w:top w:val="none" w:sz="0" w:space="0" w:color="auto"/>
        <w:left w:val="none" w:sz="0" w:space="0" w:color="auto"/>
        <w:bottom w:val="none" w:sz="0" w:space="0" w:color="auto"/>
        <w:right w:val="none" w:sz="0" w:space="0" w:color="auto"/>
      </w:divBdr>
    </w:div>
    <w:div w:id="1191453710">
      <w:bodyDiv w:val="1"/>
      <w:marLeft w:val="0"/>
      <w:marRight w:val="0"/>
      <w:marTop w:val="0"/>
      <w:marBottom w:val="0"/>
      <w:divBdr>
        <w:top w:val="none" w:sz="0" w:space="0" w:color="auto"/>
        <w:left w:val="none" w:sz="0" w:space="0" w:color="auto"/>
        <w:bottom w:val="none" w:sz="0" w:space="0" w:color="auto"/>
        <w:right w:val="none" w:sz="0" w:space="0" w:color="auto"/>
      </w:divBdr>
    </w:div>
    <w:div w:id="1193613402">
      <w:bodyDiv w:val="1"/>
      <w:marLeft w:val="0"/>
      <w:marRight w:val="0"/>
      <w:marTop w:val="0"/>
      <w:marBottom w:val="0"/>
      <w:divBdr>
        <w:top w:val="none" w:sz="0" w:space="0" w:color="auto"/>
        <w:left w:val="none" w:sz="0" w:space="0" w:color="auto"/>
        <w:bottom w:val="none" w:sz="0" w:space="0" w:color="auto"/>
        <w:right w:val="none" w:sz="0" w:space="0" w:color="auto"/>
      </w:divBdr>
    </w:div>
    <w:div w:id="1217665039">
      <w:bodyDiv w:val="1"/>
      <w:marLeft w:val="0"/>
      <w:marRight w:val="0"/>
      <w:marTop w:val="0"/>
      <w:marBottom w:val="0"/>
      <w:divBdr>
        <w:top w:val="none" w:sz="0" w:space="0" w:color="auto"/>
        <w:left w:val="none" w:sz="0" w:space="0" w:color="auto"/>
        <w:bottom w:val="none" w:sz="0" w:space="0" w:color="auto"/>
        <w:right w:val="none" w:sz="0" w:space="0" w:color="auto"/>
      </w:divBdr>
    </w:div>
    <w:div w:id="1218514096">
      <w:bodyDiv w:val="1"/>
      <w:marLeft w:val="0"/>
      <w:marRight w:val="0"/>
      <w:marTop w:val="0"/>
      <w:marBottom w:val="0"/>
      <w:divBdr>
        <w:top w:val="none" w:sz="0" w:space="0" w:color="auto"/>
        <w:left w:val="none" w:sz="0" w:space="0" w:color="auto"/>
        <w:bottom w:val="none" w:sz="0" w:space="0" w:color="auto"/>
        <w:right w:val="none" w:sz="0" w:space="0" w:color="auto"/>
      </w:divBdr>
    </w:div>
    <w:div w:id="1225489249">
      <w:bodyDiv w:val="1"/>
      <w:marLeft w:val="0"/>
      <w:marRight w:val="0"/>
      <w:marTop w:val="0"/>
      <w:marBottom w:val="0"/>
      <w:divBdr>
        <w:top w:val="none" w:sz="0" w:space="0" w:color="auto"/>
        <w:left w:val="none" w:sz="0" w:space="0" w:color="auto"/>
        <w:bottom w:val="none" w:sz="0" w:space="0" w:color="auto"/>
        <w:right w:val="none" w:sz="0" w:space="0" w:color="auto"/>
      </w:divBdr>
    </w:div>
    <w:div w:id="1240672979">
      <w:bodyDiv w:val="1"/>
      <w:marLeft w:val="0"/>
      <w:marRight w:val="0"/>
      <w:marTop w:val="0"/>
      <w:marBottom w:val="0"/>
      <w:divBdr>
        <w:top w:val="none" w:sz="0" w:space="0" w:color="auto"/>
        <w:left w:val="none" w:sz="0" w:space="0" w:color="auto"/>
        <w:bottom w:val="none" w:sz="0" w:space="0" w:color="auto"/>
        <w:right w:val="none" w:sz="0" w:space="0" w:color="auto"/>
      </w:divBdr>
    </w:div>
    <w:div w:id="1255016491">
      <w:bodyDiv w:val="1"/>
      <w:marLeft w:val="0"/>
      <w:marRight w:val="0"/>
      <w:marTop w:val="0"/>
      <w:marBottom w:val="0"/>
      <w:divBdr>
        <w:top w:val="none" w:sz="0" w:space="0" w:color="auto"/>
        <w:left w:val="none" w:sz="0" w:space="0" w:color="auto"/>
        <w:bottom w:val="none" w:sz="0" w:space="0" w:color="auto"/>
        <w:right w:val="none" w:sz="0" w:space="0" w:color="auto"/>
      </w:divBdr>
    </w:div>
    <w:div w:id="1259755703">
      <w:bodyDiv w:val="1"/>
      <w:marLeft w:val="0"/>
      <w:marRight w:val="0"/>
      <w:marTop w:val="0"/>
      <w:marBottom w:val="0"/>
      <w:divBdr>
        <w:top w:val="none" w:sz="0" w:space="0" w:color="auto"/>
        <w:left w:val="none" w:sz="0" w:space="0" w:color="auto"/>
        <w:bottom w:val="none" w:sz="0" w:space="0" w:color="auto"/>
        <w:right w:val="none" w:sz="0" w:space="0" w:color="auto"/>
      </w:divBdr>
    </w:div>
    <w:div w:id="1271088659">
      <w:bodyDiv w:val="1"/>
      <w:marLeft w:val="0"/>
      <w:marRight w:val="0"/>
      <w:marTop w:val="0"/>
      <w:marBottom w:val="0"/>
      <w:divBdr>
        <w:top w:val="none" w:sz="0" w:space="0" w:color="auto"/>
        <w:left w:val="none" w:sz="0" w:space="0" w:color="auto"/>
        <w:bottom w:val="none" w:sz="0" w:space="0" w:color="auto"/>
        <w:right w:val="none" w:sz="0" w:space="0" w:color="auto"/>
      </w:divBdr>
    </w:div>
    <w:div w:id="1272127216">
      <w:bodyDiv w:val="1"/>
      <w:marLeft w:val="0"/>
      <w:marRight w:val="0"/>
      <w:marTop w:val="0"/>
      <w:marBottom w:val="0"/>
      <w:divBdr>
        <w:top w:val="none" w:sz="0" w:space="0" w:color="auto"/>
        <w:left w:val="none" w:sz="0" w:space="0" w:color="auto"/>
        <w:bottom w:val="none" w:sz="0" w:space="0" w:color="auto"/>
        <w:right w:val="none" w:sz="0" w:space="0" w:color="auto"/>
      </w:divBdr>
    </w:div>
    <w:div w:id="1275206987">
      <w:bodyDiv w:val="1"/>
      <w:marLeft w:val="0"/>
      <w:marRight w:val="0"/>
      <w:marTop w:val="0"/>
      <w:marBottom w:val="0"/>
      <w:divBdr>
        <w:top w:val="none" w:sz="0" w:space="0" w:color="auto"/>
        <w:left w:val="none" w:sz="0" w:space="0" w:color="auto"/>
        <w:bottom w:val="none" w:sz="0" w:space="0" w:color="auto"/>
        <w:right w:val="none" w:sz="0" w:space="0" w:color="auto"/>
      </w:divBdr>
    </w:div>
    <w:div w:id="1279222403">
      <w:bodyDiv w:val="1"/>
      <w:marLeft w:val="0"/>
      <w:marRight w:val="0"/>
      <w:marTop w:val="0"/>
      <w:marBottom w:val="0"/>
      <w:divBdr>
        <w:top w:val="none" w:sz="0" w:space="0" w:color="auto"/>
        <w:left w:val="none" w:sz="0" w:space="0" w:color="auto"/>
        <w:bottom w:val="none" w:sz="0" w:space="0" w:color="auto"/>
        <w:right w:val="none" w:sz="0" w:space="0" w:color="auto"/>
      </w:divBdr>
    </w:div>
    <w:div w:id="1282493313">
      <w:bodyDiv w:val="1"/>
      <w:marLeft w:val="0"/>
      <w:marRight w:val="0"/>
      <w:marTop w:val="0"/>
      <w:marBottom w:val="0"/>
      <w:divBdr>
        <w:top w:val="none" w:sz="0" w:space="0" w:color="auto"/>
        <w:left w:val="none" w:sz="0" w:space="0" w:color="auto"/>
        <w:bottom w:val="none" w:sz="0" w:space="0" w:color="auto"/>
        <w:right w:val="none" w:sz="0" w:space="0" w:color="auto"/>
      </w:divBdr>
      <w:divsChild>
        <w:div w:id="269356151">
          <w:marLeft w:val="0"/>
          <w:marRight w:val="0"/>
          <w:marTop w:val="0"/>
          <w:marBottom w:val="0"/>
          <w:divBdr>
            <w:top w:val="none" w:sz="0" w:space="0" w:color="auto"/>
            <w:left w:val="none" w:sz="0" w:space="0" w:color="auto"/>
            <w:bottom w:val="none" w:sz="0" w:space="0" w:color="auto"/>
            <w:right w:val="none" w:sz="0" w:space="0" w:color="auto"/>
          </w:divBdr>
        </w:div>
        <w:div w:id="338972252">
          <w:marLeft w:val="0"/>
          <w:marRight w:val="0"/>
          <w:marTop w:val="0"/>
          <w:marBottom w:val="0"/>
          <w:divBdr>
            <w:top w:val="none" w:sz="0" w:space="0" w:color="auto"/>
            <w:left w:val="none" w:sz="0" w:space="0" w:color="auto"/>
            <w:bottom w:val="none" w:sz="0" w:space="0" w:color="auto"/>
            <w:right w:val="none" w:sz="0" w:space="0" w:color="auto"/>
          </w:divBdr>
        </w:div>
        <w:div w:id="520244558">
          <w:marLeft w:val="0"/>
          <w:marRight w:val="0"/>
          <w:marTop w:val="0"/>
          <w:marBottom w:val="0"/>
          <w:divBdr>
            <w:top w:val="none" w:sz="0" w:space="0" w:color="auto"/>
            <w:left w:val="none" w:sz="0" w:space="0" w:color="auto"/>
            <w:bottom w:val="none" w:sz="0" w:space="0" w:color="auto"/>
            <w:right w:val="none" w:sz="0" w:space="0" w:color="auto"/>
          </w:divBdr>
        </w:div>
        <w:div w:id="551115502">
          <w:marLeft w:val="0"/>
          <w:marRight w:val="0"/>
          <w:marTop w:val="0"/>
          <w:marBottom w:val="0"/>
          <w:divBdr>
            <w:top w:val="none" w:sz="0" w:space="0" w:color="auto"/>
            <w:left w:val="none" w:sz="0" w:space="0" w:color="auto"/>
            <w:bottom w:val="none" w:sz="0" w:space="0" w:color="auto"/>
            <w:right w:val="none" w:sz="0" w:space="0" w:color="auto"/>
          </w:divBdr>
        </w:div>
        <w:div w:id="627124817">
          <w:marLeft w:val="0"/>
          <w:marRight w:val="0"/>
          <w:marTop w:val="0"/>
          <w:marBottom w:val="0"/>
          <w:divBdr>
            <w:top w:val="none" w:sz="0" w:space="0" w:color="auto"/>
            <w:left w:val="none" w:sz="0" w:space="0" w:color="auto"/>
            <w:bottom w:val="none" w:sz="0" w:space="0" w:color="auto"/>
            <w:right w:val="none" w:sz="0" w:space="0" w:color="auto"/>
          </w:divBdr>
        </w:div>
        <w:div w:id="1139110497">
          <w:marLeft w:val="0"/>
          <w:marRight w:val="0"/>
          <w:marTop w:val="0"/>
          <w:marBottom w:val="0"/>
          <w:divBdr>
            <w:top w:val="none" w:sz="0" w:space="0" w:color="auto"/>
            <w:left w:val="none" w:sz="0" w:space="0" w:color="auto"/>
            <w:bottom w:val="none" w:sz="0" w:space="0" w:color="auto"/>
            <w:right w:val="none" w:sz="0" w:space="0" w:color="auto"/>
          </w:divBdr>
        </w:div>
        <w:div w:id="1237668320">
          <w:marLeft w:val="0"/>
          <w:marRight w:val="0"/>
          <w:marTop w:val="0"/>
          <w:marBottom w:val="0"/>
          <w:divBdr>
            <w:top w:val="none" w:sz="0" w:space="0" w:color="auto"/>
            <w:left w:val="none" w:sz="0" w:space="0" w:color="auto"/>
            <w:bottom w:val="none" w:sz="0" w:space="0" w:color="auto"/>
            <w:right w:val="none" w:sz="0" w:space="0" w:color="auto"/>
          </w:divBdr>
        </w:div>
        <w:div w:id="1494444316">
          <w:marLeft w:val="0"/>
          <w:marRight w:val="0"/>
          <w:marTop w:val="0"/>
          <w:marBottom w:val="0"/>
          <w:divBdr>
            <w:top w:val="none" w:sz="0" w:space="0" w:color="auto"/>
            <w:left w:val="none" w:sz="0" w:space="0" w:color="auto"/>
            <w:bottom w:val="none" w:sz="0" w:space="0" w:color="auto"/>
            <w:right w:val="none" w:sz="0" w:space="0" w:color="auto"/>
          </w:divBdr>
        </w:div>
        <w:div w:id="1501114954">
          <w:marLeft w:val="0"/>
          <w:marRight w:val="0"/>
          <w:marTop w:val="0"/>
          <w:marBottom w:val="0"/>
          <w:divBdr>
            <w:top w:val="none" w:sz="0" w:space="0" w:color="auto"/>
            <w:left w:val="none" w:sz="0" w:space="0" w:color="auto"/>
            <w:bottom w:val="none" w:sz="0" w:space="0" w:color="auto"/>
            <w:right w:val="none" w:sz="0" w:space="0" w:color="auto"/>
          </w:divBdr>
        </w:div>
        <w:div w:id="1614970226">
          <w:marLeft w:val="0"/>
          <w:marRight w:val="0"/>
          <w:marTop w:val="0"/>
          <w:marBottom w:val="0"/>
          <w:divBdr>
            <w:top w:val="none" w:sz="0" w:space="0" w:color="auto"/>
            <w:left w:val="none" w:sz="0" w:space="0" w:color="auto"/>
            <w:bottom w:val="none" w:sz="0" w:space="0" w:color="auto"/>
            <w:right w:val="none" w:sz="0" w:space="0" w:color="auto"/>
          </w:divBdr>
        </w:div>
        <w:div w:id="1805536297">
          <w:marLeft w:val="0"/>
          <w:marRight w:val="0"/>
          <w:marTop w:val="0"/>
          <w:marBottom w:val="0"/>
          <w:divBdr>
            <w:top w:val="none" w:sz="0" w:space="0" w:color="auto"/>
            <w:left w:val="none" w:sz="0" w:space="0" w:color="auto"/>
            <w:bottom w:val="none" w:sz="0" w:space="0" w:color="auto"/>
            <w:right w:val="none" w:sz="0" w:space="0" w:color="auto"/>
          </w:divBdr>
        </w:div>
        <w:div w:id="1992059181">
          <w:marLeft w:val="0"/>
          <w:marRight w:val="0"/>
          <w:marTop w:val="0"/>
          <w:marBottom w:val="0"/>
          <w:divBdr>
            <w:top w:val="none" w:sz="0" w:space="0" w:color="auto"/>
            <w:left w:val="none" w:sz="0" w:space="0" w:color="auto"/>
            <w:bottom w:val="none" w:sz="0" w:space="0" w:color="auto"/>
            <w:right w:val="none" w:sz="0" w:space="0" w:color="auto"/>
          </w:divBdr>
        </w:div>
        <w:div w:id="2091736009">
          <w:marLeft w:val="0"/>
          <w:marRight w:val="0"/>
          <w:marTop w:val="0"/>
          <w:marBottom w:val="0"/>
          <w:divBdr>
            <w:top w:val="none" w:sz="0" w:space="0" w:color="auto"/>
            <w:left w:val="none" w:sz="0" w:space="0" w:color="auto"/>
            <w:bottom w:val="none" w:sz="0" w:space="0" w:color="auto"/>
            <w:right w:val="none" w:sz="0" w:space="0" w:color="auto"/>
          </w:divBdr>
        </w:div>
      </w:divsChild>
    </w:div>
    <w:div w:id="1287738469">
      <w:bodyDiv w:val="1"/>
      <w:marLeft w:val="0"/>
      <w:marRight w:val="0"/>
      <w:marTop w:val="0"/>
      <w:marBottom w:val="0"/>
      <w:divBdr>
        <w:top w:val="none" w:sz="0" w:space="0" w:color="auto"/>
        <w:left w:val="none" w:sz="0" w:space="0" w:color="auto"/>
        <w:bottom w:val="none" w:sz="0" w:space="0" w:color="auto"/>
        <w:right w:val="none" w:sz="0" w:space="0" w:color="auto"/>
      </w:divBdr>
    </w:div>
    <w:div w:id="1292904603">
      <w:bodyDiv w:val="1"/>
      <w:marLeft w:val="0"/>
      <w:marRight w:val="0"/>
      <w:marTop w:val="0"/>
      <w:marBottom w:val="0"/>
      <w:divBdr>
        <w:top w:val="none" w:sz="0" w:space="0" w:color="auto"/>
        <w:left w:val="none" w:sz="0" w:space="0" w:color="auto"/>
        <w:bottom w:val="none" w:sz="0" w:space="0" w:color="auto"/>
        <w:right w:val="none" w:sz="0" w:space="0" w:color="auto"/>
      </w:divBdr>
    </w:div>
    <w:div w:id="1294168824">
      <w:bodyDiv w:val="1"/>
      <w:marLeft w:val="0"/>
      <w:marRight w:val="0"/>
      <w:marTop w:val="0"/>
      <w:marBottom w:val="0"/>
      <w:divBdr>
        <w:top w:val="none" w:sz="0" w:space="0" w:color="auto"/>
        <w:left w:val="none" w:sz="0" w:space="0" w:color="auto"/>
        <w:bottom w:val="none" w:sz="0" w:space="0" w:color="auto"/>
        <w:right w:val="none" w:sz="0" w:space="0" w:color="auto"/>
      </w:divBdr>
    </w:div>
    <w:div w:id="1298489431">
      <w:bodyDiv w:val="1"/>
      <w:marLeft w:val="0"/>
      <w:marRight w:val="0"/>
      <w:marTop w:val="0"/>
      <w:marBottom w:val="0"/>
      <w:divBdr>
        <w:top w:val="none" w:sz="0" w:space="0" w:color="auto"/>
        <w:left w:val="none" w:sz="0" w:space="0" w:color="auto"/>
        <w:bottom w:val="none" w:sz="0" w:space="0" w:color="auto"/>
        <w:right w:val="none" w:sz="0" w:space="0" w:color="auto"/>
      </w:divBdr>
    </w:div>
    <w:div w:id="1302075585">
      <w:bodyDiv w:val="1"/>
      <w:marLeft w:val="0"/>
      <w:marRight w:val="0"/>
      <w:marTop w:val="0"/>
      <w:marBottom w:val="0"/>
      <w:divBdr>
        <w:top w:val="none" w:sz="0" w:space="0" w:color="auto"/>
        <w:left w:val="none" w:sz="0" w:space="0" w:color="auto"/>
        <w:bottom w:val="none" w:sz="0" w:space="0" w:color="auto"/>
        <w:right w:val="none" w:sz="0" w:space="0" w:color="auto"/>
      </w:divBdr>
    </w:div>
    <w:div w:id="1312060930">
      <w:bodyDiv w:val="1"/>
      <w:marLeft w:val="0"/>
      <w:marRight w:val="0"/>
      <w:marTop w:val="0"/>
      <w:marBottom w:val="0"/>
      <w:divBdr>
        <w:top w:val="none" w:sz="0" w:space="0" w:color="auto"/>
        <w:left w:val="none" w:sz="0" w:space="0" w:color="auto"/>
        <w:bottom w:val="none" w:sz="0" w:space="0" w:color="auto"/>
        <w:right w:val="none" w:sz="0" w:space="0" w:color="auto"/>
      </w:divBdr>
    </w:div>
    <w:div w:id="1326518886">
      <w:bodyDiv w:val="1"/>
      <w:marLeft w:val="0"/>
      <w:marRight w:val="0"/>
      <w:marTop w:val="0"/>
      <w:marBottom w:val="0"/>
      <w:divBdr>
        <w:top w:val="none" w:sz="0" w:space="0" w:color="auto"/>
        <w:left w:val="none" w:sz="0" w:space="0" w:color="auto"/>
        <w:bottom w:val="none" w:sz="0" w:space="0" w:color="auto"/>
        <w:right w:val="none" w:sz="0" w:space="0" w:color="auto"/>
      </w:divBdr>
    </w:div>
    <w:div w:id="1338193692">
      <w:bodyDiv w:val="1"/>
      <w:marLeft w:val="0"/>
      <w:marRight w:val="0"/>
      <w:marTop w:val="0"/>
      <w:marBottom w:val="0"/>
      <w:divBdr>
        <w:top w:val="none" w:sz="0" w:space="0" w:color="auto"/>
        <w:left w:val="none" w:sz="0" w:space="0" w:color="auto"/>
        <w:bottom w:val="none" w:sz="0" w:space="0" w:color="auto"/>
        <w:right w:val="none" w:sz="0" w:space="0" w:color="auto"/>
      </w:divBdr>
    </w:div>
    <w:div w:id="1339845529">
      <w:bodyDiv w:val="1"/>
      <w:marLeft w:val="0"/>
      <w:marRight w:val="0"/>
      <w:marTop w:val="0"/>
      <w:marBottom w:val="0"/>
      <w:divBdr>
        <w:top w:val="none" w:sz="0" w:space="0" w:color="auto"/>
        <w:left w:val="none" w:sz="0" w:space="0" w:color="auto"/>
        <w:bottom w:val="none" w:sz="0" w:space="0" w:color="auto"/>
        <w:right w:val="none" w:sz="0" w:space="0" w:color="auto"/>
      </w:divBdr>
    </w:div>
    <w:div w:id="1364138091">
      <w:bodyDiv w:val="1"/>
      <w:marLeft w:val="0"/>
      <w:marRight w:val="0"/>
      <w:marTop w:val="0"/>
      <w:marBottom w:val="0"/>
      <w:divBdr>
        <w:top w:val="none" w:sz="0" w:space="0" w:color="auto"/>
        <w:left w:val="none" w:sz="0" w:space="0" w:color="auto"/>
        <w:bottom w:val="none" w:sz="0" w:space="0" w:color="auto"/>
        <w:right w:val="none" w:sz="0" w:space="0" w:color="auto"/>
      </w:divBdr>
    </w:div>
    <w:div w:id="1364594284">
      <w:bodyDiv w:val="1"/>
      <w:marLeft w:val="0"/>
      <w:marRight w:val="0"/>
      <w:marTop w:val="0"/>
      <w:marBottom w:val="0"/>
      <w:divBdr>
        <w:top w:val="none" w:sz="0" w:space="0" w:color="auto"/>
        <w:left w:val="none" w:sz="0" w:space="0" w:color="auto"/>
        <w:bottom w:val="none" w:sz="0" w:space="0" w:color="auto"/>
        <w:right w:val="none" w:sz="0" w:space="0" w:color="auto"/>
      </w:divBdr>
    </w:div>
    <w:div w:id="1376078363">
      <w:bodyDiv w:val="1"/>
      <w:marLeft w:val="0"/>
      <w:marRight w:val="0"/>
      <w:marTop w:val="0"/>
      <w:marBottom w:val="0"/>
      <w:divBdr>
        <w:top w:val="none" w:sz="0" w:space="0" w:color="auto"/>
        <w:left w:val="none" w:sz="0" w:space="0" w:color="auto"/>
        <w:bottom w:val="none" w:sz="0" w:space="0" w:color="auto"/>
        <w:right w:val="none" w:sz="0" w:space="0" w:color="auto"/>
      </w:divBdr>
    </w:div>
    <w:div w:id="1378700744">
      <w:bodyDiv w:val="1"/>
      <w:marLeft w:val="0"/>
      <w:marRight w:val="0"/>
      <w:marTop w:val="0"/>
      <w:marBottom w:val="0"/>
      <w:divBdr>
        <w:top w:val="none" w:sz="0" w:space="0" w:color="auto"/>
        <w:left w:val="none" w:sz="0" w:space="0" w:color="auto"/>
        <w:bottom w:val="none" w:sz="0" w:space="0" w:color="auto"/>
        <w:right w:val="none" w:sz="0" w:space="0" w:color="auto"/>
      </w:divBdr>
    </w:div>
    <w:div w:id="1379891930">
      <w:bodyDiv w:val="1"/>
      <w:marLeft w:val="0"/>
      <w:marRight w:val="0"/>
      <w:marTop w:val="0"/>
      <w:marBottom w:val="0"/>
      <w:divBdr>
        <w:top w:val="none" w:sz="0" w:space="0" w:color="auto"/>
        <w:left w:val="none" w:sz="0" w:space="0" w:color="auto"/>
        <w:bottom w:val="none" w:sz="0" w:space="0" w:color="auto"/>
        <w:right w:val="none" w:sz="0" w:space="0" w:color="auto"/>
      </w:divBdr>
    </w:div>
    <w:div w:id="1391877109">
      <w:bodyDiv w:val="1"/>
      <w:marLeft w:val="0"/>
      <w:marRight w:val="0"/>
      <w:marTop w:val="0"/>
      <w:marBottom w:val="0"/>
      <w:divBdr>
        <w:top w:val="none" w:sz="0" w:space="0" w:color="auto"/>
        <w:left w:val="none" w:sz="0" w:space="0" w:color="auto"/>
        <w:bottom w:val="none" w:sz="0" w:space="0" w:color="auto"/>
        <w:right w:val="none" w:sz="0" w:space="0" w:color="auto"/>
      </w:divBdr>
    </w:div>
    <w:div w:id="1408921214">
      <w:bodyDiv w:val="1"/>
      <w:marLeft w:val="0"/>
      <w:marRight w:val="0"/>
      <w:marTop w:val="0"/>
      <w:marBottom w:val="0"/>
      <w:divBdr>
        <w:top w:val="none" w:sz="0" w:space="0" w:color="auto"/>
        <w:left w:val="none" w:sz="0" w:space="0" w:color="auto"/>
        <w:bottom w:val="none" w:sz="0" w:space="0" w:color="auto"/>
        <w:right w:val="none" w:sz="0" w:space="0" w:color="auto"/>
      </w:divBdr>
    </w:div>
    <w:div w:id="1410078134">
      <w:bodyDiv w:val="1"/>
      <w:marLeft w:val="0"/>
      <w:marRight w:val="0"/>
      <w:marTop w:val="0"/>
      <w:marBottom w:val="0"/>
      <w:divBdr>
        <w:top w:val="none" w:sz="0" w:space="0" w:color="auto"/>
        <w:left w:val="none" w:sz="0" w:space="0" w:color="auto"/>
        <w:bottom w:val="none" w:sz="0" w:space="0" w:color="auto"/>
        <w:right w:val="none" w:sz="0" w:space="0" w:color="auto"/>
      </w:divBdr>
    </w:div>
    <w:div w:id="1420983753">
      <w:bodyDiv w:val="1"/>
      <w:marLeft w:val="0"/>
      <w:marRight w:val="0"/>
      <w:marTop w:val="0"/>
      <w:marBottom w:val="0"/>
      <w:divBdr>
        <w:top w:val="none" w:sz="0" w:space="0" w:color="auto"/>
        <w:left w:val="none" w:sz="0" w:space="0" w:color="auto"/>
        <w:bottom w:val="none" w:sz="0" w:space="0" w:color="auto"/>
        <w:right w:val="none" w:sz="0" w:space="0" w:color="auto"/>
      </w:divBdr>
    </w:div>
    <w:div w:id="1428118834">
      <w:bodyDiv w:val="1"/>
      <w:marLeft w:val="0"/>
      <w:marRight w:val="0"/>
      <w:marTop w:val="0"/>
      <w:marBottom w:val="0"/>
      <w:divBdr>
        <w:top w:val="none" w:sz="0" w:space="0" w:color="auto"/>
        <w:left w:val="none" w:sz="0" w:space="0" w:color="auto"/>
        <w:bottom w:val="none" w:sz="0" w:space="0" w:color="auto"/>
        <w:right w:val="none" w:sz="0" w:space="0" w:color="auto"/>
      </w:divBdr>
    </w:div>
    <w:div w:id="1429741299">
      <w:bodyDiv w:val="1"/>
      <w:marLeft w:val="0"/>
      <w:marRight w:val="0"/>
      <w:marTop w:val="0"/>
      <w:marBottom w:val="0"/>
      <w:divBdr>
        <w:top w:val="none" w:sz="0" w:space="0" w:color="auto"/>
        <w:left w:val="none" w:sz="0" w:space="0" w:color="auto"/>
        <w:bottom w:val="none" w:sz="0" w:space="0" w:color="auto"/>
        <w:right w:val="none" w:sz="0" w:space="0" w:color="auto"/>
      </w:divBdr>
    </w:div>
    <w:div w:id="1432627345">
      <w:bodyDiv w:val="1"/>
      <w:marLeft w:val="0"/>
      <w:marRight w:val="0"/>
      <w:marTop w:val="0"/>
      <w:marBottom w:val="0"/>
      <w:divBdr>
        <w:top w:val="none" w:sz="0" w:space="0" w:color="auto"/>
        <w:left w:val="none" w:sz="0" w:space="0" w:color="auto"/>
        <w:bottom w:val="none" w:sz="0" w:space="0" w:color="auto"/>
        <w:right w:val="none" w:sz="0" w:space="0" w:color="auto"/>
      </w:divBdr>
    </w:div>
    <w:div w:id="1436558503">
      <w:bodyDiv w:val="1"/>
      <w:marLeft w:val="0"/>
      <w:marRight w:val="0"/>
      <w:marTop w:val="0"/>
      <w:marBottom w:val="0"/>
      <w:divBdr>
        <w:top w:val="none" w:sz="0" w:space="0" w:color="auto"/>
        <w:left w:val="none" w:sz="0" w:space="0" w:color="auto"/>
        <w:bottom w:val="none" w:sz="0" w:space="0" w:color="auto"/>
        <w:right w:val="none" w:sz="0" w:space="0" w:color="auto"/>
      </w:divBdr>
    </w:div>
    <w:div w:id="1442996418">
      <w:bodyDiv w:val="1"/>
      <w:marLeft w:val="0"/>
      <w:marRight w:val="0"/>
      <w:marTop w:val="0"/>
      <w:marBottom w:val="0"/>
      <w:divBdr>
        <w:top w:val="none" w:sz="0" w:space="0" w:color="auto"/>
        <w:left w:val="none" w:sz="0" w:space="0" w:color="auto"/>
        <w:bottom w:val="none" w:sz="0" w:space="0" w:color="auto"/>
        <w:right w:val="none" w:sz="0" w:space="0" w:color="auto"/>
      </w:divBdr>
    </w:div>
    <w:div w:id="1450591655">
      <w:bodyDiv w:val="1"/>
      <w:marLeft w:val="0"/>
      <w:marRight w:val="0"/>
      <w:marTop w:val="0"/>
      <w:marBottom w:val="0"/>
      <w:divBdr>
        <w:top w:val="none" w:sz="0" w:space="0" w:color="auto"/>
        <w:left w:val="none" w:sz="0" w:space="0" w:color="auto"/>
        <w:bottom w:val="none" w:sz="0" w:space="0" w:color="auto"/>
        <w:right w:val="none" w:sz="0" w:space="0" w:color="auto"/>
      </w:divBdr>
    </w:div>
    <w:div w:id="1463189290">
      <w:bodyDiv w:val="1"/>
      <w:marLeft w:val="0"/>
      <w:marRight w:val="0"/>
      <w:marTop w:val="0"/>
      <w:marBottom w:val="0"/>
      <w:divBdr>
        <w:top w:val="none" w:sz="0" w:space="0" w:color="auto"/>
        <w:left w:val="none" w:sz="0" w:space="0" w:color="auto"/>
        <w:bottom w:val="none" w:sz="0" w:space="0" w:color="auto"/>
        <w:right w:val="none" w:sz="0" w:space="0" w:color="auto"/>
      </w:divBdr>
    </w:div>
    <w:div w:id="1464272603">
      <w:bodyDiv w:val="1"/>
      <w:marLeft w:val="0"/>
      <w:marRight w:val="0"/>
      <w:marTop w:val="0"/>
      <w:marBottom w:val="0"/>
      <w:divBdr>
        <w:top w:val="none" w:sz="0" w:space="0" w:color="auto"/>
        <w:left w:val="none" w:sz="0" w:space="0" w:color="auto"/>
        <w:bottom w:val="none" w:sz="0" w:space="0" w:color="auto"/>
        <w:right w:val="none" w:sz="0" w:space="0" w:color="auto"/>
      </w:divBdr>
    </w:div>
    <w:div w:id="1474984027">
      <w:bodyDiv w:val="1"/>
      <w:marLeft w:val="0"/>
      <w:marRight w:val="0"/>
      <w:marTop w:val="0"/>
      <w:marBottom w:val="0"/>
      <w:divBdr>
        <w:top w:val="none" w:sz="0" w:space="0" w:color="auto"/>
        <w:left w:val="none" w:sz="0" w:space="0" w:color="auto"/>
        <w:bottom w:val="none" w:sz="0" w:space="0" w:color="auto"/>
        <w:right w:val="none" w:sz="0" w:space="0" w:color="auto"/>
      </w:divBdr>
    </w:div>
    <w:div w:id="1477146146">
      <w:bodyDiv w:val="1"/>
      <w:marLeft w:val="0"/>
      <w:marRight w:val="0"/>
      <w:marTop w:val="0"/>
      <w:marBottom w:val="0"/>
      <w:divBdr>
        <w:top w:val="none" w:sz="0" w:space="0" w:color="auto"/>
        <w:left w:val="none" w:sz="0" w:space="0" w:color="auto"/>
        <w:bottom w:val="none" w:sz="0" w:space="0" w:color="auto"/>
        <w:right w:val="none" w:sz="0" w:space="0" w:color="auto"/>
      </w:divBdr>
    </w:div>
    <w:div w:id="1479226566">
      <w:bodyDiv w:val="1"/>
      <w:marLeft w:val="0"/>
      <w:marRight w:val="0"/>
      <w:marTop w:val="0"/>
      <w:marBottom w:val="0"/>
      <w:divBdr>
        <w:top w:val="none" w:sz="0" w:space="0" w:color="auto"/>
        <w:left w:val="none" w:sz="0" w:space="0" w:color="auto"/>
        <w:bottom w:val="none" w:sz="0" w:space="0" w:color="auto"/>
        <w:right w:val="none" w:sz="0" w:space="0" w:color="auto"/>
      </w:divBdr>
    </w:div>
    <w:div w:id="1480268650">
      <w:bodyDiv w:val="1"/>
      <w:marLeft w:val="0"/>
      <w:marRight w:val="0"/>
      <w:marTop w:val="0"/>
      <w:marBottom w:val="0"/>
      <w:divBdr>
        <w:top w:val="none" w:sz="0" w:space="0" w:color="auto"/>
        <w:left w:val="none" w:sz="0" w:space="0" w:color="auto"/>
        <w:bottom w:val="none" w:sz="0" w:space="0" w:color="auto"/>
        <w:right w:val="none" w:sz="0" w:space="0" w:color="auto"/>
      </w:divBdr>
    </w:div>
    <w:div w:id="1487433501">
      <w:bodyDiv w:val="1"/>
      <w:marLeft w:val="0"/>
      <w:marRight w:val="0"/>
      <w:marTop w:val="0"/>
      <w:marBottom w:val="0"/>
      <w:divBdr>
        <w:top w:val="none" w:sz="0" w:space="0" w:color="auto"/>
        <w:left w:val="none" w:sz="0" w:space="0" w:color="auto"/>
        <w:bottom w:val="none" w:sz="0" w:space="0" w:color="auto"/>
        <w:right w:val="none" w:sz="0" w:space="0" w:color="auto"/>
      </w:divBdr>
    </w:div>
    <w:div w:id="1494760191">
      <w:bodyDiv w:val="1"/>
      <w:marLeft w:val="0"/>
      <w:marRight w:val="0"/>
      <w:marTop w:val="0"/>
      <w:marBottom w:val="0"/>
      <w:divBdr>
        <w:top w:val="none" w:sz="0" w:space="0" w:color="auto"/>
        <w:left w:val="none" w:sz="0" w:space="0" w:color="auto"/>
        <w:bottom w:val="none" w:sz="0" w:space="0" w:color="auto"/>
        <w:right w:val="none" w:sz="0" w:space="0" w:color="auto"/>
      </w:divBdr>
    </w:div>
    <w:div w:id="1495489525">
      <w:bodyDiv w:val="1"/>
      <w:marLeft w:val="0"/>
      <w:marRight w:val="0"/>
      <w:marTop w:val="0"/>
      <w:marBottom w:val="0"/>
      <w:divBdr>
        <w:top w:val="none" w:sz="0" w:space="0" w:color="auto"/>
        <w:left w:val="none" w:sz="0" w:space="0" w:color="auto"/>
        <w:bottom w:val="none" w:sz="0" w:space="0" w:color="auto"/>
        <w:right w:val="none" w:sz="0" w:space="0" w:color="auto"/>
      </w:divBdr>
    </w:div>
    <w:div w:id="1498770252">
      <w:bodyDiv w:val="1"/>
      <w:marLeft w:val="0"/>
      <w:marRight w:val="0"/>
      <w:marTop w:val="0"/>
      <w:marBottom w:val="0"/>
      <w:divBdr>
        <w:top w:val="none" w:sz="0" w:space="0" w:color="auto"/>
        <w:left w:val="none" w:sz="0" w:space="0" w:color="auto"/>
        <w:bottom w:val="none" w:sz="0" w:space="0" w:color="auto"/>
        <w:right w:val="none" w:sz="0" w:space="0" w:color="auto"/>
      </w:divBdr>
    </w:div>
    <w:div w:id="1500268542">
      <w:bodyDiv w:val="1"/>
      <w:marLeft w:val="0"/>
      <w:marRight w:val="0"/>
      <w:marTop w:val="0"/>
      <w:marBottom w:val="0"/>
      <w:divBdr>
        <w:top w:val="none" w:sz="0" w:space="0" w:color="auto"/>
        <w:left w:val="none" w:sz="0" w:space="0" w:color="auto"/>
        <w:bottom w:val="none" w:sz="0" w:space="0" w:color="auto"/>
        <w:right w:val="none" w:sz="0" w:space="0" w:color="auto"/>
      </w:divBdr>
    </w:div>
    <w:div w:id="1501849224">
      <w:bodyDiv w:val="1"/>
      <w:marLeft w:val="0"/>
      <w:marRight w:val="0"/>
      <w:marTop w:val="0"/>
      <w:marBottom w:val="0"/>
      <w:divBdr>
        <w:top w:val="none" w:sz="0" w:space="0" w:color="auto"/>
        <w:left w:val="none" w:sz="0" w:space="0" w:color="auto"/>
        <w:bottom w:val="none" w:sz="0" w:space="0" w:color="auto"/>
        <w:right w:val="none" w:sz="0" w:space="0" w:color="auto"/>
      </w:divBdr>
    </w:div>
    <w:div w:id="1508640730">
      <w:bodyDiv w:val="1"/>
      <w:marLeft w:val="0"/>
      <w:marRight w:val="0"/>
      <w:marTop w:val="0"/>
      <w:marBottom w:val="0"/>
      <w:divBdr>
        <w:top w:val="none" w:sz="0" w:space="0" w:color="auto"/>
        <w:left w:val="none" w:sz="0" w:space="0" w:color="auto"/>
        <w:bottom w:val="none" w:sz="0" w:space="0" w:color="auto"/>
        <w:right w:val="none" w:sz="0" w:space="0" w:color="auto"/>
      </w:divBdr>
    </w:div>
    <w:div w:id="1512642045">
      <w:bodyDiv w:val="1"/>
      <w:marLeft w:val="0"/>
      <w:marRight w:val="0"/>
      <w:marTop w:val="0"/>
      <w:marBottom w:val="0"/>
      <w:divBdr>
        <w:top w:val="none" w:sz="0" w:space="0" w:color="auto"/>
        <w:left w:val="none" w:sz="0" w:space="0" w:color="auto"/>
        <w:bottom w:val="none" w:sz="0" w:space="0" w:color="auto"/>
        <w:right w:val="none" w:sz="0" w:space="0" w:color="auto"/>
      </w:divBdr>
    </w:div>
    <w:div w:id="1512722182">
      <w:bodyDiv w:val="1"/>
      <w:marLeft w:val="0"/>
      <w:marRight w:val="0"/>
      <w:marTop w:val="0"/>
      <w:marBottom w:val="0"/>
      <w:divBdr>
        <w:top w:val="none" w:sz="0" w:space="0" w:color="auto"/>
        <w:left w:val="none" w:sz="0" w:space="0" w:color="auto"/>
        <w:bottom w:val="none" w:sz="0" w:space="0" w:color="auto"/>
        <w:right w:val="none" w:sz="0" w:space="0" w:color="auto"/>
      </w:divBdr>
    </w:div>
    <w:div w:id="1516378267">
      <w:bodyDiv w:val="1"/>
      <w:marLeft w:val="0"/>
      <w:marRight w:val="0"/>
      <w:marTop w:val="0"/>
      <w:marBottom w:val="0"/>
      <w:divBdr>
        <w:top w:val="none" w:sz="0" w:space="0" w:color="auto"/>
        <w:left w:val="none" w:sz="0" w:space="0" w:color="auto"/>
        <w:bottom w:val="none" w:sz="0" w:space="0" w:color="auto"/>
        <w:right w:val="none" w:sz="0" w:space="0" w:color="auto"/>
      </w:divBdr>
    </w:div>
    <w:div w:id="1520118927">
      <w:bodyDiv w:val="1"/>
      <w:marLeft w:val="0"/>
      <w:marRight w:val="0"/>
      <w:marTop w:val="0"/>
      <w:marBottom w:val="0"/>
      <w:divBdr>
        <w:top w:val="none" w:sz="0" w:space="0" w:color="auto"/>
        <w:left w:val="none" w:sz="0" w:space="0" w:color="auto"/>
        <w:bottom w:val="none" w:sz="0" w:space="0" w:color="auto"/>
        <w:right w:val="none" w:sz="0" w:space="0" w:color="auto"/>
      </w:divBdr>
    </w:div>
    <w:div w:id="1531532474">
      <w:bodyDiv w:val="1"/>
      <w:marLeft w:val="0"/>
      <w:marRight w:val="0"/>
      <w:marTop w:val="0"/>
      <w:marBottom w:val="0"/>
      <w:divBdr>
        <w:top w:val="none" w:sz="0" w:space="0" w:color="auto"/>
        <w:left w:val="none" w:sz="0" w:space="0" w:color="auto"/>
        <w:bottom w:val="none" w:sz="0" w:space="0" w:color="auto"/>
        <w:right w:val="none" w:sz="0" w:space="0" w:color="auto"/>
      </w:divBdr>
    </w:div>
    <w:div w:id="1539927939">
      <w:bodyDiv w:val="1"/>
      <w:marLeft w:val="0"/>
      <w:marRight w:val="0"/>
      <w:marTop w:val="0"/>
      <w:marBottom w:val="0"/>
      <w:divBdr>
        <w:top w:val="none" w:sz="0" w:space="0" w:color="auto"/>
        <w:left w:val="none" w:sz="0" w:space="0" w:color="auto"/>
        <w:bottom w:val="none" w:sz="0" w:space="0" w:color="auto"/>
        <w:right w:val="none" w:sz="0" w:space="0" w:color="auto"/>
      </w:divBdr>
    </w:div>
    <w:div w:id="1540044450">
      <w:bodyDiv w:val="1"/>
      <w:marLeft w:val="0"/>
      <w:marRight w:val="0"/>
      <w:marTop w:val="0"/>
      <w:marBottom w:val="0"/>
      <w:divBdr>
        <w:top w:val="none" w:sz="0" w:space="0" w:color="auto"/>
        <w:left w:val="none" w:sz="0" w:space="0" w:color="auto"/>
        <w:bottom w:val="none" w:sz="0" w:space="0" w:color="auto"/>
        <w:right w:val="none" w:sz="0" w:space="0" w:color="auto"/>
      </w:divBdr>
    </w:div>
    <w:div w:id="1544907848">
      <w:bodyDiv w:val="1"/>
      <w:marLeft w:val="0"/>
      <w:marRight w:val="0"/>
      <w:marTop w:val="0"/>
      <w:marBottom w:val="0"/>
      <w:divBdr>
        <w:top w:val="none" w:sz="0" w:space="0" w:color="auto"/>
        <w:left w:val="none" w:sz="0" w:space="0" w:color="auto"/>
        <w:bottom w:val="none" w:sz="0" w:space="0" w:color="auto"/>
        <w:right w:val="none" w:sz="0" w:space="0" w:color="auto"/>
      </w:divBdr>
    </w:div>
    <w:div w:id="1547985682">
      <w:bodyDiv w:val="1"/>
      <w:marLeft w:val="0"/>
      <w:marRight w:val="0"/>
      <w:marTop w:val="0"/>
      <w:marBottom w:val="0"/>
      <w:divBdr>
        <w:top w:val="none" w:sz="0" w:space="0" w:color="auto"/>
        <w:left w:val="none" w:sz="0" w:space="0" w:color="auto"/>
        <w:bottom w:val="none" w:sz="0" w:space="0" w:color="auto"/>
        <w:right w:val="none" w:sz="0" w:space="0" w:color="auto"/>
      </w:divBdr>
    </w:div>
    <w:div w:id="1564216171">
      <w:bodyDiv w:val="1"/>
      <w:marLeft w:val="0"/>
      <w:marRight w:val="0"/>
      <w:marTop w:val="0"/>
      <w:marBottom w:val="0"/>
      <w:divBdr>
        <w:top w:val="none" w:sz="0" w:space="0" w:color="auto"/>
        <w:left w:val="none" w:sz="0" w:space="0" w:color="auto"/>
        <w:bottom w:val="none" w:sz="0" w:space="0" w:color="auto"/>
        <w:right w:val="none" w:sz="0" w:space="0" w:color="auto"/>
      </w:divBdr>
      <w:divsChild>
        <w:div w:id="516847266">
          <w:marLeft w:val="0"/>
          <w:marRight w:val="0"/>
          <w:marTop w:val="0"/>
          <w:marBottom w:val="0"/>
          <w:divBdr>
            <w:top w:val="none" w:sz="0" w:space="0" w:color="auto"/>
            <w:left w:val="none" w:sz="0" w:space="0" w:color="auto"/>
            <w:bottom w:val="none" w:sz="0" w:space="0" w:color="auto"/>
            <w:right w:val="none" w:sz="0" w:space="0" w:color="auto"/>
          </w:divBdr>
        </w:div>
        <w:div w:id="916329956">
          <w:marLeft w:val="0"/>
          <w:marRight w:val="0"/>
          <w:marTop w:val="0"/>
          <w:marBottom w:val="0"/>
          <w:divBdr>
            <w:top w:val="none" w:sz="0" w:space="0" w:color="auto"/>
            <w:left w:val="none" w:sz="0" w:space="0" w:color="auto"/>
            <w:bottom w:val="none" w:sz="0" w:space="0" w:color="auto"/>
            <w:right w:val="none" w:sz="0" w:space="0" w:color="auto"/>
          </w:divBdr>
        </w:div>
        <w:div w:id="1256472762">
          <w:marLeft w:val="0"/>
          <w:marRight w:val="0"/>
          <w:marTop w:val="0"/>
          <w:marBottom w:val="0"/>
          <w:divBdr>
            <w:top w:val="none" w:sz="0" w:space="0" w:color="auto"/>
            <w:left w:val="none" w:sz="0" w:space="0" w:color="auto"/>
            <w:bottom w:val="none" w:sz="0" w:space="0" w:color="auto"/>
            <w:right w:val="none" w:sz="0" w:space="0" w:color="auto"/>
          </w:divBdr>
        </w:div>
      </w:divsChild>
    </w:div>
    <w:div w:id="1566918861">
      <w:bodyDiv w:val="1"/>
      <w:marLeft w:val="0"/>
      <w:marRight w:val="0"/>
      <w:marTop w:val="0"/>
      <w:marBottom w:val="0"/>
      <w:divBdr>
        <w:top w:val="none" w:sz="0" w:space="0" w:color="auto"/>
        <w:left w:val="none" w:sz="0" w:space="0" w:color="auto"/>
        <w:bottom w:val="none" w:sz="0" w:space="0" w:color="auto"/>
        <w:right w:val="none" w:sz="0" w:space="0" w:color="auto"/>
      </w:divBdr>
    </w:div>
    <w:div w:id="1570261861">
      <w:bodyDiv w:val="1"/>
      <w:marLeft w:val="0"/>
      <w:marRight w:val="0"/>
      <w:marTop w:val="0"/>
      <w:marBottom w:val="0"/>
      <w:divBdr>
        <w:top w:val="none" w:sz="0" w:space="0" w:color="auto"/>
        <w:left w:val="none" w:sz="0" w:space="0" w:color="auto"/>
        <w:bottom w:val="none" w:sz="0" w:space="0" w:color="auto"/>
        <w:right w:val="none" w:sz="0" w:space="0" w:color="auto"/>
      </w:divBdr>
    </w:div>
    <w:div w:id="1573589182">
      <w:bodyDiv w:val="1"/>
      <w:marLeft w:val="0"/>
      <w:marRight w:val="0"/>
      <w:marTop w:val="0"/>
      <w:marBottom w:val="0"/>
      <w:divBdr>
        <w:top w:val="none" w:sz="0" w:space="0" w:color="auto"/>
        <w:left w:val="none" w:sz="0" w:space="0" w:color="auto"/>
        <w:bottom w:val="none" w:sz="0" w:space="0" w:color="auto"/>
        <w:right w:val="none" w:sz="0" w:space="0" w:color="auto"/>
      </w:divBdr>
    </w:div>
    <w:div w:id="1574586833">
      <w:bodyDiv w:val="1"/>
      <w:marLeft w:val="0"/>
      <w:marRight w:val="0"/>
      <w:marTop w:val="0"/>
      <w:marBottom w:val="0"/>
      <w:divBdr>
        <w:top w:val="none" w:sz="0" w:space="0" w:color="auto"/>
        <w:left w:val="none" w:sz="0" w:space="0" w:color="auto"/>
        <w:bottom w:val="none" w:sz="0" w:space="0" w:color="auto"/>
        <w:right w:val="none" w:sz="0" w:space="0" w:color="auto"/>
      </w:divBdr>
    </w:div>
    <w:div w:id="1575359869">
      <w:bodyDiv w:val="1"/>
      <w:marLeft w:val="0"/>
      <w:marRight w:val="0"/>
      <w:marTop w:val="0"/>
      <w:marBottom w:val="0"/>
      <w:divBdr>
        <w:top w:val="none" w:sz="0" w:space="0" w:color="auto"/>
        <w:left w:val="none" w:sz="0" w:space="0" w:color="auto"/>
        <w:bottom w:val="none" w:sz="0" w:space="0" w:color="auto"/>
        <w:right w:val="none" w:sz="0" w:space="0" w:color="auto"/>
      </w:divBdr>
    </w:div>
    <w:div w:id="1577737542">
      <w:bodyDiv w:val="1"/>
      <w:marLeft w:val="0"/>
      <w:marRight w:val="0"/>
      <w:marTop w:val="0"/>
      <w:marBottom w:val="0"/>
      <w:divBdr>
        <w:top w:val="none" w:sz="0" w:space="0" w:color="auto"/>
        <w:left w:val="none" w:sz="0" w:space="0" w:color="auto"/>
        <w:bottom w:val="none" w:sz="0" w:space="0" w:color="auto"/>
        <w:right w:val="none" w:sz="0" w:space="0" w:color="auto"/>
      </w:divBdr>
    </w:div>
    <w:div w:id="1581522240">
      <w:bodyDiv w:val="1"/>
      <w:marLeft w:val="0"/>
      <w:marRight w:val="0"/>
      <w:marTop w:val="0"/>
      <w:marBottom w:val="0"/>
      <w:divBdr>
        <w:top w:val="none" w:sz="0" w:space="0" w:color="auto"/>
        <w:left w:val="none" w:sz="0" w:space="0" w:color="auto"/>
        <w:bottom w:val="none" w:sz="0" w:space="0" w:color="auto"/>
        <w:right w:val="none" w:sz="0" w:space="0" w:color="auto"/>
      </w:divBdr>
    </w:div>
    <w:div w:id="1588535148">
      <w:bodyDiv w:val="1"/>
      <w:marLeft w:val="0"/>
      <w:marRight w:val="0"/>
      <w:marTop w:val="0"/>
      <w:marBottom w:val="0"/>
      <w:divBdr>
        <w:top w:val="none" w:sz="0" w:space="0" w:color="auto"/>
        <w:left w:val="none" w:sz="0" w:space="0" w:color="auto"/>
        <w:bottom w:val="none" w:sz="0" w:space="0" w:color="auto"/>
        <w:right w:val="none" w:sz="0" w:space="0" w:color="auto"/>
      </w:divBdr>
    </w:div>
    <w:div w:id="1589342609">
      <w:bodyDiv w:val="1"/>
      <w:marLeft w:val="0"/>
      <w:marRight w:val="0"/>
      <w:marTop w:val="0"/>
      <w:marBottom w:val="0"/>
      <w:divBdr>
        <w:top w:val="none" w:sz="0" w:space="0" w:color="auto"/>
        <w:left w:val="none" w:sz="0" w:space="0" w:color="auto"/>
        <w:bottom w:val="none" w:sz="0" w:space="0" w:color="auto"/>
        <w:right w:val="none" w:sz="0" w:space="0" w:color="auto"/>
      </w:divBdr>
    </w:div>
    <w:div w:id="1594168721">
      <w:bodyDiv w:val="1"/>
      <w:marLeft w:val="0"/>
      <w:marRight w:val="0"/>
      <w:marTop w:val="0"/>
      <w:marBottom w:val="0"/>
      <w:divBdr>
        <w:top w:val="none" w:sz="0" w:space="0" w:color="auto"/>
        <w:left w:val="none" w:sz="0" w:space="0" w:color="auto"/>
        <w:bottom w:val="none" w:sz="0" w:space="0" w:color="auto"/>
        <w:right w:val="none" w:sz="0" w:space="0" w:color="auto"/>
      </w:divBdr>
    </w:div>
    <w:div w:id="1599481051">
      <w:bodyDiv w:val="1"/>
      <w:marLeft w:val="0"/>
      <w:marRight w:val="0"/>
      <w:marTop w:val="0"/>
      <w:marBottom w:val="0"/>
      <w:divBdr>
        <w:top w:val="none" w:sz="0" w:space="0" w:color="auto"/>
        <w:left w:val="none" w:sz="0" w:space="0" w:color="auto"/>
        <w:bottom w:val="none" w:sz="0" w:space="0" w:color="auto"/>
        <w:right w:val="none" w:sz="0" w:space="0" w:color="auto"/>
      </w:divBdr>
    </w:div>
    <w:div w:id="1605185544">
      <w:bodyDiv w:val="1"/>
      <w:marLeft w:val="0"/>
      <w:marRight w:val="0"/>
      <w:marTop w:val="0"/>
      <w:marBottom w:val="0"/>
      <w:divBdr>
        <w:top w:val="none" w:sz="0" w:space="0" w:color="auto"/>
        <w:left w:val="none" w:sz="0" w:space="0" w:color="auto"/>
        <w:bottom w:val="none" w:sz="0" w:space="0" w:color="auto"/>
        <w:right w:val="none" w:sz="0" w:space="0" w:color="auto"/>
      </w:divBdr>
    </w:div>
    <w:div w:id="1609046742">
      <w:bodyDiv w:val="1"/>
      <w:marLeft w:val="0"/>
      <w:marRight w:val="0"/>
      <w:marTop w:val="0"/>
      <w:marBottom w:val="0"/>
      <w:divBdr>
        <w:top w:val="none" w:sz="0" w:space="0" w:color="auto"/>
        <w:left w:val="none" w:sz="0" w:space="0" w:color="auto"/>
        <w:bottom w:val="none" w:sz="0" w:space="0" w:color="auto"/>
        <w:right w:val="none" w:sz="0" w:space="0" w:color="auto"/>
      </w:divBdr>
    </w:div>
    <w:div w:id="1619021377">
      <w:bodyDiv w:val="1"/>
      <w:marLeft w:val="0"/>
      <w:marRight w:val="0"/>
      <w:marTop w:val="0"/>
      <w:marBottom w:val="0"/>
      <w:divBdr>
        <w:top w:val="none" w:sz="0" w:space="0" w:color="auto"/>
        <w:left w:val="none" w:sz="0" w:space="0" w:color="auto"/>
        <w:bottom w:val="none" w:sz="0" w:space="0" w:color="auto"/>
        <w:right w:val="none" w:sz="0" w:space="0" w:color="auto"/>
      </w:divBdr>
    </w:div>
    <w:div w:id="1628314097">
      <w:bodyDiv w:val="1"/>
      <w:marLeft w:val="0"/>
      <w:marRight w:val="0"/>
      <w:marTop w:val="0"/>
      <w:marBottom w:val="0"/>
      <w:divBdr>
        <w:top w:val="none" w:sz="0" w:space="0" w:color="auto"/>
        <w:left w:val="none" w:sz="0" w:space="0" w:color="auto"/>
        <w:bottom w:val="none" w:sz="0" w:space="0" w:color="auto"/>
        <w:right w:val="none" w:sz="0" w:space="0" w:color="auto"/>
      </w:divBdr>
    </w:div>
    <w:div w:id="1628852433">
      <w:bodyDiv w:val="1"/>
      <w:marLeft w:val="0"/>
      <w:marRight w:val="0"/>
      <w:marTop w:val="0"/>
      <w:marBottom w:val="0"/>
      <w:divBdr>
        <w:top w:val="none" w:sz="0" w:space="0" w:color="auto"/>
        <w:left w:val="none" w:sz="0" w:space="0" w:color="auto"/>
        <w:bottom w:val="none" w:sz="0" w:space="0" w:color="auto"/>
        <w:right w:val="none" w:sz="0" w:space="0" w:color="auto"/>
      </w:divBdr>
    </w:div>
    <w:div w:id="1630896079">
      <w:bodyDiv w:val="1"/>
      <w:marLeft w:val="0"/>
      <w:marRight w:val="0"/>
      <w:marTop w:val="0"/>
      <w:marBottom w:val="0"/>
      <w:divBdr>
        <w:top w:val="none" w:sz="0" w:space="0" w:color="auto"/>
        <w:left w:val="none" w:sz="0" w:space="0" w:color="auto"/>
        <w:bottom w:val="none" w:sz="0" w:space="0" w:color="auto"/>
        <w:right w:val="none" w:sz="0" w:space="0" w:color="auto"/>
      </w:divBdr>
    </w:div>
    <w:div w:id="1633901585">
      <w:bodyDiv w:val="1"/>
      <w:marLeft w:val="0"/>
      <w:marRight w:val="0"/>
      <w:marTop w:val="0"/>
      <w:marBottom w:val="0"/>
      <w:divBdr>
        <w:top w:val="none" w:sz="0" w:space="0" w:color="auto"/>
        <w:left w:val="none" w:sz="0" w:space="0" w:color="auto"/>
        <w:bottom w:val="none" w:sz="0" w:space="0" w:color="auto"/>
        <w:right w:val="none" w:sz="0" w:space="0" w:color="auto"/>
      </w:divBdr>
    </w:div>
    <w:div w:id="1641954542">
      <w:bodyDiv w:val="1"/>
      <w:marLeft w:val="0"/>
      <w:marRight w:val="0"/>
      <w:marTop w:val="0"/>
      <w:marBottom w:val="0"/>
      <w:divBdr>
        <w:top w:val="none" w:sz="0" w:space="0" w:color="auto"/>
        <w:left w:val="none" w:sz="0" w:space="0" w:color="auto"/>
        <w:bottom w:val="none" w:sz="0" w:space="0" w:color="auto"/>
        <w:right w:val="none" w:sz="0" w:space="0" w:color="auto"/>
      </w:divBdr>
      <w:divsChild>
        <w:div w:id="1573201138">
          <w:marLeft w:val="0"/>
          <w:marRight w:val="0"/>
          <w:marTop w:val="0"/>
          <w:marBottom w:val="0"/>
          <w:divBdr>
            <w:top w:val="none" w:sz="0" w:space="0" w:color="auto"/>
            <w:left w:val="none" w:sz="0" w:space="0" w:color="auto"/>
            <w:bottom w:val="none" w:sz="0" w:space="0" w:color="auto"/>
            <w:right w:val="none" w:sz="0" w:space="0" w:color="auto"/>
          </w:divBdr>
          <w:divsChild>
            <w:div w:id="10688180">
              <w:marLeft w:val="0"/>
              <w:marRight w:val="0"/>
              <w:marTop w:val="0"/>
              <w:marBottom w:val="0"/>
              <w:divBdr>
                <w:top w:val="none" w:sz="0" w:space="0" w:color="auto"/>
                <w:left w:val="none" w:sz="0" w:space="0" w:color="auto"/>
                <w:bottom w:val="none" w:sz="0" w:space="0" w:color="auto"/>
                <w:right w:val="none" w:sz="0" w:space="0" w:color="auto"/>
              </w:divBdr>
            </w:div>
            <w:div w:id="69623297">
              <w:marLeft w:val="0"/>
              <w:marRight w:val="0"/>
              <w:marTop w:val="0"/>
              <w:marBottom w:val="0"/>
              <w:divBdr>
                <w:top w:val="none" w:sz="0" w:space="0" w:color="auto"/>
                <w:left w:val="none" w:sz="0" w:space="0" w:color="auto"/>
                <w:bottom w:val="none" w:sz="0" w:space="0" w:color="auto"/>
                <w:right w:val="none" w:sz="0" w:space="0" w:color="auto"/>
              </w:divBdr>
            </w:div>
            <w:div w:id="94374729">
              <w:marLeft w:val="0"/>
              <w:marRight w:val="0"/>
              <w:marTop w:val="0"/>
              <w:marBottom w:val="0"/>
              <w:divBdr>
                <w:top w:val="none" w:sz="0" w:space="0" w:color="auto"/>
                <w:left w:val="none" w:sz="0" w:space="0" w:color="auto"/>
                <w:bottom w:val="none" w:sz="0" w:space="0" w:color="auto"/>
                <w:right w:val="none" w:sz="0" w:space="0" w:color="auto"/>
              </w:divBdr>
            </w:div>
            <w:div w:id="274675700">
              <w:marLeft w:val="0"/>
              <w:marRight w:val="0"/>
              <w:marTop w:val="0"/>
              <w:marBottom w:val="0"/>
              <w:divBdr>
                <w:top w:val="none" w:sz="0" w:space="0" w:color="auto"/>
                <w:left w:val="none" w:sz="0" w:space="0" w:color="auto"/>
                <w:bottom w:val="none" w:sz="0" w:space="0" w:color="auto"/>
                <w:right w:val="none" w:sz="0" w:space="0" w:color="auto"/>
              </w:divBdr>
            </w:div>
            <w:div w:id="414716098">
              <w:marLeft w:val="0"/>
              <w:marRight w:val="0"/>
              <w:marTop w:val="0"/>
              <w:marBottom w:val="0"/>
              <w:divBdr>
                <w:top w:val="none" w:sz="0" w:space="0" w:color="auto"/>
                <w:left w:val="none" w:sz="0" w:space="0" w:color="auto"/>
                <w:bottom w:val="none" w:sz="0" w:space="0" w:color="auto"/>
                <w:right w:val="none" w:sz="0" w:space="0" w:color="auto"/>
              </w:divBdr>
            </w:div>
            <w:div w:id="745416999">
              <w:marLeft w:val="0"/>
              <w:marRight w:val="0"/>
              <w:marTop w:val="0"/>
              <w:marBottom w:val="0"/>
              <w:divBdr>
                <w:top w:val="none" w:sz="0" w:space="0" w:color="auto"/>
                <w:left w:val="none" w:sz="0" w:space="0" w:color="auto"/>
                <w:bottom w:val="none" w:sz="0" w:space="0" w:color="auto"/>
                <w:right w:val="none" w:sz="0" w:space="0" w:color="auto"/>
              </w:divBdr>
            </w:div>
            <w:div w:id="784081930">
              <w:marLeft w:val="0"/>
              <w:marRight w:val="0"/>
              <w:marTop w:val="0"/>
              <w:marBottom w:val="0"/>
              <w:divBdr>
                <w:top w:val="none" w:sz="0" w:space="0" w:color="auto"/>
                <w:left w:val="none" w:sz="0" w:space="0" w:color="auto"/>
                <w:bottom w:val="none" w:sz="0" w:space="0" w:color="auto"/>
                <w:right w:val="none" w:sz="0" w:space="0" w:color="auto"/>
              </w:divBdr>
            </w:div>
            <w:div w:id="856890175">
              <w:marLeft w:val="0"/>
              <w:marRight w:val="0"/>
              <w:marTop w:val="0"/>
              <w:marBottom w:val="0"/>
              <w:divBdr>
                <w:top w:val="none" w:sz="0" w:space="0" w:color="auto"/>
                <w:left w:val="none" w:sz="0" w:space="0" w:color="auto"/>
                <w:bottom w:val="none" w:sz="0" w:space="0" w:color="auto"/>
                <w:right w:val="none" w:sz="0" w:space="0" w:color="auto"/>
              </w:divBdr>
            </w:div>
            <w:div w:id="898321425">
              <w:marLeft w:val="0"/>
              <w:marRight w:val="0"/>
              <w:marTop w:val="0"/>
              <w:marBottom w:val="0"/>
              <w:divBdr>
                <w:top w:val="none" w:sz="0" w:space="0" w:color="auto"/>
                <w:left w:val="none" w:sz="0" w:space="0" w:color="auto"/>
                <w:bottom w:val="none" w:sz="0" w:space="0" w:color="auto"/>
                <w:right w:val="none" w:sz="0" w:space="0" w:color="auto"/>
              </w:divBdr>
            </w:div>
            <w:div w:id="1056389144">
              <w:marLeft w:val="0"/>
              <w:marRight w:val="0"/>
              <w:marTop w:val="0"/>
              <w:marBottom w:val="0"/>
              <w:divBdr>
                <w:top w:val="none" w:sz="0" w:space="0" w:color="auto"/>
                <w:left w:val="none" w:sz="0" w:space="0" w:color="auto"/>
                <w:bottom w:val="none" w:sz="0" w:space="0" w:color="auto"/>
                <w:right w:val="none" w:sz="0" w:space="0" w:color="auto"/>
              </w:divBdr>
            </w:div>
            <w:div w:id="1203861719">
              <w:marLeft w:val="0"/>
              <w:marRight w:val="0"/>
              <w:marTop w:val="0"/>
              <w:marBottom w:val="0"/>
              <w:divBdr>
                <w:top w:val="none" w:sz="0" w:space="0" w:color="auto"/>
                <w:left w:val="none" w:sz="0" w:space="0" w:color="auto"/>
                <w:bottom w:val="none" w:sz="0" w:space="0" w:color="auto"/>
                <w:right w:val="none" w:sz="0" w:space="0" w:color="auto"/>
              </w:divBdr>
            </w:div>
            <w:div w:id="1222594228">
              <w:marLeft w:val="0"/>
              <w:marRight w:val="0"/>
              <w:marTop w:val="0"/>
              <w:marBottom w:val="0"/>
              <w:divBdr>
                <w:top w:val="none" w:sz="0" w:space="0" w:color="auto"/>
                <w:left w:val="none" w:sz="0" w:space="0" w:color="auto"/>
                <w:bottom w:val="none" w:sz="0" w:space="0" w:color="auto"/>
                <w:right w:val="none" w:sz="0" w:space="0" w:color="auto"/>
              </w:divBdr>
            </w:div>
            <w:div w:id="1248809304">
              <w:marLeft w:val="0"/>
              <w:marRight w:val="0"/>
              <w:marTop w:val="0"/>
              <w:marBottom w:val="0"/>
              <w:divBdr>
                <w:top w:val="none" w:sz="0" w:space="0" w:color="auto"/>
                <w:left w:val="none" w:sz="0" w:space="0" w:color="auto"/>
                <w:bottom w:val="none" w:sz="0" w:space="0" w:color="auto"/>
                <w:right w:val="none" w:sz="0" w:space="0" w:color="auto"/>
              </w:divBdr>
            </w:div>
            <w:div w:id="1305889816">
              <w:marLeft w:val="0"/>
              <w:marRight w:val="0"/>
              <w:marTop w:val="0"/>
              <w:marBottom w:val="0"/>
              <w:divBdr>
                <w:top w:val="none" w:sz="0" w:space="0" w:color="auto"/>
                <w:left w:val="none" w:sz="0" w:space="0" w:color="auto"/>
                <w:bottom w:val="none" w:sz="0" w:space="0" w:color="auto"/>
                <w:right w:val="none" w:sz="0" w:space="0" w:color="auto"/>
              </w:divBdr>
            </w:div>
            <w:div w:id="1474327081">
              <w:marLeft w:val="0"/>
              <w:marRight w:val="0"/>
              <w:marTop w:val="0"/>
              <w:marBottom w:val="0"/>
              <w:divBdr>
                <w:top w:val="none" w:sz="0" w:space="0" w:color="auto"/>
                <w:left w:val="none" w:sz="0" w:space="0" w:color="auto"/>
                <w:bottom w:val="none" w:sz="0" w:space="0" w:color="auto"/>
                <w:right w:val="none" w:sz="0" w:space="0" w:color="auto"/>
              </w:divBdr>
            </w:div>
            <w:div w:id="1649285450">
              <w:marLeft w:val="0"/>
              <w:marRight w:val="0"/>
              <w:marTop w:val="0"/>
              <w:marBottom w:val="0"/>
              <w:divBdr>
                <w:top w:val="none" w:sz="0" w:space="0" w:color="auto"/>
                <w:left w:val="none" w:sz="0" w:space="0" w:color="auto"/>
                <w:bottom w:val="none" w:sz="0" w:space="0" w:color="auto"/>
                <w:right w:val="none" w:sz="0" w:space="0" w:color="auto"/>
              </w:divBdr>
            </w:div>
            <w:div w:id="1657488358">
              <w:marLeft w:val="0"/>
              <w:marRight w:val="0"/>
              <w:marTop w:val="0"/>
              <w:marBottom w:val="0"/>
              <w:divBdr>
                <w:top w:val="none" w:sz="0" w:space="0" w:color="auto"/>
                <w:left w:val="none" w:sz="0" w:space="0" w:color="auto"/>
                <w:bottom w:val="none" w:sz="0" w:space="0" w:color="auto"/>
                <w:right w:val="none" w:sz="0" w:space="0" w:color="auto"/>
              </w:divBdr>
            </w:div>
            <w:div w:id="1714574317">
              <w:marLeft w:val="0"/>
              <w:marRight w:val="0"/>
              <w:marTop w:val="0"/>
              <w:marBottom w:val="0"/>
              <w:divBdr>
                <w:top w:val="none" w:sz="0" w:space="0" w:color="auto"/>
                <w:left w:val="none" w:sz="0" w:space="0" w:color="auto"/>
                <w:bottom w:val="none" w:sz="0" w:space="0" w:color="auto"/>
                <w:right w:val="none" w:sz="0" w:space="0" w:color="auto"/>
              </w:divBdr>
            </w:div>
            <w:div w:id="1792623602">
              <w:marLeft w:val="0"/>
              <w:marRight w:val="0"/>
              <w:marTop w:val="0"/>
              <w:marBottom w:val="0"/>
              <w:divBdr>
                <w:top w:val="none" w:sz="0" w:space="0" w:color="auto"/>
                <w:left w:val="none" w:sz="0" w:space="0" w:color="auto"/>
                <w:bottom w:val="none" w:sz="0" w:space="0" w:color="auto"/>
                <w:right w:val="none" w:sz="0" w:space="0" w:color="auto"/>
              </w:divBdr>
            </w:div>
            <w:div w:id="1906061375">
              <w:marLeft w:val="0"/>
              <w:marRight w:val="0"/>
              <w:marTop w:val="0"/>
              <w:marBottom w:val="0"/>
              <w:divBdr>
                <w:top w:val="none" w:sz="0" w:space="0" w:color="auto"/>
                <w:left w:val="none" w:sz="0" w:space="0" w:color="auto"/>
                <w:bottom w:val="none" w:sz="0" w:space="0" w:color="auto"/>
                <w:right w:val="none" w:sz="0" w:space="0" w:color="auto"/>
              </w:divBdr>
            </w:div>
            <w:div w:id="1963265505">
              <w:marLeft w:val="0"/>
              <w:marRight w:val="0"/>
              <w:marTop w:val="0"/>
              <w:marBottom w:val="0"/>
              <w:divBdr>
                <w:top w:val="none" w:sz="0" w:space="0" w:color="auto"/>
                <w:left w:val="none" w:sz="0" w:space="0" w:color="auto"/>
                <w:bottom w:val="none" w:sz="0" w:space="0" w:color="auto"/>
                <w:right w:val="none" w:sz="0" w:space="0" w:color="auto"/>
              </w:divBdr>
            </w:div>
            <w:div w:id="20881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29">
      <w:bodyDiv w:val="1"/>
      <w:marLeft w:val="0"/>
      <w:marRight w:val="0"/>
      <w:marTop w:val="0"/>
      <w:marBottom w:val="0"/>
      <w:divBdr>
        <w:top w:val="none" w:sz="0" w:space="0" w:color="auto"/>
        <w:left w:val="none" w:sz="0" w:space="0" w:color="auto"/>
        <w:bottom w:val="none" w:sz="0" w:space="0" w:color="auto"/>
        <w:right w:val="none" w:sz="0" w:space="0" w:color="auto"/>
      </w:divBdr>
    </w:div>
    <w:div w:id="1646860403">
      <w:bodyDiv w:val="1"/>
      <w:marLeft w:val="0"/>
      <w:marRight w:val="0"/>
      <w:marTop w:val="0"/>
      <w:marBottom w:val="0"/>
      <w:divBdr>
        <w:top w:val="none" w:sz="0" w:space="0" w:color="auto"/>
        <w:left w:val="none" w:sz="0" w:space="0" w:color="auto"/>
        <w:bottom w:val="none" w:sz="0" w:space="0" w:color="auto"/>
        <w:right w:val="none" w:sz="0" w:space="0" w:color="auto"/>
      </w:divBdr>
    </w:div>
    <w:div w:id="1648514731">
      <w:bodyDiv w:val="1"/>
      <w:marLeft w:val="0"/>
      <w:marRight w:val="0"/>
      <w:marTop w:val="0"/>
      <w:marBottom w:val="0"/>
      <w:divBdr>
        <w:top w:val="none" w:sz="0" w:space="0" w:color="auto"/>
        <w:left w:val="none" w:sz="0" w:space="0" w:color="auto"/>
        <w:bottom w:val="none" w:sz="0" w:space="0" w:color="auto"/>
        <w:right w:val="none" w:sz="0" w:space="0" w:color="auto"/>
      </w:divBdr>
    </w:div>
    <w:div w:id="1649897752">
      <w:bodyDiv w:val="1"/>
      <w:marLeft w:val="0"/>
      <w:marRight w:val="0"/>
      <w:marTop w:val="0"/>
      <w:marBottom w:val="0"/>
      <w:divBdr>
        <w:top w:val="none" w:sz="0" w:space="0" w:color="auto"/>
        <w:left w:val="none" w:sz="0" w:space="0" w:color="auto"/>
        <w:bottom w:val="none" w:sz="0" w:space="0" w:color="auto"/>
        <w:right w:val="none" w:sz="0" w:space="0" w:color="auto"/>
      </w:divBdr>
    </w:div>
    <w:div w:id="1651590698">
      <w:bodyDiv w:val="1"/>
      <w:marLeft w:val="0"/>
      <w:marRight w:val="0"/>
      <w:marTop w:val="0"/>
      <w:marBottom w:val="0"/>
      <w:divBdr>
        <w:top w:val="none" w:sz="0" w:space="0" w:color="auto"/>
        <w:left w:val="none" w:sz="0" w:space="0" w:color="auto"/>
        <w:bottom w:val="none" w:sz="0" w:space="0" w:color="auto"/>
        <w:right w:val="none" w:sz="0" w:space="0" w:color="auto"/>
      </w:divBdr>
      <w:divsChild>
        <w:div w:id="330760615">
          <w:marLeft w:val="0"/>
          <w:marRight w:val="0"/>
          <w:marTop w:val="0"/>
          <w:marBottom w:val="0"/>
          <w:divBdr>
            <w:top w:val="none" w:sz="0" w:space="0" w:color="auto"/>
            <w:left w:val="none" w:sz="0" w:space="0" w:color="auto"/>
            <w:bottom w:val="none" w:sz="0" w:space="0" w:color="auto"/>
            <w:right w:val="none" w:sz="0" w:space="0" w:color="auto"/>
          </w:divBdr>
        </w:div>
      </w:divsChild>
    </w:div>
    <w:div w:id="1659729386">
      <w:bodyDiv w:val="1"/>
      <w:marLeft w:val="0"/>
      <w:marRight w:val="0"/>
      <w:marTop w:val="0"/>
      <w:marBottom w:val="0"/>
      <w:divBdr>
        <w:top w:val="none" w:sz="0" w:space="0" w:color="auto"/>
        <w:left w:val="none" w:sz="0" w:space="0" w:color="auto"/>
        <w:bottom w:val="none" w:sz="0" w:space="0" w:color="auto"/>
        <w:right w:val="none" w:sz="0" w:space="0" w:color="auto"/>
      </w:divBdr>
    </w:div>
    <w:div w:id="1675642364">
      <w:bodyDiv w:val="1"/>
      <w:marLeft w:val="0"/>
      <w:marRight w:val="0"/>
      <w:marTop w:val="0"/>
      <w:marBottom w:val="0"/>
      <w:divBdr>
        <w:top w:val="none" w:sz="0" w:space="0" w:color="auto"/>
        <w:left w:val="none" w:sz="0" w:space="0" w:color="auto"/>
        <w:bottom w:val="none" w:sz="0" w:space="0" w:color="auto"/>
        <w:right w:val="none" w:sz="0" w:space="0" w:color="auto"/>
      </w:divBdr>
    </w:div>
    <w:div w:id="1675721355">
      <w:bodyDiv w:val="1"/>
      <w:marLeft w:val="0"/>
      <w:marRight w:val="0"/>
      <w:marTop w:val="0"/>
      <w:marBottom w:val="0"/>
      <w:divBdr>
        <w:top w:val="none" w:sz="0" w:space="0" w:color="auto"/>
        <w:left w:val="none" w:sz="0" w:space="0" w:color="auto"/>
        <w:bottom w:val="none" w:sz="0" w:space="0" w:color="auto"/>
        <w:right w:val="none" w:sz="0" w:space="0" w:color="auto"/>
      </w:divBdr>
    </w:div>
    <w:div w:id="1680740169">
      <w:bodyDiv w:val="1"/>
      <w:marLeft w:val="0"/>
      <w:marRight w:val="0"/>
      <w:marTop w:val="0"/>
      <w:marBottom w:val="0"/>
      <w:divBdr>
        <w:top w:val="none" w:sz="0" w:space="0" w:color="auto"/>
        <w:left w:val="none" w:sz="0" w:space="0" w:color="auto"/>
        <w:bottom w:val="none" w:sz="0" w:space="0" w:color="auto"/>
        <w:right w:val="none" w:sz="0" w:space="0" w:color="auto"/>
      </w:divBdr>
    </w:div>
    <w:div w:id="1684555935">
      <w:bodyDiv w:val="1"/>
      <w:marLeft w:val="0"/>
      <w:marRight w:val="0"/>
      <w:marTop w:val="0"/>
      <w:marBottom w:val="0"/>
      <w:divBdr>
        <w:top w:val="none" w:sz="0" w:space="0" w:color="auto"/>
        <w:left w:val="none" w:sz="0" w:space="0" w:color="auto"/>
        <w:bottom w:val="none" w:sz="0" w:space="0" w:color="auto"/>
        <w:right w:val="none" w:sz="0" w:space="0" w:color="auto"/>
      </w:divBdr>
    </w:div>
    <w:div w:id="1692873289">
      <w:bodyDiv w:val="1"/>
      <w:marLeft w:val="0"/>
      <w:marRight w:val="0"/>
      <w:marTop w:val="0"/>
      <w:marBottom w:val="0"/>
      <w:divBdr>
        <w:top w:val="none" w:sz="0" w:space="0" w:color="auto"/>
        <w:left w:val="none" w:sz="0" w:space="0" w:color="auto"/>
        <w:bottom w:val="none" w:sz="0" w:space="0" w:color="auto"/>
        <w:right w:val="none" w:sz="0" w:space="0" w:color="auto"/>
      </w:divBdr>
    </w:div>
    <w:div w:id="1693797128">
      <w:bodyDiv w:val="1"/>
      <w:marLeft w:val="0"/>
      <w:marRight w:val="0"/>
      <w:marTop w:val="0"/>
      <w:marBottom w:val="0"/>
      <w:divBdr>
        <w:top w:val="none" w:sz="0" w:space="0" w:color="auto"/>
        <w:left w:val="none" w:sz="0" w:space="0" w:color="auto"/>
        <w:bottom w:val="none" w:sz="0" w:space="0" w:color="auto"/>
        <w:right w:val="none" w:sz="0" w:space="0" w:color="auto"/>
      </w:divBdr>
    </w:div>
    <w:div w:id="1697274859">
      <w:bodyDiv w:val="1"/>
      <w:marLeft w:val="0"/>
      <w:marRight w:val="0"/>
      <w:marTop w:val="0"/>
      <w:marBottom w:val="0"/>
      <w:divBdr>
        <w:top w:val="none" w:sz="0" w:space="0" w:color="auto"/>
        <w:left w:val="none" w:sz="0" w:space="0" w:color="auto"/>
        <w:bottom w:val="none" w:sz="0" w:space="0" w:color="auto"/>
        <w:right w:val="none" w:sz="0" w:space="0" w:color="auto"/>
      </w:divBdr>
    </w:div>
    <w:div w:id="1700397604">
      <w:bodyDiv w:val="1"/>
      <w:marLeft w:val="0"/>
      <w:marRight w:val="0"/>
      <w:marTop w:val="0"/>
      <w:marBottom w:val="0"/>
      <w:divBdr>
        <w:top w:val="none" w:sz="0" w:space="0" w:color="auto"/>
        <w:left w:val="none" w:sz="0" w:space="0" w:color="auto"/>
        <w:bottom w:val="none" w:sz="0" w:space="0" w:color="auto"/>
        <w:right w:val="none" w:sz="0" w:space="0" w:color="auto"/>
      </w:divBdr>
    </w:div>
    <w:div w:id="1701273833">
      <w:bodyDiv w:val="1"/>
      <w:marLeft w:val="0"/>
      <w:marRight w:val="0"/>
      <w:marTop w:val="0"/>
      <w:marBottom w:val="0"/>
      <w:divBdr>
        <w:top w:val="none" w:sz="0" w:space="0" w:color="auto"/>
        <w:left w:val="none" w:sz="0" w:space="0" w:color="auto"/>
        <w:bottom w:val="none" w:sz="0" w:space="0" w:color="auto"/>
        <w:right w:val="none" w:sz="0" w:space="0" w:color="auto"/>
      </w:divBdr>
    </w:div>
    <w:div w:id="1702319786">
      <w:bodyDiv w:val="1"/>
      <w:marLeft w:val="0"/>
      <w:marRight w:val="0"/>
      <w:marTop w:val="0"/>
      <w:marBottom w:val="0"/>
      <w:divBdr>
        <w:top w:val="none" w:sz="0" w:space="0" w:color="auto"/>
        <w:left w:val="none" w:sz="0" w:space="0" w:color="auto"/>
        <w:bottom w:val="none" w:sz="0" w:space="0" w:color="auto"/>
        <w:right w:val="none" w:sz="0" w:space="0" w:color="auto"/>
      </w:divBdr>
    </w:div>
    <w:div w:id="1706297498">
      <w:bodyDiv w:val="1"/>
      <w:marLeft w:val="0"/>
      <w:marRight w:val="0"/>
      <w:marTop w:val="0"/>
      <w:marBottom w:val="0"/>
      <w:divBdr>
        <w:top w:val="none" w:sz="0" w:space="0" w:color="auto"/>
        <w:left w:val="none" w:sz="0" w:space="0" w:color="auto"/>
        <w:bottom w:val="none" w:sz="0" w:space="0" w:color="auto"/>
        <w:right w:val="none" w:sz="0" w:space="0" w:color="auto"/>
      </w:divBdr>
    </w:div>
    <w:div w:id="1713840209">
      <w:bodyDiv w:val="1"/>
      <w:marLeft w:val="0"/>
      <w:marRight w:val="0"/>
      <w:marTop w:val="0"/>
      <w:marBottom w:val="0"/>
      <w:divBdr>
        <w:top w:val="none" w:sz="0" w:space="0" w:color="auto"/>
        <w:left w:val="none" w:sz="0" w:space="0" w:color="auto"/>
        <w:bottom w:val="none" w:sz="0" w:space="0" w:color="auto"/>
        <w:right w:val="none" w:sz="0" w:space="0" w:color="auto"/>
      </w:divBdr>
    </w:div>
    <w:div w:id="1714889975">
      <w:bodyDiv w:val="1"/>
      <w:marLeft w:val="0"/>
      <w:marRight w:val="0"/>
      <w:marTop w:val="0"/>
      <w:marBottom w:val="0"/>
      <w:divBdr>
        <w:top w:val="none" w:sz="0" w:space="0" w:color="auto"/>
        <w:left w:val="none" w:sz="0" w:space="0" w:color="auto"/>
        <w:bottom w:val="none" w:sz="0" w:space="0" w:color="auto"/>
        <w:right w:val="none" w:sz="0" w:space="0" w:color="auto"/>
      </w:divBdr>
    </w:div>
    <w:div w:id="1715931535">
      <w:bodyDiv w:val="1"/>
      <w:marLeft w:val="0"/>
      <w:marRight w:val="0"/>
      <w:marTop w:val="0"/>
      <w:marBottom w:val="0"/>
      <w:divBdr>
        <w:top w:val="none" w:sz="0" w:space="0" w:color="auto"/>
        <w:left w:val="none" w:sz="0" w:space="0" w:color="auto"/>
        <w:bottom w:val="none" w:sz="0" w:space="0" w:color="auto"/>
        <w:right w:val="none" w:sz="0" w:space="0" w:color="auto"/>
      </w:divBdr>
    </w:div>
    <w:div w:id="1729956959">
      <w:bodyDiv w:val="1"/>
      <w:marLeft w:val="0"/>
      <w:marRight w:val="0"/>
      <w:marTop w:val="0"/>
      <w:marBottom w:val="0"/>
      <w:divBdr>
        <w:top w:val="none" w:sz="0" w:space="0" w:color="auto"/>
        <w:left w:val="none" w:sz="0" w:space="0" w:color="auto"/>
        <w:bottom w:val="none" w:sz="0" w:space="0" w:color="auto"/>
        <w:right w:val="none" w:sz="0" w:space="0" w:color="auto"/>
      </w:divBdr>
    </w:div>
    <w:div w:id="1738435505">
      <w:bodyDiv w:val="1"/>
      <w:marLeft w:val="0"/>
      <w:marRight w:val="0"/>
      <w:marTop w:val="0"/>
      <w:marBottom w:val="0"/>
      <w:divBdr>
        <w:top w:val="none" w:sz="0" w:space="0" w:color="auto"/>
        <w:left w:val="none" w:sz="0" w:space="0" w:color="auto"/>
        <w:bottom w:val="none" w:sz="0" w:space="0" w:color="auto"/>
        <w:right w:val="none" w:sz="0" w:space="0" w:color="auto"/>
      </w:divBdr>
    </w:div>
    <w:div w:id="1739597805">
      <w:bodyDiv w:val="1"/>
      <w:marLeft w:val="0"/>
      <w:marRight w:val="0"/>
      <w:marTop w:val="0"/>
      <w:marBottom w:val="0"/>
      <w:divBdr>
        <w:top w:val="none" w:sz="0" w:space="0" w:color="auto"/>
        <w:left w:val="none" w:sz="0" w:space="0" w:color="auto"/>
        <w:bottom w:val="none" w:sz="0" w:space="0" w:color="auto"/>
        <w:right w:val="none" w:sz="0" w:space="0" w:color="auto"/>
      </w:divBdr>
    </w:div>
    <w:div w:id="1744374262">
      <w:bodyDiv w:val="1"/>
      <w:marLeft w:val="0"/>
      <w:marRight w:val="0"/>
      <w:marTop w:val="0"/>
      <w:marBottom w:val="0"/>
      <w:divBdr>
        <w:top w:val="none" w:sz="0" w:space="0" w:color="auto"/>
        <w:left w:val="none" w:sz="0" w:space="0" w:color="auto"/>
        <w:bottom w:val="none" w:sz="0" w:space="0" w:color="auto"/>
        <w:right w:val="none" w:sz="0" w:space="0" w:color="auto"/>
      </w:divBdr>
    </w:div>
    <w:div w:id="1745295384">
      <w:bodyDiv w:val="1"/>
      <w:marLeft w:val="0"/>
      <w:marRight w:val="0"/>
      <w:marTop w:val="0"/>
      <w:marBottom w:val="0"/>
      <w:divBdr>
        <w:top w:val="none" w:sz="0" w:space="0" w:color="auto"/>
        <w:left w:val="none" w:sz="0" w:space="0" w:color="auto"/>
        <w:bottom w:val="none" w:sz="0" w:space="0" w:color="auto"/>
        <w:right w:val="none" w:sz="0" w:space="0" w:color="auto"/>
      </w:divBdr>
    </w:div>
    <w:div w:id="1747998974">
      <w:bodyDiv w:val="1"/>
      <w:marLeft w:val="0"/>
      <w:marRight w:val="0"/>
      <w:marTop w:val="0"/>
      <w:marBottom w:val="0"/>
      <w:divBdr>
        <w:top w:val="none" w:sz="0" w:space="0" w:color="auto"/>
        <w:left w:val="none" w:sz="0" w:space="0" w:color="auto"/>
        <w:bottom w:val="none" w:sz="0" w:space="0" w:color="auto"/>
        <w:right w:val="none" w:sz="0" w:space="0" w:color="auto"/>
      </w:divBdr>
    </w:div>
    <w:div w:id="1755005800">
      <w:bodyDiv w:val="1"/>
      <w:marLeft w:val="0"/>
      <w:marRight w:val="0"/>
      <w:marTop w:val="0"/>
      <w:marBottom w:val="0"/>
      <w:divBdr>
        <w:top w:val="none" w:sz="0" w:space="0" w:color="auto"/>
        <w:left w:val="none" w:sz="0" w:space="0" w:color="auto"/>
        <w:bottom w:val="none" w:sz="0" w:space="0" w:color="auto"/>
        <w:right w:val="none" w:sz="0" w:space="0" w:color="auto"/>
      </w:divBdr>
    </w:div>
    <w:div w:id="1786148497">
      <w:bodyDiv w:val="1"/>
      <w:marLeft w:val="0"/>
      <w:marRight w:val="0"/>
      <w:marTop w:val="0"/>
      <w:marBottom w:val="0"/>
      <w:divBdr>
        <w:top w:val="none" w:sz="0" w:space="0" w:color="auto"/>
        <w:left w:val="none" w:sz="0" w:space="0" w:color="auto"/>
        <w:bottom w:val="none" w:sz="0" w:space="0" w:color="auto"/>
        <w:right w:val="none" w:sz="0" w:space="0" w:color="auto"/>
      </w:divBdr>
    </w:div>
    <w:div w:id="1786346017">
      <w:bodyDiv w:val="1"/>
      <w:marLeft w:val="0"/>
      <w:marRight w:val="0"/>
      <w:marTop w:val="0"/>
      <w:marBottom w:val="0"/>
      <w:divBdr>
        <w:top w:val="none" w:sz="0" w:space="0" w:color="auto"/>
        <w:left w:val="none" w:sz="0" w:space="0" w:color="auto"/>
        <w:bottom w:val="none" w:sz="0" w:space="0" w:color="auto"/>
        <w:right w:val="none" w:sz="0" w:space="0" w:color="auto"/>
      </w:divBdr>
    </w:div>
    <w:div w:id="1797092103">
      <w:bodyDiv w:val="1"/>
      <w:marLeft w:val="0"/>
      <w:marRight w:val="0"/>
      <w:marTop w:val="0"/>
      <w:marBottom w:val="0"/>
      <w:divBdr>
        <w:top w:val="none" w:sz="0" w:space="0" w:color="auto"/>
        <w:left w:val="none" w:sz="0" w:space="0" w:color="auto"/>
        <w:bottom w:val="none" w:sz="0" w:space="0" w:color="auto"/>
        <w:right w:val="none" w:sz="0" w:space="0" w:color="auto"/>
      </w:divBdr>
    </w:div>
    <w:div w:id="1806855061">
      <w:bodyDiv w:val="1"/>
      <w:marLeft w:val="0"/>
      <w:marRight w:val="0"/>
      <w:marTop w:val="0"/>
      <w:marBottom w:val="0"/>
      <w:divBdr>
        <w:top w:val="none" w:sz="0" w:space="0" w:color="auto"/>
        <w:left w:val="none" w:sz="0" w:space="0" w:color="auto"/>
        <w:bottom w:val="none" w:sz="0" w:space="0" w:color="auto"/>
        <w:right w:val="none" w:sz="0" w:space="0" w:color="auto"/>
      </w:divBdr>
    </w:div>
    <w:div w:id="1810443110">
      <w:bodyDiv w:val="1"/>
      <w:marLeft w:val="0"/>
      <w:marRight w:val="0"/>
      <w:marTop w:val="0"/>
      <w:marBottom w:val="0"/>
      <w:divBdr>
        <w:top w:val="none" w:sz="0" w:space="0" w:color="auto"/>
        <w:left w:val="none" w:sz="0" w:space="0" w:color="auto"/>
        <w:bottom w:val="none" w:sz="0" w:space="0" w:color="auto"/>
        <w:right w:val="none" w:sz="0" w:space="0" w:color="auto"/>
      </w:divBdr>
    </w:div>
    <w:div w:id="1811052348">
      <w:bodyDiv w:val="1"/>
      <w:marLeft w:val="0"/>
      <w:marRight w:val="0"/>
      <w:marTop w:val="0"/>
      <w:marBottom w:val="0"/>
      <w:divBdr>
        <w:top w:val="none" w:sz="0" w:space="0" w:color="auto"/>
        <w:left w:val="none" w:sz="0" w:space="0" w:color="auto"/>
        <w:bottom w:val="none" w:sz="0" w:space="0" w:color="auto"/>
        <w:right w:val="none" w:sz="0" w:space="0" w:color="auto"/>
      </w:divBdr>
    </w:div>
    <w:div w:id="1813524172">
      <w:bodyDiv w:val="1"/>
      <w:marLeft w:val="0"/>
      <w:marRight w:val="0"/>
      <w:marTop w:val="0"/>
      <w:marBottom w:val="0"/>
      <w:divBdr>
        <w:top w:val="none" w:sz="0" w:space="0" w:color="auto"/>
        <w:left w:val="none" w:sz="0" w:space="0" w:color="auto"/>
        <w:bottom w:val="none" w:sz="0" w:space="0" w:color="auto"/>
        <w:right w:val="none" w:sz="0" w:space="0" w:color="auto"/>
      </w:divBdr>
    </w:div>
    <w:div w:id="1824814302">
      <w:bodyDiv w:val="1"/>
      <w:marLeft w:val="0"/>
      <w:marRight w:val="0"/>
      <w:marTop w:val="0"/>
      <w:marBottom w:val="0"/>
      <w:divBdr>
        <w:top w:val="none" w:sz="0" w:space="0" w:color="auto"/>
        <w:left w:val="none" w:sz="0" w:space="0" w:color="auto"/>
        <w:bottom w:val="none" w:sz="0" w:space="0" w:color="auto"/>
        <w:right w:val="none" w:sz="0" w:space="0" w:color="auto"/>
      </w:divBdr>
    </w:div>
    <w:div w:id="1829975386">
      <w:bodyDiv w:val="1"/>
      <w:marLeft w:val="0"/>
      <w:marRight w:val="0"/>
      <w:marTop w:val="0"/>
      <w:marBottom w:val="0"/>
      <w:divBdr>
        <w:top w:val="none" w:sz="0" w:space="0" w:color="auto"/>
        <w:left w:val="none" w:sz="0" w:space="0" w:color="auto"/>
        <w:bottom w:val="none" w:sz="0" w:space="0" w:color="auto"/>
        <w:right w:val="none" w:sz="0" w:space="0" w:color="auto"/>
      </w:divBdr>
    </w:div>
    <w:div w:id="1832871053">
      <w:bodyDiv w:val="1"/>
      <w:marLeft w:val="0"/>
      <w:marRight w:val="0"/>
      <w:marTop w:val="0"/>
      <w:marBottom w:val="0"/>
      <w:divBdr>
        <w:top w:val="none" w:sz="0" w:space="0" w:color="auto"/>
        <w:left w:val="none" w:sz="0" w:space="0" w:color="auto"/>
        <w:bottom w:val="none" w:sz="0" w:space="0" w:color="auto"/>
        <w:right w:val="none" w:sz="0" w:space="0" w:color="auto"/>
      </w:divBdr>
    </w:div>
    <w:div w:id="1836916191">
      <w:bodyDiv w:val="1"/>
      <w:marLeft w:val="0"/>
      <w:marRight w:val="0"/>
      <w:marTop w:val="0"/>
      <w:marBottom w:val="0"/>
      <w:divBdr>
        <w:top w:val="none" w:sz="0" w:space="0" w:color="auto"/>
        <w:left w:val="none" w:sz="0" w:space="0" w:color="auto"/>
        <w:bottom w:val="none" w:sz="0" w:space="0" w:color="auto"/>
        <w:right w:val="none" w:sz="0" w:space="0" w:color="auto"/>
      </w:divBdr>
    </w:div>
    <w:div w:id="1838642638">
      <w:bodyDiv w:val="1"/>
      <w:marLeft w:val="0"/>
      <w:marRight w:val="0"/>
      <w:marTop w:val="0"/>
      <w:marBottom w:val="0"/>
      <w:divBdr>
        <w:top w:val="none" w:sz="0" w:space="0" w:color="auto"/>
        <w:left w:val="none" w:sz="0" w:space="0" w:color="auto"/>
        <w:bottom w:val="none" w:sz="0" w:space="0" w:color="auto"/>
        <w:right w:val="none" w:sz="0" w:space="0" w:color="auto"/>
      </w:divBdr>
    </w:div>
    <w:div w:id="1846898404">
      <w:bodyDiv w:val="1"/>
      <w:marLeft w:val="0"/>
      <w:marRight w:val="0"/>
      <w:marTop w:val="0"/>
      <w:marBottom w:val="0"/>
      <w:divBdr>
        <w:top w:val="none" w:sz="0" w:space="0" w:color="auto"/>
        <w:left w:val="none" w:sz="0" w:space="0" w:color="auto"/>
        <w:bottom w:val="none" w:sz="0" w:space="0" w:color="auto"/>
        <w:right w:val="none" w:sz="0" w:space="0" w:color="auto"/>
      </w:divBdr>
    </w:div>
    <w:div w:id="1856576172">
      <w:bodyDiv w:val="1"/>
      <w:marLeft w:val="0"/>
      <w:marRight w:val="0"/>
      <w:marTop w:val="0"/>
      <w:marBottom w:val="0"/>
      <w:divBdr>
        <w:top w:val="none" w:sz="0" w:space="0" w:color="auto"/>
        <w:left w:val="none" w:sz="0" w:space="0" w:color="auto"/>
        <w:bottom w:val="none" w:sz="0" w:space="0" w:color="auto"/>
        <w:right w:val="none" w:sz="0" w:space="0" w:color="auto"/>
      </w:divBdr>
    </w:div>
    <w:div w:id="1858077632">
      <w:bodyDiv w:val="1"/>
      <w:marLeft w:val="0"/>
      <w:marRight w:val="0"/>
      <w:marTop w:val="0"/>
      <w:marBottom w:val="0"/>
      <w:divBdr>
        <w:top w:val="none" w:sz="0" w:space="0" w:color="auto"/>
        <w:left w:val="none" w:sz="0" w:space="0" w:color="auto"/>
        <w:bottom w:val="none" w:sz="0" w:space="0" w:color="auto"/>
        <w:right w:val="none" w:sz="0" w:space="0" w:color="auto"/>
      </w:divBdr>
    </w:div>
    <w:div w:id="1858734960">
      <w:bodyDiv w:val="1"/>
      <w:marLeft w:val="0"/>
      <w:marRight w:val="0"/>
      <w:marTop w:val="0"/>
      <w:marBottom w:val="0"/>
      <w:divBdr>
        <w:top w:val="none" w:sz="0" w:space="0" w:color="auto"/>
        <w:left w:val="none" w:sz="0" w:space="0" w:color="auto"/>
        <w:bottom w:val="none" w:sz="0" w:space="0" w:color="auto"/>
        <w:right w:val="none" w:sz="0" w:space="0" w:color="auto"/>
      </w:divBdr>
    </w:div>
    <w:div w:id="1860050195">
      <w:bodyDiv w:val="1"/>
      <w:marLeft w:val="0"/>
      <w:marRight w:val="0"/>
      <w:marTop w:val="0"/>
      <w:marBottom w:val="0"/>
      <w:divBdr>
        <w:top w:val="none" w:sz="0" w:space="0" w:color="auto"/>
        <w:left w:val="none" w:sz="0" w:space="0" w:color="auto"/>
        <w:bottom w:val="none" w:sz="0" w:space="0" w:color="auto"/>
        <w:right w:val="none" w:sz="0" w:space="0" w:color="auto"/>
      </w:divBdr>
    </w:div>
    <w:div w:id="1863739087">
      <w:bodyDiv w:val="1"/>
      <w:marLeft w:val="0"/>
      <w:marRight w:val="0"/>
      <w:marTop w:val="0"/>
      <w:marBottom w:val="0"/>
      <w:divBdr>
        <w:top w:val="none" w:sz="0" w:space="0" w:color="auto"/>
        <w:left w:val="none" w:sz="0" w:space="0" w:color="auto"/>
        <w:bottom w:val="none" w:sz="0" w:space="0" w:color="auto"/>
        <w:right w:val="none" w:sz="0" w:space="0" w:color="auto"/>
      </w:divBdr>
    </w:div>
    <w:div w:id="1864441696">
      <w:bodyDiv w:val="1"/>
      <w:marLeft w:val="0"/>
      <w:marRight w:val="0"/>
      <w:marTop w:val="0"/>
      <w:marBottom w:val="0"/>
      <w:divBdr>
        <w:top w:val="none" w:sz="0" w:space="0" w:color="auto"/>
        <w:left w:val="none" w:sz="0" w:space="0" w:color="auto"/>
        <w:bottom w:val="none" w:sz="0" w:space="0" w:color="auto"/>
        <w:right w:val="none" w:sz="0" w:space="0" w:color="auto"/>
      </w:divBdr>
    </w:div>
    <w:div w:id="1868523822">
      <w:bodyDiv w:val="1"/>
      <w:marLeft w:val="0"/>
      <w:marRight w:val="0"/>
      <w:marTop w:val="0"/>
      <w:marBottom w:val="0"/>
      <w:divBdr>
        <w:top w:val="none" w:sz="0" w:space="0" w:color="auto"/>
        <w:left w:val="none" w:sz="0" w:space="0" w:color="auto"/>
        <w:bottom w:val="none" w:sz="0" w:space="0" w:color="auto"/>
        <w:right w:val="none" w:sz="0" w:space="0" w:color="auto"/>
      </w:divBdr>
    </w:div>
    <w:div w:id="1872567894">
      <w:bodyDiv w:val="1"/>
      <w:marLeft w:val="0"/>
      <w:marRight w:val="0"/>
      <w:marTop w:val="0"/>
      <w:marBottom w:val="0"/>
      <w:divBdr>
        <w:top w:val="none" w:sz="0" w:space="0" w:color="auto"/>
        <w:left w:val="none" w:sz="0" w:space="0" w:color="auto"/>
        <w:bottom w:val="none" w:sz="0" w:space="0" w:color="auto"/>
        <w:right w:val="none" w:sz="0" w:space="0" w:color="auto"/>
      </w:divBdr>
    </w:div>
    <w:div w:id="1874346706">
      <w:bodyDiv w:val="1"/>
      <w:marLeft w:val="0"/>
      <w:marRight w:val="0"/>
      <w:marTop w:val="0"/>
      <w:marBottom w:val="0"/>
      <w:divBdr>
        <w:top w:val="none" w:sz="0" w:space="0" w:color="auto"/>
        <w:left w:val="none" w:sz="0" w:space="0" w:color="auto"/>
        <w:bottom w:val="none" w:sz="0" w:space="0" w:color="auto"/>
        <w:right w:val="none" w:sz="0" w:space="0" w:color="auto"/>
      </w:divBdr>
    </w:div>
    <w:div w:id="1878272143">
      <w:bodyDiv w:val="1"/>
      <w:marLeft w:val="0"/>
      <w:marRight w:val="0"/>
      <w:marTop w:val="0"/>
      <w:marBottom w:val="0"/>
      <w:divBdr>
        <w:top w:val="none" w:sz="0" w:space="0" w:color="auto"/>
        <w:left w:val="none" w:sz="0" w:space="0" w:color="auto"/>
        <w:bottom w:val="none" w:sz="0" w:space="0" w:color="auto"/>
        <w:right w:val="none" w:sz="0" w:space="0" w:color="auto"/>
      </w:divBdr>
    </w:div>
    <w:div w:id="1883400691">
      <w:bodyDiv w:val="1"/>
      <w:marLeft w:val="0"/>
      <w:marRight w:val="0"/>
      <w:marTop w:val="0"/>
      <w:marBottom w:val="0"/>
      <w:divBdr>
        <w:top w:val="none" w:sz="0" w:space="0" w:color="auto"/>
        <w:left w:val="none" w:sz="0" w:space="0" w:color="auto"/>
        <w:bottom w:val="none" w:sz="0" w:space="0" w:color="auto"/>
        <w:right w:val="none" w:sz="0" w:space="0" w:color="auto"/>
      </w:divBdr>
    </w:div>
    <w:div w:id="1916816567">
      <w:bodyDiv w:val="1"/>
      <w:marLeft w:val="0"/>
      <w:marRight w:val="0"/>
      <w:marTop w:val="0"/>
      <w:marBottom w:val="0"/>
      <w:divBdr>
        <w:top w:val="none" w:sz="0" w:space="0" w:color="auto"/>
        <w:left w:val="none" w:sz="0" w:space="0" w:color="auto"/>
        <w:bottom w:val="none" w:sz="0" w:space="0" w:color="auto"/>
        <w:right w:val="none" w:sz="0" w:space="0" w:color="auto"/>
      </w:divBdr>
    </w:div>
    <w:div w:id="1922596431">
      <w:bodyDiv w:val="1"/>
      <w:marLeft w:val="0"/>
      <w:marRight w:val="0"/>
      <w:marTop w:val="0"/>
      <w:marBottom w:val="0"/>
      <w:divBdr>
        <w:top w:val="none" w:sz="0" w:space="0" w:color="auto"/>
        <w:left w:val="none" w:sz="0" w:space="0" w:color="auto"/>
        <w:bottom w:val="none" w:sz="0" w:space="0" w:color="auto"/>
        <w:right w:val="none" w:sz="0" w:space="0" w:color="auto"/>
      </w:divBdr>
    </w:div>
    <w:div w:id="1929580017">
      <w:bodyDiv w:val="1"/>
      <w:marLeft w:val="0"/>
      <w:marRight w:val="0"/>
      <w:marTop w:val="0"/>
      <w:marBottom w:val="0"/>
      <w:divBdr>
        <w:top w:val="none" w:sz="0" w:space="0" w:color="auto"/>
        <w:left w:val="none" w:sz="0" w:space="0" w:color="auto"/>
        <w:bottom w:val="none" w:sz="0" w:space="0" w:color="auto"/>
        <w:right w:val="none" w:sz="0" w:space="0" w:color="auto"/>
      </w:divBdr>
    </w:div>
    <w:div w:id="1931892030">
      <w:bodyDiv w:val="1"/>
      <w:marLeft w:val="0"/>
      <w:marRight w:val="0"/>
      <w:marTop w:val="0"/>
      <w:marBottom w:val="0"/>
      <w:divBdr>
        <w:top w:val="none" w:sz="0" w:space="0" w:color="auto"/>
        <w:left w:val="none" w:sz="0" w:space="0" w:color="auto"/>
        <w:bottom w:val="none" w:sz="0" w:space="0" w:color="auto"/>
        <w:right w:val="none" w:sz="0" w:space="0" w:color="auto"/>
      </w:divBdr>
    </w:div>
    <w:div w:id="1935554465">
      <w:bodyDiv w:val="1"/>
      <w:marLeft w:val="0"/>
      <w:marRight w:val="0"/>
      <w:marTop w:val="0"/>
      <w:marBottom w:val="0"/>
      <w:divBdr>
        <w:top w:val="none" w:sz="0" w:space="0" w:color="auto"/>
        <w:left w:val="none" w:sz="0" w:space="0" w:color="auto"/>
        <w:bottom w:val="none" w:sz="0" w:space="0" w:color="auto"/>
        <w:right w:val="none" w:sz="0" w:space="0" w:color="auto"/>
      </w:divBdr>
    </w:div>
    <w:div w:id="1947617568">
      <w:bodyDiv w:val="1"/>
      <w:marLeft w:val="0"/>
      <w:marRight w:val="0"/>
      <w:marTop w:val="0"/>
      <w:marBottom w:val="0"/>
      <w:divBdr>
        <w:top w:val="none" w:sz="0" w:space="0" w:color="auto"/>
        <w:left w:val="none" w:sz="0" w:space="0" w:color="auto"/>
        <w:bottom w:val="none" w:sz="0" w:space="0" w:color="auto"/>
        <w:right w:val="none" w:sz="0" w:space="0" w:color="auto"/>
      </w:divBdr>
    </w:div>
    <w:div w:id="1947807374">
      <w:bodyDiv w:val="1"/>
      <w:marLeft w:val="0"/>
      <w:marRight w:val="0"/>
      <w:marTop w:val="0"/>
      <w:marBottom w:val="0"/>
      <w:divBdr>
        <w:top w:val="none" w:sz="0" w:space="0" w:color="auto"/>
        <w:left w:val="none" w:sz="0" w:space="0" w:color="auto"/>
        <w:bottom w:val="none" w:sz="0" w:space="0" w:color="auto"/>
        <w:right w:val="none" w:sz="0" w:space="0" w:color="auto"/>
      </w:divBdr>
    </w:div>
    <w:div w:id="1960604107">
      <w:bodyDiv w:val="1"/>
      <w:marLeft w:val="0"/>
      <w:marRight w:val="0"/>
      <w:marTop w:val="0"/>
      <w:marBottom w:val="0"/>
      <w:divBdr>
        <w:top w:val="none" w:sz="0" w:space="0" w:color="auto"/>
        <w:left w:val="none" w:sz="0" w:space="0" w:color="auto"/>
        <w:bottom w:val="none" w:sz="0" w:space="0" w:color="auto"/>
        <w:right w:val="none" w:sz="0" w:space="0" w:color="auto"/>
      </w:divBdr>
    </w:div>
    <w:div w:id="1963264641">
      <w:bodyDiv w:val="1"/>
      <w:marLeft w:val="0"/>
      <w:marRight w:val="0"/>
      <w:marTop w:val="0"/>
      <w:marBottom w:val="0"/>
      <w:divBdr>
        <w:top w:val="none" w:sz="0" w:space="0" w:color="auto"/>
        <w:left w:val="none" w:sz="0" w:space="0" w:color="auto"/>
        <w:bottom w:val="none" w:sz="0" w:space="0" w:color="auto"/>
        <w:right w:val="none" w:sz="0" w:space="0" w:color="auto"/>
      </w:divBdr>
    </w:div>
    <w:div w:id="1977906418">
      <w:bodyDiv w:val="1"/>
      <w:marLeft w:val="0"/>
      <w:marRight w:val="0"/>
      <w:marTop w:val="0"/>
      <w:marBottom w:val="0"/>
      <w:divBdr>
        <w:top w:val="none" w:sz="0" w:space="0" w:color="auto"/>
        <w:left w:val="none" w:sz="0" w:space="0" w:color="auto"/>
        <w:bottom w:val="none" w:sz="0" w:space="0" w:color="auto"/>
        <w:right w:val="none" w:sz="0" w:space="0" w:color="auto"/>
      </w:divBdr>
    </w:div>
    <w:div w:id="1985431231">
      <w:bodyDiv w:val="1"/>
      <w:marLeft w:val="0"/>
      <w:marRight w:val="0"/>
      <w:marTop w:val="0"/>
      <w:marBottom w:val="0"/>
      <w:divBdr>
        <w:top w:val="none" w:sz="0" w:space="0" w:color="auto"/>
        <w:left w:val="none" w:sz="0" w:space="0" w:color="auto"/>
        <w:bottom w:val="none" w:sz="0" w:space="0" w:color="auto"/>
        <w:right w:val="none" w:sz="0" w:space="0" w:color="auto"/>
      </w:divBdr>
    </w:div>
    <w:div w:id="1985884982">
      <w:bodyDiv w:val="1"/>
      <w:marLeft w:val="0"/>
      <w:marRight w:val="0"/>
      <w:marTop w:val="0"/>
      <w:marBottom w:val="0"/>
      <w:divBdr>
        <w:top w:val="none" w:sz="0" w:space="0" w:color="auto"/>
        <w:left w:val="none" w:sz="0" w:space="0" w:color="auto"/>
        <w:bottom w:val="none" w:sz="0" w:space="0" w:color="auto"/>
        <w:right w:val="none" w:sz="0" w:space="0" w:color="auto"/>
      </w:divBdr>
    </w:div>
    <w:div w:id="1999922186">
      <w:bodyDiv w:val="1"/>
      <w:marLeft w:val="0"/>
      <w:marRight w:val="0"/>
      <w:marTop w:val="0"/>
      <w:marBottom w:val="0"/>
      <w:divBdr>
        <w:top w:val="none" w:sz="0" w:space="0" w:color="auto"/>
        <w:left w:val="none" w:sz="0" w:space="0" w:color="auto"/>
        <w:bottom w:val="none" w:sz="0" w:space="0" w:color="auto"/>
        <w:right w:val="none" w:sz="0" w:space="0" w:color="auto"/>
      </w:divBdr>
    </w:div>
    <w:div w:id="2000426043">
      <w:bodyDiv w:val="1"/>
      <w:marLeft w:val="0"/>
      <w:marRight w:val="0"/>
      <w:marTop w:val="0"/>
      <w:marBottom w:val="0"/>
      <w:divBdr>
        <w:top w:val="none" w:sz="0" w:space="0" w:color="auto"/>
        <w:left w:val="none" w:sz="0" w:space="0" w:color="auto"/>
        <w:bottom w:val="none" w:sz="0" w:space="0" w:color="auto"/>
        <w:right w:val="none" w:sz="0" w:space="0" w:color="auto"/>
      </w:divBdr>
    </w:div>
    <w:div w:id="2008899350">
      <w:bodyDiv w:val="1"/>
      <w:marLeft w:val="0"/>
      <w:marRight w:val="0"/>
      <w:marTop w:val="0"/>
      <w:marBottom w:val="0"/>
      <w:divBdr>
        <w:top w:val="none" w:sz="0" w:space="0" w:color="auto"/>
        <w:left w:val="none" w:sz="0" w:space="0" w:color="auto"/>
        <w:bottom w:val="none" w:sz="0" w:space="0" w:color="auto"/>
        <w:right w:val="none" w:sz="0" w:space="0" w:color="auto"/>
      </w:divBdr>
    </w:div>
    <w:div w:id="2009208482">
      <w:bodyDiv w:val="1"/>
      <w:marLeft w:val="0"/>
      <w:marRight w:val="0"/>
      <w:marTop w:val="0"/>
      <w:marBottom w:val="0"/>
      <w:divBdr>
        <w:top w:val="none" w:sz="0" w:space="0" w:color="auto"/>
        <w:left w:val="none" w:sz="0" w:space="0" w:color="auto"/>
        <w:bottom w:val="none" w:sz="0" w:space="0" w:color="auto"/>
        <w:right w:val="none" w:sz="0" w:space="0" w:color="auto"/>
      </w:divBdr>
    </w:div>
    <w:div w:id="2020042112">
      <w:bodyDiv w:val="1"/>
      <w:marLeft w:val="0"/>
      <w:marRight w:val="0"/>
      <w:marTop w:val="0"/>
      <w:marBottom w:val="0"/>
      <w:divBdr>
        <w:top w:val="none" w:sz="0" w:space="0" w:color="auto"/>
        <w:left w:val="none" w:sz="0" w:space="0" w:color="auto"/>
        <w:bottom w:val="none" w:sz="0" w:space="0" w:color="auto"/>
        <w:right w:val="none" w:sz="0" w:space="0" w:color="auto"/>
      </w:divBdr>
    </w:div>
    <w:div w:id="2023317573">
      <w:bodyDiv w:val="1"/>
      <w:marLeft w:val="0"/>
      <w:marRight w:val="0"/>
      <w:marTop w:val="0"/>
      <w:marBottom w:val="0"/>
      <w:divBdr>
        <w:top w:val="none" w:sz="0" w:space="0" w:color="auto"/>
        <w:left w:val="none" w:sz="0" w:space="0" w:color="auto"/>
        <w:bottom w:val="none" w:sz="0" w:space="0" w:color="auto"/>
        <w:right w:val="none" w:sz="0" w:space="0" w:color="auto"/>
      </w:divBdr>
    </w:div>
    <w:div w:id="2028755189">
      <w:bodyDiv w:val="1"/>
      <w:marLeft w:val="0"/>
      <w:marRight w:val="0"/>
      <w:marTop w:val="0"/>
      <w:marBottom w:val="0"/>
      <w:divBdr>
        <w:top w:val="none" w:sz="0" w:space="0" w:color="auto"/>
        <w:left w:val="none" w:sz="0" w:space="0" w:color="auto"/>
        <w:bottom w:val="none" w:sz="0" w:space="0" w:color="auto"/>
        <w:right w:val="none" w:sz="0" w:space="0" w:color="auto"/>
      </w:divBdr>
    </w:div>
    <w:div w:id="2029091239">
      <w:bodyDiv w:val="1"/>
      <w:marLeft w:val="0"/>
      <w:marRight w:val="0"/>
      <w:marTop w:val="0"/>
      <w:marBottom w:val="0"/>
      <w:divBdr>
        <w:top w:val="none" w:sz="0" w:space="0" w:color="auto"/>
        <w:left w:val="none" w:sz="0" w:space="0" w:color="auto"/>
        <w:bottom w:val="none" w:sz="0" w:space="0" w:color="auto"/>
        <w:right w:val="none" w:sz="0" w:space="0" w:color="auto"/>
      </w:divBdr>
    </w:div>
    <w:div w:id="2029720603">
      <w:bodyDiv w:val="1"/>
      <w:marLeft w:val="0"/>
      <w:marRight w:val="0"/>
      <w:marTop w:val="0"/>
      <w:marBottom w:val="0"/>
      <w:divBdr>
        <w:top w:val="none" w:sz="0" w:space="0" w:color="auto"/>
        <w:left w:val="none" w:sz="0" w:space="0" w:color="auto"/>
        <w:bottom w:val="none" w:sz="0" w:space="0" w:color="auto"/>
        <w:right w:val="none" w:sz="0" w:space="0" w:color="auto"/>
      </w:divBdr>
    </w:div>
    <w:div w:id="2045786238">
      <w:bodyDiv w:val="1"/>
      <w:marLeft w:val="0"/>
      <w:marRight w:val="0"/>
      <w:marTop w:val="0"/>
      <w:marBottom w:val="0"/>
      <w:divBdr>
        <w:top w:val="none" w:sz="0" w:space="0" w:color="auto"/>
        <w:left w:val="none" w:sz="0" w:space="0" w:color="auto"/>
        <w:bottom w:val="none" w:sz="0" w:space="0" w:color="auto"/>
        <w:right w:val="none" w:sz="0" w:space="0" w:color="auto"/>
      </w:divBdr>
    </w:div>
    <w:div w:id="2049644066">
      <w:bodyDiv w:val="1"/>
      <w:marLeft w:val="0"/>
      <w:marRight w:val="0"/>
      <w:marTop w:val="0"/>
      <w:marBottom w:val="0"/>
      <w:divBdr>
        <w:top w:val="none" w:sz="0" w:space="0" w:color="auto"/>
        <w:left w:val="none" w:sz="0" w:space="0" w:color="auto"/>
        <w:bottom w:val="none" w:sz="0" w:space="0" w:color="auto"/>
        <w:right w:val="none" w:sz="0" w:space="0" w:color="auto"/>
      </w:divBdr>
    </w:div>
    <w:div w:id="2055038475">
      <w:bodyDiv w:val="1"/>
      <w:marLeft w:val="0"/>
      <w:marRight w:val="0"/>
      <w:marTop w:val="0"/>
      <w:marBottom w:val="0"/>
      <w:divBdr>
        <w:top w:val="none" w:sz="0" w:space="0" w:color="auto"/>
        <w:left w:val="none" w:sz="0" w:space="0" w:color="auto"/>
        <w:bottom w:val="none" w:sz="0" w:space="0" w:color="auto"/>
        <w:right w:val="none" w:sz="0" w:space="0" w:color="auto"/>
      </w:divBdr>
    </w:div>
    <w:div w:id="2060666148">
      <w:bodyDiv w:val="1"/>
      <w:marLeft w:val="0"/>
      <w:marRight w:val="0"/>
      <w:marTop w:val="0"/>
      <w:marBottom w:val="0"/>
      <w:divBdr>
        <w:top w:val="none" w:sz="0" w:space="0" w:color="auto"/>
        <w:left w:val="none" w:sz="0" w:space="0" w:color="auto"/>
        <w:bottom w:val="none" w:sz="0" w:space="0" w:color="auto"/>
        <w:right w:val="none" w:sz="0" w:space="0" w:color="auto"/>
      </w:divBdr>
    </w:div>
    <w:div w:id="2061515113">
      <w:bodyDiv w:val="1"/>
      <w:marLeft w:val="0"/>
      <w:marRight w:val="0"/>
      <w:marTop w:val="0"/>
      <w:marBottom w:val="0"/>
      <w:divBdr>
        <w:top w:val="none" w:sz="0" w:space="0" w:color="auto"/>
        <w:left w:val="none" w:sz="0" w:space="0" w:color="auto"/>
        <w:bottom w:val="none" w:sz="0" w:space="0" w:color="auto"/>
        <w:right w:val="none" w:sz="0" w:space="0" w:color="auto"/>
      </w:divBdr>
    </w:div>
    <w:div w:id="2066756176">
      <w:bodyDiv w:val="1"/>
      <w:marLeft w:val="0"/>
      <w:marRight w:val="0"/>
      <w:marTop w:val="0"/>
      <w:marBottom w:val="0"/>
      <w:divBdr>
        <w:top w:val="none" w:sz="0" w:space="0" w:color="auto"/>
        <w:left w:val="none" w:sz="0" w:space="0" w:color="auto"/>
        <w:bottom w:val="none" w:sz="0" w:space="0" w:color="auto"/>
        <w:right w:val="none" w:sz="0" w:space="0" w:color="auto"/>
      </w:divBdr>
    </w:div>
    <w:div w:id="2066831109">
      <w:bodyDiv w:val="1"/>
      <w:marLeft w:val="0"/>
      <w:marRight w:val="0"/>
      <w:marTop w:val="0"/>
      <w:marBottom w:val="0"/>
      <w:divBdr>
        <w:top w:val="none" w:sz="0" w:space="0" w:color="auto"/>
        <w:left w:val="none" w:sz="0" w:space="0" w:color="auto"/>
        <w:bottom w:val="none" w:sz="0" w:space="0" w:color="auto"/>
        <w:right w:val="none" w:sz="0" w:space="0" w:color="auto"/>
      </w:divBdr>
    </w:div>
    <w:div w:id="2071071975">
      <w:bodyDiv w:val="1"/>
      <w:marLeft w:val="0"/>
      <w:marRight w:val="0"/>
      <w:marTop w:val="0"/>
      <w:marBottom w:val="0"/>
      <w:divBdr>
        <w:top w:val="none" w:sz="0" w:space="0" w:color="auto"/>
        <w:left w:val="none" w:sz="0" w:space="0" w:color="auto"/>
        <w:bottom w:val="none" w:sz="0" w:space="0" w:color="auto"/>
        <w:right w:val="none" w:sz="0" w:space="0" w:color="auto"/>
      </w:divBdr>
    </w:div>
    <w:div w:id="2076274216">
      <w:bodyDiv w:val="1"/>
      <w:marLeft w:val="0"/>
      <w:marRight w:val="0"/>
      <w:marTop w:val="0"/>
      <w:marBottom w:val="0"/>
      <w:divBdr>
        <w:top w:val="none" w:sz="0" w:space="0" w:color="auto"/>
        <w:left w:val="none" w:sz="0" w:space="0" w:color="auto"/>
        <w:bottom w:val="none" w:sz="0" w:space="0" w:color="auto"/>
        <w:right w:val="none" w:sz="0" w:space="0" w:color="auto"/>
      </w:divBdr>
    </w:div>
    <w:div w:id="2078628295">
      <w:bodyDiv w:val="1"/>
      <w:marLeft w:val="0"/>
      <w:marRight w:val="0"/>
      <w:marTop w:val="0"/>
      <w:marBottom w:val="0"/>
      <w:divBdr>
        <w:top w:val="none" w:sz="0" w:space="0" w:color="auto"/>
        <w:left w:val="none" w:sz="0" w:space="0" w:color="auto"/>
        <w:bottom w:val="none" w:sz="0" w:space="0" w:color="auto"/>
        <w:right w:val="none" w:sz="0" w:space="0" w:color="auto"/>
      </w:divBdr>
    </w:div>
    <w:div w:id="2087993500">
      <w:bodyDiv w:val="1"/>
      <w:marLeft w:val="0"/>
      <w:marRight w:val="0"/>
      <w:marTop w:val="0"/>
      <w:marBottom w:val="0"/>
      <w:divBdr>
        <w:top w:val="none" w:sz="0" w:space="0" w:color="auto"/>
        <w:left w:val="none" w:sz="0" w:space="0" w:color="auto"/>
        <w:bottom w:val="none" w:sz="0" w:space="0" w:color="auto"/>
        <w:right w:val="none" w:sz="0" w:space="0" w:color="auto"/>
      </w:divBdr>
    </w:div>
    <w:div w:id="2093159863">
      <w:bodyDiv w:val="1"/>
      <w:marLeft w:val="0"/>
      <w:marRight w:val="0"/>
      <w:marTop w:val="0"/>
      <w:marBottom w:val="0"/>
      <w:divBdr>
        <w:top w:val="none" w:sz="0" w:space="0" w:color="auto"/>
        <w:left w:val="none" w:sz="0" w:space="0" w:color="auto"/>
        <w:bottom w:val="none" w:sz="0" w:space="0" w:color="auto"/>
        <w:right w:val="none" w:sz="0" w:space="0" w:color="auto"/>
      </w:divBdr>
    </w:div>
    <w:div w:id="2095852333">
      <w:bodyDiv w:val="1"/>
      <w:marLeft w:val="0"/>
      <w:marRight w:val="0"/>
      <w:marTop w:val="0"/>
      <w:marBottom w:val="0"/>
      <w:divBdr>
        <w:top w:val="none" w:sz="0" w:space="0" w:color="auto"/>
        <w:left w:val="none" w:sz="0" w:space="0" w:color="auto"/>
        <w:bottom w:val="none" w:sz="0" w:space="0" w:color="auto"/>
        <w:right w:val="none" w:sz="0" w:space="0" w:color="auto"/>
      </w:divBdr>
    </w:div>
    <w:div w:id="2099868567">
      <w:bodyDiv w:val="1"/>
      <w:marLeft w:val="0"/>
      <w:marRight w:val="0"/>
      <w:marTop w:val="0"/>
      <w:marBottom w:val="0"/>
      <w:divBdr>
        <w:top w:val="none" w:sz="0" w:space="0" w:color="auto"/>
        <w:left w:val="none" w:sz="0" w:space="0" w:color="auto"/>
        <w:bottom w:val="none" w:sz="0" w:space="0" w:color="auto"/>
        <w:right w:val="none" w:sz="0" w:space="0" w:color="auto"/>
      </w:divBdr>
    </w:div>
    <w:div w:id="2101289652">
      <w:bodyDiv w:val="1"/>
      <w:marLeft w:val="0"/>
      <w:marRight w:val="0"/>
      <w:marTop w:val="0"/>
      <w:marBottom w:val="0"/>
      <w:divBdr>
        <w:top w:val="none" w:sz="0" w:space="0" w:color="auto"/>
        <w:left w:val="none" w:sz="0" w:space="0" w:color="auto"/>
        <w:bottom w:val="none" w:sz="0" w:space="0" w:color="auto"/>
        <w:right w:val="none" w:sz="0" w:space="0" w:color="auto"/>
      </w:divBdr>
    </w:div>
    <w:div w:id="2101556792">
      <w:bodyDiv w:val="1"/>
      <w:marLeft w:val="0"/>
      <w:marRight w:val="0"/>
      <w:marTop w:val="0"/>
      <w:marBottom w:val="0"/>
      <w:divBdr>
        <w:top w:val="none" w:sz="0" w:space="0" w:color="auto"/>
        <w:left w:val="none" w:sz="0" w:space="0" w:color="auto"/>
        <w:bottom w:val="none" w:sz="0" w:space="0" w:color="auto"/>
        <w:right w:val="none" w:sz="0" w:space="0" w:color="auto"/>
      </w:divBdr>
    </w:div>
    <w:div w:id="2102946192">
      <w:bodyDiv w:val="1"/>
      <w:marLeft w:val="0"/>
      <w:marRight w:val="0"/>
      <w:marTop w:val="0"/>
      <w:marBottom w:val="0"/>
      <w:divBdr>
        <w:top w:val="none" w:sz="0" w:space="0" w:color="auto"/>
        <w:left w:val="none" w:sz="0" w:space="0" w:color="auto"/>
        <w:bottom w:val="none" w:sz="0" w:space="0" w:color="auto"/>
        <w:right w:val="none" w:sz="0" w:space="0" w:color="auto"/>
      </w:divBdr>
      <w:divsChild>
        <w:div w:id="1159541697">
          <w:marLeft w:val="0"/>
          <w:marRight w:val="0"/>
          <w:marTop w:val="0"/>
          <w:marBottom w:val="0"/>
          <w:divBdr>
            <w:top w:val="none" w:sz="0" w:space="0" w:color="auto"/>
            <w:left w:val="none" w:sz="0" w:space="0" w:color="auto"/>
            <w:bottom w:val="none" w:sz="0" w:space="0" w:color="auto"/>
            <w:right w:val="none" w:sz="0" w:space="0" w:color="auto"/>
          </w:divBdr>
          <w:divsChild>
            <w:div w:id="20231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1546">
      <w:bodyDiv w:val="1"/>
      <w:marLeft w:val="0"/>
      <w:marRight w:val="0"/>
      <w:marTop w:val="0"/>
      <w:marBottom w:val="0"/>
      <w:divBdr>
        <w:top w:val="none" w:sz="0" w:space="0" w:color="auto"/>
        <w:left w:val="none" w:sz="0" w:space="0" w:color="auto"/>
        <w:bottom w:val="none" w:sz="0" w:space="0" w:color="auto"/>
        <w:right w:val="none" w:sz="0" w:space="0" w:color="auto"/>
      </w:divBdr>
    </w:div>
    <w:div w:id="2109736846">
      <w:bodyDiv w:val="1"/>
      <w:marLeft w:val="0"/>
      <w:marRight w:val="0"/>
      <w:marTop w:val="0"/>
      <w:marBottom w:val="0"/>
      <w:divBdr>
        <w:top w:val="none" w:sz="0" w:space="0" w:color="auto"/>
        <w:left w:val="none" w:sz="0" w:space="0" w:color="auto"/>
        <w:bottom w:val="none" w:sz="0" w:space="0" w:color="auto"/>
        <w:right w:val="none" w:sz="0" w:space="0" w:color="auto"/>
      </w:divBdr>
    </w:div>
    <w:div w:id="2111316410">
      <w:bodyDiv w:val="1"/>
      <w:marLeft w:val="0"/>
      <w:marRight w:val="0"/>
      <w:marTop w:val="0"/>
      <w:marBottom w:val="0"/>
      <w:divBdr>
        <w:top w:val="none" w:sz="0" w:space="0" w:color="auto"/>
        <w:left w:val="none" w:sz="0" w:space="0" w:color="auto"/>
        <w:bottom w:val="none" w:sz="0" w:space="0" w:color="auto"/>
        <w:right w:val="none" w:sz="0" w:space="0" w:color="auto"/>
      </w:divBdr>
    </w:div>
    <w:div w:id="2118140463">
      <w:bodyDiv w:val="1"/>
      <w:marLeft w:val="0"/>
      <w:marRight w:val="0"/>
      <w:marTop w:val="0"/>
      <w:marBottom w:val="0"/>
      <w:divBdr>
        <w:top w:val="none" w:sz="0" w:space="0" w:color="auto"/>
        <w:left w:val="none" w:sz="0" w:space="0" w:color="auto"/>
        <w:bottom w:val="none" w:sz="0" w:space="0" w:color="auto"/>
        <w:right w:val="none" w:sz="0" w:space="0" w:color="auto"/>
      </w:divBdr>
    </w:div>
    <w:div w:id="2118789669">
      <w:bodyDiv w:val="1"/>
      <w:marLeft w:val="0"/>
      <w:marRight w:val="0"/>
      <w:marTop w:val="0"/>
      <w:marBottom w:val="0"/>
      <w:divBdr>
        <w:top w:val="none" w:sz="0" w:space="0" w:color="auto"/>
        <w:left w:val="none" w:sz="0" w:space="0" w:color="auto"/>
        <w:bottom w:val="none" w:sz="0" w:space="0" w:color="auto"/>
        <w:right w:val="none" w:sz="0" w:space="0" w:color="auto"/>
      </w:divBdr>
    </w:div>
    <w:div w:id="2119131127">
      <w:bodyDiv w:val="1"/>
      <w:marLeft w:val="0"/>
      <w:marRight w:val="0"/>
      <w:marTop w:val="0"/>
      <w:marBottom w:val="0"/>
      <w:divBdr>
        <w:top w:val="none" w:sz="0" w:space="0" w:color="auto"/>
        <w:left w:val="none" w:sz="0" w:space="0" w:color="auto"/>
        <w:bottom w:val="none" w:sz="0" w:space="0" w:color="auto"/>
        <w:right w:val="none" w:sz="0" w:space="0" w:color="auto"/>
      </w:divBdr>
    </w:div>
    <w:div w:id="2127890078">
      <w:bodyDiv w:val="1"/>
      <w:marLeft w:val="0"/>
      <w:marRight w:val="0"/>
      <w:marTop w:val="0"/>
      <w:marBottom w:val="0"/>
      <w:divBdr>
        <w:top w:val="none" w:sz="0" w:space="0" w:color="auto"/>
        <w:left w:val="none" w:sz="0" w:space="0" w:color="auto"/>
        <w:bottom w:val="none" w:sz="0" w:space="0" w:color="auto"/>
        <w:right w:val="none" w:sz="0" w:space="0" w:color="auto"/>
      </w:divBdr>
    </w:div>
    <w:div w:id="213995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roumagnac@cirad.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3B1-212E-384D-B078-B30243A8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33</Pages>
  <Words>20731</Words>
  <Characters>114024</Characters>
  <Application>Microsoft Office Word</Application>
  <DocSecurity>0</DocSecurity>
  <Lines>950</Lines>
  <Paragraphs>268</Paragraphs>
  <ScaleCrop>false</ScaleCrop>
  <HeadingPairs>
    <vt:vector size="6" baseType="variant">
      <vt:variant>
        <vt:lpstr>Titre</vt:lpstr>
      </vt:variant>
      <vt:variant>
        <vt:i4>1</vt:i4>
      </vt:variant>
      <vt:variant>
        <vt:lpstr>Titres</vt:lpstr>
      </vt:variant>
      <vt:variant>
        <vt:i4>9</vt:i4>
      </vt:variant>
      <vt:variant>
        <vt:lpstr>Title</vt:lpstr>
      </vt:variant>
      <vt:variant>
        <vt:i4>1</vt:i4>
      </vt:variant>
    </vt:vector>
  </HeadingPairs>
  <TitlesOfParts>
    <vt:vector size="11" baseType="lpstr">
      <vt:lpstr>New endogenous geminiviral elements in Yam genomes</vt:lpstr>
      <vt:lpstr>2 CIRAD, UMR PHIM, 34090 Montpellier, France</vt:lpstr>
      <vt:lpstr>    Abstract</vt:lpstr>
      <vt:lpstr>    Introduction</vt:lpstr>
      <vt:lpstr>    Materials and Methods</vt:lpstr>
      <vt:lpstr>    Results and discussion</vt:lpstr>
      <vt:lpstr>        Classification of army ants using mitochondrial cytochrome oxidase I gene</vt:lpstr>
      <vt:lpstr>        Genetic and morphological factors influence the army ant virome</vt:lpstr>
      <vt:lpstr>        A broad diversity of bacterial, plant, invertebrate and vertebrate viruses is ac</vt:lpstr>
      <vt:lpstr>        Foraging army ants are reservoirs of a large diversity of parvoviruses and cyclo</vt:lpstr>
      <vt:lpstr>New endogenous geminiviral elements in Yam genomes</vt:lpstr>
    </vt:vector>
  </TitlesOfParts>
  <Company>CIRAD</Company>
  <LinksUpToDate>false</LinksUpToDate>
  <CharactersWithSpaces>134487</CharactersWithSpaces>
  <SharedDoc>false</SharedDoc>
  <HLinks>
    <vt:vector size="420" baseType="variant">
      <vt:variant>
        <vt:i4>4522044</vt:i4>
      </vt:variant>
      <vt:variant>
        <vt:i4>406</vt:i4>
      </vt:variant>
      <vt:variant>
        <vt:i4>0</vt:i4>
      </vt:variant>
      <vt:variant>
        <vt:i4>5</vt:i4>
      </vt:variant>
      <vt:variant>
        <vt:lpwstr/>
      </vt:variant>
      <vt:variant>
        <vt:lpwstr>_ENREF_47</vt:lpwstr>
      </vt:variant>
      <vt:variant>
        <vt:i4>4522034</vt:i4>
      </vt:variant>
      <vt:variant>
        <vt:i4>400</vt:i4>
      </vt:variant>
      <vt:variant>
        <vt:i4>0</vt:i4>
      </vt:variant>
      <vt:variant>
        <vt:i4>5</vt:i4>
      </vt:variant>
      <vt:variant>
        <vt:lpwstr/>
      </vt:variant>
      <vt:variant>
        <vt:lpwstr>_ENREF_49</vt:lpwstr>
      </vt:variant>
      <vt:variant>
        <vt:i4>4522035</vt:i4>
      </vt:variant>
      <vt:variant>
        <vt:i4>394</vt:i4>
      </vt:variant>
      <vt:variant>
        <vt:i4>0</vt:i4>
      </vt:variant>
      <vt:variant>
        <vt:i4>5</vt:i4>
      </vt:variant>
      <vt:variant>
        <vt:lpwstr/>
      </vt:variant>
      <vt:variant>
        <vt:lpwstr>_ENREF_48</vt:lpwstr>
      </vt:variant>
      <vt:variant>
        <vt:i4>4522044</vt:i4>
      </vt:variant>
      <vt:variant>
        <vt:i4>388</vt:i4>
      </vt:variant>
      <vt:variant>
        <vt:i4>0</vt:i4>
      </vt:variant>
      <vt:variant>
        <vt:i4>5</vt:i4>
      </vt:variant>
      <vt:variant>
        <vt:lpwstr/>
      </vt:variant>
      <vt:variant>
        <vt:lpwstr>_ENREF_47</vt:lpwstr>
      </vt:variant>
      <vt:variant>
        <vt:i4>4522045</vt:i4>
      </vt:variant>
      <vt:variant>
        <vt:i4>382</vt:i4>
      </vt:variant>
      <vt:variant>
        <vt:i4>0</vt:i4>
      </vt:variant>
      <vt:variant>
        <vt:i4>5</vt:i4>
      </vt:variant>
      <vt:variant>
        <vt:lpwstr/>
      </vt:variant>
      <vt:variant>
        <vt:lpwstr>_ENREF_46</vt:lpwstr>
      </vt:variant>
      <vt:variant>
        <vt:i4>4522046</vt:i4>
      </vt:variant>
      <vt:variant>
        <vt:i4>376</vt:i4>
      </vt:variant>
      <vt:variant>
        <vt:i4>0</vt:i4>
      </vt:variant>
      <vt:variant>
        <vt:i4>5</vt:i4>
      </vt:variant>
      <vt:variant>
        <vt:lpwstr/>
      </vt:variant>
      <vt:variant>
        <vt:lpwstr>_ENREF_45</vt:lpwstr>
      </vt:variant>
      <vt:variant>
        <vt:i4>6684792</vt:i4>
      </vt:variant>
      <vt:variant>
        <vt:i4>371</vt:i4>
      </vt:variant>
      <vt:variant>
        <vt:i4>0</vt:i4>
      </vt:variant>
      <vt:variant>
        <vt:i4>5</vt:i4>
      </vt:variant>
      <vt:variant>
        <vt:lpwstr>http://www.ncbi.nlm.nih.gov/gorf/gorf.html</vt:lpwstr>
      </vt:variant>
      <vt:variant>
        <vt:lpwstr/>
      </vt:variant>
      <vt:variant>
        <vt:i4>4522047</vt:i4>
      </vt:variant>
      <vt:variant>
        <vt:i4>367</vt:i4>
      </vt:variant>
      <vt:variant>
        <vt:i4>0</vt:i4>
      </vt:variant>
      <vt:variant>
        <vt:i4>5</vt:i4>
      </vt:variant>
      <vt:variant>
        <vt:lpwstr/>
      </vt:variant>
      <vt:variant>
        <vt:lpwstr>_ENREF_44</vt:lpwstr>
      </vt:variant>
      <vt:variant>
        <vt:i4>4522040</vt:i4>
      </vt:variant>
      <vt:variant>
        <vt:i4>361</vt:i4>
      </vt:variant>
      <vt:variant>
        <vt:i4>0</vt:i4>
      </vt:variant>
      <vt:variant>
        <vt:i4>5</vt:i4>
      </vt:variant>
      <vt:variant>
        <vt:lpwstr/>
      </vt:variant>
      <vt:variant>
        <vt:lpwstr>_ENREF_43</vt:lpwstr>
      </vt:variant>
      <vt:variant>
        <vt:i4>4522041</vt:i4>
      </vt:variant>
      <vt:variant>
        <vt:i4>355</vt:i4>
      </vt:variant>
      <vt:variant>
        <vt:i4>0</vt:i4>
      </vt:variant>
      <vt:variant>
        <vt:i4>5</vt:i4>
      </vt:variant>
      <vt:variant>
        <vt:lpwstr/>
      </vt:variant>
      <vt:variant>
        <vt:lpwstr>_ENREF_42</vt:lpwstr>
      </vt:variant>
      <vt:variant>
        <vt:i4>4522042</vt:i4>
      </vt:variant>
      <vt:variant>
        <vt:i4>352</vt:i4>
      </vt:variant>
      <vt:variant>
        <vt:i4>0</vt:i4>
      </vt:variant>
      <vt:variant>
        <vt:i4>5</vt:i4>
      </vt:variant>
      <vt:variant>
        <vt:lpwstr/>
      </vt:variant>
      <vt:variant>
        <vt:lpwstr>_ENREF_41</vt:lpwstr>
      </vt:variant>
      <vt:variant>
        <vt:i4>4325438</vt:i4>
      </vt:variant>
      <vt:variant>
        <vt:i4>344</vt:i4>
      </vt:variant>
      <vt:variant>
        <vt:i4>0</vt:i4>
      </vt:variant>
      <vt:variant>
        <vt:i4>5</vt:i4>
      </vt:variant>
      <vt:variant>
        <vt:lpwstr/>
      </vt:variant>
      <vt:variant>
        <vt:lpwstr>_ENREF_35</vt:lpwstr>
      </vt:variant>
      <vt:variant>
        <vt:i4>4325438</vt:i4>
      </vt:variant>
      <vt:variant>
        <vt:i4>338</vt:i4>
      </vt:variant>
      <vt:variant>
        <vt:i4>0</vt:i4>
      </vt:variant>
      <vt:variant>
        <vt:i4>5</vt:i4>
      </vt:variant>
      <vt:variant>
        <vt:lpwstr/>
      </vt:variant>
      <vt:variant>
        <vt:lpwstr>_ENREF_35</vt:lpwstr>
      </vt:variant>
      <vt:variant>
        <vt:i4>4325439</vt:i4>
      </vt:variant>
      <vt:variant>
        <vt:i4>335</vt:i4>
      </vt:variant>
      <vt:variant>
        <vt:i4>0</vt:i4>
      </vt:variant>
      <vt:variant>
        <vt:i4>5</vt:i4>
      </vt:variant>
      <vt:variant>
        <vt:lpwstr/>
      </vt:variant>
      <vt:variant>
        <vt:lpwstr>_ENREF_34</vt:lpwstr>
      </vt:variant>
      <vt:variant>
        <vt:i4>4522043</vt:i4>
      </vt:variant>
      <vt:variant>
        <vt:i4>327</vt:i4>
      </vt:variant>
      <vt:variant>
        <vt:i4>0</vt:i4>
      </vt:variant>
      <vt:variant>
        <vt:i4>5</vt:i4>
      </vt:variant>
      <vt:variant>
        <vt:lpwstr/>
      </vt:variant>
      <vt:variant>
        <vt:lpwstr>_ENREF_40</vt:lpwstr>
      </vt:variant>
      <vt:variant>
        <vt:i4>4325426</vt:i4>
      </vt:variant>
      <vt:variant>
        <vt:i4>321</vt:i4>
      </vt:variant>
      <vt:variant>
        <vt:i4>0</vt:i4>
      </vt:variant>
      <vt:variant>
        <vt:i4>5</vt:i4>
      </vt:variant>
      <vt:variant>
        <vt:lpwstr/>
      </vt:variant>
      <vt:variant>
        <vt:lpwstr>_ENREF_39</vt:lpwstr>
      </vt:variant>
      <vt:variant>
        <vt:i4>4325427</vt:i4>
      </vt:variant>
      <vt:variant>
        <vt:i4>318</vt:i4>
      </vt:variant>
      <vt:variant>
        <vt:i4>0</vt:i4>
      </vt:variant>
      <vt:variant>
        <vt:i4>5</vt:i4>
      </vt:variant>
      <vt:variant>
        <vt:lpwstr/>
      </vt:variant>
      <vt:variant>
        <vt:lpwstr>_ENREF_38</vt:lpwstr>
      </vt:variant>
      <vt:variant>
        <vt:i4>4390969</vt:i4>
      </vt:variant>
      <vt:variant>
        <vt:i4>310</vt:i4>
      </vt:variant>
      <vt:variant>
        <vt:i4>0</vt:i4>
      </vt:variant>
      <vt:variant>
        <vt:i4>5</vt:i4>
      </vt:variant>
      <vt:variant>
        <vt:lpwstr/>
      </vt:variant>
      <vt:variant>
        <vt:lpwstr>_ENREF_22</vt:lpwstr>
      </vt:variant>
      <vt:variant>
        <vt:i4>4325436</vt:i4>
      </vt:variant>
      <vt:variant>
        <vt:i4>302</vt:i4>
      </vt:variant>
      <vt:variant>
        <vt:i4>0</vt:i4>
      </vt:variant>
      <vt:variant>
        <vt:i4>5</vt:i4>
      </vt:variant>
      <vt:variant>
        <vt:lpwstr/>
      </vt:variant>
      <vt:variant>
        <vt:lpwstr>_ENREF_37</vt:lpwstr>
      </vt:variant>
      <vt:variant>
        <vt:i4>4521995</vt:i4>
      </vt:variant>
      <vt:variant>
        <vt:i4>299</vt:i4>
      </vt:variant>
      <vt:variant>
        <vt:i4>0</vt:i4>
      </vt:variant>
      <vt:variant>
        <vt:i4>5</vt:i4>
      </vt:variant>
      <vt:variant>
        <vt:lpwstr/>
      </vt:variant>
      <vt:variant>
        <vt:lpwstr>_ENREF_4</vt:lpwstr>
      </vt:variant>
      <vt:variant>
        <vt:i4>4325387</vt:i4>
      </vt:variant>
      <vt:variant>
        <vt:i4>296</vt:i4>
      </vt:variant>
      <vt:variant>
        <vt:i4>0</vt:i4>
      </vt:variant>
      <vt:variant>
        <vt:i4>5</vt:i4>
      </vt:variant>
      <vt:variant>
        <vt:lpwstr/>
      </vt:variant>
      <vt:variant>
        <vt:lpwstr>_ENREF_3</vt:lpwstr>
      </vt:variant>
      <vt:variant>
        <vt:i4>4325437</vt:i4>
      </vt:variant>
      <vt:variant>
        <vt:i4>288</vt:i4>
      </vt:variant>
      <vt:variant>
        <vt:i4>0</vt:i4>
      </vt:variant>
      <vt:variant>
        <vt:i4>5</vt:i4>
      </vt:variant>
      <vt:variant>
        <vt:lpwstr/>
      </vt:variant>
      <vt:variant>
        <vt:lpwstr>_ENREF_36</vt:lpwstr>
      </vt:variant>
      <vt:variant>
        <vt:i4>4325437</vt:i4>
      </vt:variant>
      <vt:variant>
        <vt:i4>282</vt:i4>
      </vt:variant>
      <vt:variant>
        <vt:i4>0</vt:i4>
      </vt:variant>
      <vt:variant>
        <vt:i4>5</vt:i4>
      </vt:variant>
      <vt:variant>
        <vt:lpwstr/>
      </vt:variant>
      <vt:variant>
        <vt:lpwstr>_ENREF_36</vt:lpwstr>
      </vt:variant>
      <vt:variant>
        <vt:i4>4325438</vt:i4>
      </vt:variant>
      <vt:variant>
        <vt:i4>276</vt:i4>
      </vt:variant>
      <vt:variant>
        <vt:i4>0</vt:i4>
      </vt:variant>
      <vt:variant>
        <vt:i4>5</vt:i4>
      </vt:variant>
      <vt:variant>
        <vt:lpwstr/>
      </vt:variant>
      <vt:variant>
        <vt:lpwstr>_ENREF_35</vt:lpwstr>
      </vt:variant>
      <vt:variant>
        <vt:i4>4325438</vt:i4>
      </vt:variant>
      <vt:variant>
        <vt:i4>270</vt:i4>
      </vt:variant>
      <vt:variant>
        <vt:i4>0</vt:i4>
      </vt:variant>
      <vt:variant>
        <vt:i4>5</vt:i4>
      </vt:variant>
      <vt:variant>
        <vt:lpwstr/>
      </vt:variant>
      <vt:variant>
        <vt:lpwstr>_ENREF_35</vt:lpwstr>
      </vt:variant>
      <vt:variant>
        <vt:i4>4325439</vt:i4>
      </vt:variant>
      <vt:variant>
        <vt:i4>267</vt:i4>
      </vt:variant>
      <vt:variant>
        <vt:i4>0</vt:i4>
      </vt:variant>
      <vt:variant>
        <vt:i4>5</vt:i4>
      </vt:variant>
      <vt:variant>
        <vt:lpwstr/>
      </vt:variant>
      <vt:variant>
        <vt:lpwstr>_ENREF_34</vt:lpwstr>
      </vt:variant>
      <vt:variant>
        <vt:i4>4325432</vt:i4>
      </vt:variant>
      <vt:variant>
        <vt:i4>259</vt:i4>
      </vt:variant>
      <vt:variant>
        <vt:i4>0</vt:i4>
      </vt:variant>
      <vt:variant>
        <vt:i4>5</vt:i4>
      </vt:variant>
      <vt:variant>
        <vt:lpwstr/>
      </vt:variant>
      <vt:variant>
        <vt:lpwstr>_ENREF_33</vt:lpwstr>
      </vt:variant>
      <vt:variant>
        <vt:i4>4325433</vt:i4>
      </vt:variant>
      <vt:variant>
        <vt:i4>253</vt:i4>
      </vt:variant>
      <vt:variant>
        <vt:i4>0</vt:i4>
      </vt:variant>
      <vt:variant>
        <vt:i4>5</vt:i4>
      </vt:variant>
      <vt:variant>
        <vt:lpwstr/>
      </vt:variant>
      <vt:variant>
        <vt:lpwstr>_ENREF_32</vt:lpwstr>
      </vt:variant>
      <vt:variant>
        <vt:i4>4325432</vt:i4>
      </vt:variant>
      <vt:variant>
        <vt:i4>247</vt:i4>
      </vt:variant>
      <vt:variant>
        <vt:i4>0</vt:i4>
      </vt:variant>
      <vt:variant>
        <vt:i4>5</vt:i4>
      </vt:variant>
      <vt:variant>
        <vt:lpwstr/>
      </vt:variant>
      <vt:variant>
        <vt:lpwstr>_ENREF_33</vt:lpwstr>
      </vt:variant>
      <vt:variant>
        <vt:i4>4325432</vt:i4>
      </vt:variant>
      <vt:variant>
        <vt:i4>241</vt:i4>
      </vt:variant>
      <vt:variant>
        <vt:i4>0</vt:i4>
      </vt:variant>
      <vt:variant>
        <vt:i4>5</vt:i4>
      </vt:variant>
      <vt:variant>
        <vt:lpwstr/>
      </vt:variant>
      <vt:variant>
        <vt:lpwstr>_ENREF_33</vt:lpwstr>
      </vt:variant>
      <vt:variant>
        <vt:i4>4325433</vt:i4>
      </vt:variant>
      <vt:variant>
        <vt:i4>235</vt:i4>
      </vt:variant>
      <vt:variant>
        <vt:i4>0</vt:i4>
      </vt:variant>
      <vt:variant>
        <vt:i4>5</vt:i4>
      </vt:variant>
      <vt:variant>
        <vt:lpwstr/>
      </vt:variant>
      <vt:variant>
        <vt:lpwstr>_ENREF_32</vt:lpwstr>
      </vt:variant>
      <vt:variant>
        <vt:i4>4325434</vt:i4>
      </vt:variant>
      <vt:variant>
        <vt:i4>229</vt:i4>
      </vt:variant>
      <vt:variant>
        <vt:i4>0</vt:i4>
      </vt:variant>
      <vt:variant>
        <vt:i4>5</vt:i4>
      </vt:variant>
      <vt:variant>
        <vt:lpwstr/>
      </vt:variant>
      <vt:variant>
        <vt:lpwstr>_ENREF_31</vt:lpwstr>
      </vt:variant>
      <vt:variant>
        <vt:i4>4325434</vt:i4>
      </vt:variant>
      <vt:variant>
        <vt:i4>223</vt:i4>
      </vt:variant>
      <vt:variant>
        <vt:i4>0</vt:i4>
      </vt:variant>
      <vt:variant>
        <vt:i4>5</vt:i4>
      </vt:variant>
      <vt:variant>
        <vt:lpwstr/>
      </vt:variant>
      <vt:variant>
        <vt:lpwstr>_ENREF_31</vt:lpwstr>
      </vt:variant>
      <vt:variant>
        <vt:i4>4325435</vt:i4>
      </vt:variant>
      <vt:variant>
        <vt:i4>217</vt:i4>
      </vt:variant>
      <vt:variant>
        <vt:i4>0</vt:i4>
      </vt:variant>
      <vt:variant>
        <vt:i4>5</vt:i4>
      </vt:variant>
      <vt:variant>
        <vt:lpwstr/>
      </vt:variant>
      <vt:variant>
        <vt:lpwstr>_ENREF_30</vt:lpwstr>
      </vt:variant>
      <vt:variant>
        <vt:i4>4390963</vt:i4>
      </vt:variant>
      <vt:variant>
        <vt:i4>214</vt:i4>
      </vt:variant>
      <vt:variant>
        <vt:i4>0</vt:i4>
      </vt:variant>
      <vt:variant>
        <vt:i4>5</vt:i4>
      </vt:variant>
      <vt:variant>
        <vt:lpwstr/>
      </vt:variant>
      <vt:variant>
        <vt:lpwstr>_ENREF_28</vt:lpwstr>
      </vt:variant>
      <vt:variant>
        <vt:i4>4390962</vt:i4>
      </vt:variant>
      <vt:variant>
        <vt:i4>206</vt:i4>
      </vt:variant>
      <vt:variant>
        <vt:i4>0</vt:i4>
      </vt:variant>
      <vt:variant>
        <vt:i4>5</vt:i4>
      </vt:variant>
      <vt:variant>
        <vt:lpwstr/>
      </vt:variant>
      <vt:variant>
        <vt:lpwstr>_ENREF_29</vt:lpwstr>
      </vt:variant>
      <vt:variant>
        <vt:i4>4390963</vt:i4>
      </vt:variant>
      <vt:variant>
        <vt:i4>203</vt:i4>
      </vt:variant>
      <vt:variant>
        <vt:i4>0</vt:i4>
      </vt:variant>
      <vt:variant>
        <vt:i4>5</vt:i4>
      </vt:variant>
      <vt:variant>
        <vt:lpwstr/>
      </vt:variant>
      <vt:variant>
        <vt:lpwstr>_ENREF_28</vt:lpwstr>
      </vt:variant>
      <vt:variant>
        <vt:i4>4325435</vt:i4>
      </vt:variant>
      <vt:variant>
        <vt:i4>195</vt:i4>
      </vt:variant>
      <vt:variant>
        <vt:i4>0</vt:i4>
      </vt:variant>
      <vt:variant>
        <vt:i4>5</vt:i4>
      </vt:variant>
      <vt:variant>
        <vt:lpwstr/>
      </vt:variant>
      <vt:variant>
        <vt:lpwstr>_ENREF_30</vt:lpwstr>
      </vt:variant>
      <vt:variant>
        <vt:i4>4390963</vt:i4>
      </vt:variant>
      <vt:variant>
        <vt:i4>192</vt:i4>
      </vt:variant>
      <vt:variant>
        <vt:i4>0</vt:i4>
      </vt:variant>
      <vt:variant>
        <vt:i4>5</vt:i4>
      </vt:variant>
      <vt:variant>
        <vt:lpwstr/>
      </vt:variant>
      <vt:variant>
        <vt:lpwstr>_ENREF_28</vt:lpwstr>
      </vt:variant>
      <vt:variant>
        <vt:i4>4390962</vt:i4>
      </vt:variant>
      <vt:variant>
        <vt:i4>184</vt:i4>
      </vt:variant>
      <vt:variant>
        <vt:i4>0</vt:i4>
      </vt:variant>
      <vt:variant>
        <vt:i4>5</vt:i4>
      </vt:variant>
      <vt:variant>
        <vt:lpwstr/>
      </vt:variant>
      <vt:variant>
        <vt:lpwstr>_ENREF_29</vt:lpwstr>
      </vt:variant>
      <vt:variant>
        <vt:i4>4390963</vt:i4>
      </vt:variant>
      <vt:variant>
        <vt:i4>181</vt:i4>
      </vt:variant>
      <vt:variant>
        <vt:i4>0</vt:i4>
      </vt:variant>
      <vt:variant>
        <vt:i4>5</vt:i4>
      </vt:variant>
      <vt:variant>
        <vt:lpwstr/>
      </vt:variant>
      <vt:variant>
        <vt:lpwstr>_ENREF_28</vt:lpwstr>
      </vt:variant>
      <vt:variant>
        <vt:i4>4390963</vt:i4>
      </vt:variant>
      <vt:variant>
        <vt:i4>173</vt:i4>
      </vt:variant>
      <vt:variant>
        <vt:i4>0</vt:i4>
      </vt:variant>
      <vt:variant>
        <vt:i4>5</vt:i4>
      </vt:variant>
      <vt:variant>
        <vt:lpwstr/>
      </vt:variant>
      <vt:variant>
        <vt:lpwstr>_ENREF_28</vt:lpwstr>
      </vt:variant>
      <vt:variant>
        <vt:i4>4390971</vt:i4>
      </vt:variant>
      <vt:variant>
        <vt:i4>165</vt:i4>
      </vt:variant>
      <vt:variant>
        <vt:i4>0</vt:i4>
      </vt:variant>
      <vt:variant>
        <vt:i4>5</vt:i4>
      </vt:variant>
      <vt:variant>
        <vt:lpwstr/>
      </vt:variant>
      <vt:variant>
        <vt:lpwstr>_ENREF_20</vt:lpwstr>
      </vt:variant>
      <vt:variant>
        <vt:i4>4194355</vt:i4>
      </vt:variant>
      <vt:variant>
        <vt:i4>159</vt:i4>
      </vt:variant>
      <vt:variant>
        <vt:i4>0</vt:i4>
      </vt:variant>
      <vt:variant>
        <vt:i4>5</vt:i4>
      </vt:variant>
      <vt:variant>
        <vt:lpwstr/>
      </vt:variant>
      <vt:variant>
        <vt:lpwstr>_ENREF_18</vt:lpwstr>
      </vt:variant>
      <vt:variant>
        <vt:i4>4390972</vt:i4>
      </vt:variant>
      <vt:variant>
        <vt:i4>153</vt:i4>
      </vt:variant>
      <vt:variant>
        <vt:i4>0</vt:i4>
      </vt:variant>
      <vt:variant>
        <vt:i4>5</vt:i4>
      </vt:variant>
      <vt:variant>
        <vt:lpwstr/>
      </vt:variant>
      <vt:variant>
        <vt:lpwstr>_ENREF_27</vt:lpwstr>
      </vt:variant>
      <vt:variant>
        <vt:i4>4718603</vt:i4>
      </vt:variant>
      <vt:variant>
        <vt:i4>150</vt:i4>
      </vt:variant>
      <vt:variant>
        <vt:i4>0</vt:i4>
      </vt:variant>
      <vt:variant>
        <vt:i4>5</vt:i4>
      </vt:variant>
      <vt:variant>
        <vt:lpwstr/>
      </vt:variant>
      <vt:variant>
        <vt:lpwstr>_ENREF_9</vt:lpwstr>
      </vt:variant>
      <vt:variant>
        <vt:i4>4390973</vt:i4>
      </vt:variant>
      <vt:variant>
        <vt:i4>142</vt:i4>
      </vt:variant>
      <vt:variant>
        <vt:i4>0</vt:i4>
      </vt:variant>
      <vt:variant>
        <vt:i4>5</vt:i4>
      </vt:variant>
      <vt:variant>
        <vt:lpwstr/>
      </vt:variant>
      <vt:variant>
        <vt:lpwstr>_ENREF_26</vt:lpwstr>
      </vt:variant>
      <vt:variant>
        <vt:i4>4390968</vt:i4>
      </vt:variant>
      <vt:variant>
        <vt:i4>139</vt:i4>
      </vt:variant>
      <vt:variant>
        <vt:i4>0</vt:i4>
      </vt:variant>
      <vt:variant>
        <vt:i4>5</vt:i4>
      </vt:variant>
      <vt:variant>
        <vt:lpwstr/>
      </vt:variant>
      <vt:variant>
        <vt:lpwstr>_ENREF_23</vt:lpwstr>
      </vt:variant>
      <vt:variant>
        <vt:i4>4390974</vt:i4>
      </vt:variant>
      <vt:variant>
        <vt:i4>131</vt:i4>
      </vt:variant>
      <vt:variant>
        <vt:i4>0</vt:i4>
      </vt:variant>
      <vt:variant>
        <vt:i4>5</vt:i4>
      </vt:variant>
      <vt:variant>
        <vt:lpwstr/>
      </vt:variant>
      <vt:variant>
        <vt:lpwstr>_ENREF_25</vt:lpwstr>
      </vt:variant>
      <vt:variant>
        <vt:i4>4390974</vt:i4>
      </vt:variant>
      <vt:variant>
        <vt:i4>123</vt:i4>
      </vt:variant>
      <vt:variant>
        <vt:i4>0</vt:i4>
      </vt:variant>
      <vt:variant>
        <vt:i4>5</vt:i4>
      </vt:variant>
      <vt:variant>
        <vt:lpwstr/>
      </vt:variant>
      <vt:variant>
        <vt:lpwstr>_ENREF_25</vt:lpwstr>
      </vt:variant>
      <vt:variant>
        <vt:i4>4390975</vt:i4>
      </vt:variant>
      <vt:variant>
        <vt:i4>115</vt:i4>
      </vt:variant>
      <vt:variant>
        <vt:i4>0</vt:i4>
      </vt:variant>
      <vt:variant>
        <vt:i4>5</vt:i4>
      </vt:variant>
      <vt:variant>
        <vt:lpwstr/>
      </vt:variant>
      <vt:variant>
        <vt:lpwstr>_ENREF_24</vt:lpwstr>
      </vt:variant>
      <vt:variant>
        <vt:i4>4390968</vt:i4>
      </vt:variant>
      <vt:variant>
        <vt:i4>112</vt:i4>
      </vt:variant>
      <vt:variant>
        <vt:i4>0</vt:i4>
      </vt:variant>
      <vt:variant>
        <vt:i4>5</vt:i4>
      </vt:variant>
      <vt:variant>
        <vt:lpwstr/>
      </vt:variant>
      <vt:variant>
        <vt:lpwstr>_ENREF_23</vt:lpwstr>
      </vt:variant>
      <vt:variant>
        <vt:i4>4390969</vt:i4>
      </vt:variant>
      <vt:variant>
        <vt:i4>104</vt:i4>
      </vt:variant>
      <vt:variant>
        <vt:i4>0</vt:i4>
      </vt:variant>
      <vt:variant>
        <vt:i4>5</vt:i4>
      </vt:variant>
      <vt:variant>
        <vt:lpwstr/>
      </vt:variant>
      <vt:variant>
        <vt:lpwstr>_ENREF_22</vt:lpwstr>
      </vt:variant>
      <vt:variant>
        <vt:i4>4390970</vt:i4>
      </vt:variant>
      <vt:variant>
        <vt:i4>101</vt:i4>
      </vt:variant>
      <vt:variant>
        <vt:i4>0</vt:i4>
      </vt:variant>
      <vt:variant>
        <vt:i4>5</vt:i4>
      </vt:variant>
      <vt:variant>
        <vt:lpwstr/>
      </vt:variant>
      <vt:variant>
        <vt:lpwstr>_ENREF_21</vt:lpwstr>
      </vt:variant>
      <vt:variant>
        <vt:i4>4390971</vt:i4>
      </vt:variant>
      <vt:variant>
        <vt:i4>93</vt:i4>
      </vt:variant>
      <vt:variant>
        <vt:i4>0</vt:i4>
      </vt:variant>
      <vt:variant>
        <vt:i4>5</vt:i4>
      </vt:variant>
      <vt:variant>
        <vt:lpwstr/>
      </vt:variant>
      <vt:variant>
        <vt:lpwstr>_ENREF_20</vt:lpwstr>
      </vt:variant>
      <vt:variant>
        <vt:i4>4194354</vt:i4>
      </vt:variant>
      <vt:variant>
        <vt:i4>90</vt:i4>
      </vt:variant>
      <vt:variant>
        <vt:i4>0</vt:i4>
      </vt:variant>
      <vt:variant>
        <vt:i4>5</vt:i4>
      </vt:variant>
      <vt:variant>
        <vt:lpwstr/>
      </vt:variant>
      <vt:variant>
        <vt:lpwstr>_ENREF_19</vt:lpwstr>
      </vt:variant>
      <vt:variant>
        <vt:i4>4194355</vt:i4>
      </vt:variant>
      <vt:variant>
        <vt:i4>82</vt:i4>
      </vt:variant>
      <vt:variant>
        <vt:i4>0</vt:i4>
      </vt:variant>
      <vt:variant>
        <vt:i4>5</vt:i4>
      </vt:variant>
      <vt:variant>
        <vt:lpwstr/>
      </vt:variant>
      <vt:variant>
        <vt:lpwstr>_ENREF_18</vt:lpwstr>
      </vt:variant>
      <vt:variant>
        <vt:i4>4194364</vt:i4>
      </vt:variant>
      <vt:variant>
        <vt:i4>79</vt:i4>
      </vt:variant>
      <vt:variant>
        <vt:i4>0</vt:i4>
      </vt:variant>
      <vt:variant>
        <vt:i4>5</vt:i4>
      </vt:variant>
      <vt:variant>
        <vt:lpwstr/>
      </vt:variant>
      <vt:variant>
        <vt:lpwstr>_ENREF_17</vt:lpwstr>
      </vt:variant>
      <vt:variant>
        <vt:i4>4194367</vt:i4>
      </vt:variant>
      <vt:variant>
        <vt:i4>71</vt:i4>
      </vt:variant>
      <vt:variant>
        <vt:i4>0</vt:i4>
      </vt:variant>
      <vt:variant>
        <vt:i4>5</vt:i4>
      </vt:variant>
      <vt:variant>
        <vt:lpwstr/>
      </vt:variant>
      <vt:variant>
        <vt:lpwstr>_ENREF_14</vt:lpwstr>
      </vt:variant>
      <vt:variant>
        <vt:i4>4194362</vt:i4>
      </vt:variant>
      <vt:variant>
        <vt:i4>63</vt:i4>
      </vt:variant>
      <vt:variant>
        <vt:i4>0</vt:i4>
      </vt:variant>
      <vt:variant>
        <vt:i4>5</vt:i4>
      </vt:variant>
      <vt:variant>
        <vt:lpwstr/>
      </vt:variant>
      <vt:variant>
        <vt:lpwstr>_ENREF_11</vt:lpwstr>
      </vt:variant>
      <vt:variant>
        <vt:i4>4194363</vt:i4>
      </vt:variant>
      <vt:variant>
        <vt:i4>55</vt:i4>
      </vt:variant>
      <vt:variant>
        <vt:i4>0</vt:i4>
      </vt:variant>
      <vt:variant>
        <vt:i4>5</vt:i4>
      </vt:variant>
      <vt:variant>
        <vt:lpwstr/>
      </vt:variant>
      <vt:variant>
        <vt:lpwstr>_ENREF_10</vt:lpwstr>
      </vt:variant>
      <vt:variant>
        <vt:i4>4718603</vt:i4>
      </vt:variant>
      <vt:variant>
        <vt:i4>47</vt:i4>
      </vt:variant>
      <vt:variant>
        <vt:i4>0</vt:i4>
      </vt:variant>
      <vt:variant>
        <vt:i4>5</vt:i4>
      </vt:variant>
      <vt:variant>
        <vt:lpwstr/>
      </vt:variant>
      <vt:variant>
        <vt:lpwstr>_ENREF_9</vt:lpwstr>
      </vt:variant>
      <vt:variant>
        <vt:i4>4784139</vt:i4>
      </vt:variant>
      <vt:variant>
        <vt:i4>41</vt:i4>
      </vt:variant>
      <vt:variant>
        <vt:i4>0</vt:i4>
      </vt:variant>
      <vt:variant>
        <vt:i4>5</vt:i4>
      </vt:variant>
      <vt:variant>
        <vt:lpwstr/>
      </vt:variant>
      <vt:variant>
        <vt:lpwstr>_ENREF_8</vt:lpwstr>
      </vt:variant>
      <vt:variant>
        <vt:i4>4587531</vt:i4>
      </vt:variant>
      <vt:variant>
        <vt:i4>35</vt:i4>
      </vt:variant>
      <vt:variant>
        <vt:i4>0</vt:i4>
      </vt:variant>
      <vt:variant>
        <vt:i4>5</vt:i4>
      </vt:variant>
      <vt:variant>
        <vt:lpwstr/>
      </vt:variant>
      <vt:variant>
        <vt:lpwstr>_ENREF_7</vt:lpwstr>
      </vt:variant>
      <vt:variant>
        <vt:i4>4653067</vt:i4>
      </vt:variant>
      <vt:variant>
        <vt:i4>32</vt:i4>
      </vt:variant>
      <vt:variant>
        <vt:i4>0</vt:i4>
      </vt:variant>
      <vt:variant>
        <vt:i4>5</vt:i4>
      </vt:variant>
      <vt:variant>
        <vt:lpwstr/>
      </vt:variant>
      <vt:variant>
        <vt:lpwstr>_ENREF_6</vt:lpwstr>
      </vt:variant>
      <vt:variant>
        <vt:i4>4521995</vt:i4>
      </vt:variant>
      <vt:variant>
        <vt:i4>29</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6029347</vt:i4>
      </vt:variant>
      <vt:variant>
        <vt:i4>0</vt:i4>
      </vt:variant>
      <vt:variant>
        <vt:i4>0</vt:i4>
      </vt:variant>
      <vt:variant>
        <vt:i4>5</vt:i4>
      </vt:variant>
      <vt:variant>
        <vt:lpwstr>mailto:philippe.roumagnac@cirad.fr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endogenous geminiviral elements in Yam genomes</dc:title>
  <dc:subject/>
  <dc:creator>ROUMAGNAC</dc:creator>
  <cp:keywords/>
  <dc:description/>
  <cp:lastModifiedBy>Philippe ROUMAGNAC</cp:lastModifiedBy>
  <cp:revision>21</cp:revision>
  <cp:lastPrinted>2015-10-23T20:00:00Z</cp:lastPrinted>
  <dcterms:created xsi:type="dcterms:W3CDTF">2023-02-11T11:12:00Z</dcterms:created>
  <dcterms:modified xsi:type="dcterms:W3CDTF">2023-02-15T13:04:00Z</dcterms:modified>
</cp:coreProperties>
</file>